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1FD" w:rsidRDefault="001051FD" w:rsidP="001051FD">
      <w:pPr>
        <w:tabs>
          <w:tab w:val="center" w:pos="4680"/>
          <w:tab w:val="left" w:pos="7020"/>
        </w:tabs>
        <w:suppressAutoHyphens/>
        <w:ind w:left="-360" w:right="-630"/>
        <w:rPr>
          <w:rFonts w:ascii="Century Schoolbook" w:hAnsi="Century Schoolbook"/>
          <w:b/>
          <w:smallCaps/>
          <w:sz w:val="16"/>
        </w:rPr>
      </w:pP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r>
        <w:rPr>
          <w:rFonts w:ascii="Century Schoolbook" w:hAnsi="Century Schoolbook"/>
          <w:b/>
          <w:smallCaps/>
          <w:sz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051FD">
        <w:trPr>
          <w:cantSplit/>
          <w:trHeight w:val="320"/>
        </w:trPr>
        <w:tc>
          <w:tcPr>
            <w:tcW w:w="10728" w:type="dxa"/>
            <w:tcBorders>
              <w:top w:val="nil"/>
              <w:left w:val="nil"/>
              <w:bottom w:val="thinThickSmallGap" w:sz="24" w:space="0" w:color="auto"/>
              <w:right w:val="nil"/>
            </w:tcBorders>
          </w:tcPr>
          <w:p w:rsidR="00F00956" w:rsidRDefault="00F00956" w:rsidP="005E5E16">
            <w:pPr>
              <w:jc w:val="center"/>
              <w:rPr>
                <w:rFonts w:ascii="Arial" w:hAnsi="Arial" w:cs="Arial"/>
                <w:b/>
                <w:sz w:val="28"/>
                <w:szCs w:val="28"/>
              </w:rPr>
            </w:pPr>
          </w:p>
          <w:p w:rsidR="005E5E16" w:rsidRPr="001C5EF8" w:rsidRDefault="00F00956" w:rsidP="005E5E16">
            <w:pPr>
              <w:jc w:val="center"/>
              <w:rPr>
                <w:rFonts w:ascii="Arial" w:hAnsi="Arial" w:cs="Arial"/>
                <w:b/>
                <w:sz w:val="28"/>
                <w:szCs w:val="28"/>
              </w:rPr>
            </w:pPr>
            <w:r w:rsidRPr="001C5EF8">
              <w:rPr>
                <w:rFonts w:ascii="Arial" w:hAnsi="Arial" w:cs="Arial"/>
                <w:b/>
                <w:sz w:val="28"/>
                <w:szCs w:val="28"/>
              </w:rPr>
              <w:t>The University of Vermont  Committees on Human Research</w:t>
            </w:r>
          </w:p>
          <w:p w:rsidR="001051FD" w:rsidRPr="005E5E16" w:rsidRDefault="001051FD" w:rsidP="005E5E16">
            <w:pPr>
              <w:jc w:val="center"/>
              <w:rPr>
                <w:rFonts w:ascii="Arial" w:hAnsi="Arial" w:cs="Arial"/>
                <w:b/>
                <w:sz w:val="28"/>
                <w:szCs w:val="28"/>
              </w:rPr>
            </w:pPr>
            <w:r w:rsidRPr="005E5E16">
              <w:rPr>
                <w:rFonts w:ascii="Arial" w:hAnsi="Arial" w:cs="Arial"/>
                <w:b/>
                <w:sz w:val="28"/>
                <w:szCs w:val="28"/>
              </w:rPr>
              <w:t>Request for Continuing Review</w:t>
            </w:r>
            <w:r w:rsidR="003C609A" w:rsidRPr="005E5E16">
              <w:rPr>
                <w:rFonts w:ascii="Arial" w:hAnsi="Arial" w:cs="Arial"/>
                <w:b/>
                <w:sz w:val="28"/>
                <w:szCs w:val="28"/>
              </w:rPr>
              <w:t xml:space="preserve"> for Blood </w:t>
            </w:r>
            <w:r w:rsidR="00CB0F58">
              <w:rPr>
                <w:rFonts w:ascii="Arial" w:hAnsi="Arial" w:cs="Arial"/>
                <w:b/>
                <w:sz w:val="28"/>
                <w:szCs w:val="28"/>
              </w:rPr>
              <w:t>Collection</w:t>
            </w:r>
            <w:r w:rsidR="003C609A" w:rsidRPr="005E5E16">
              <w:rPr>
                <w:rFonts w:ascii="Arial" w:hAnsi="Arial" w:cs="Arial"/>
                <w:b/>
                <w:sz w:val="28"/>
                <w:szCs w:val="28"/>
              </w:rPr>
              <w:t xml:space="preserve"> Protocol</w:t>
            </w:r>
          </w:p>
          <w:p w:rsidR="00411164" w:rsidRDefault="00411164" w:rsidP="001051FD">
            <w:pPr>
              <w:jc w:val="center"/>
              <w:rPr>
                <w:rFonts w:ascii="Arial" w:hAnsi="Arial" w:cs="Arial"/>
                <w:b/>
                <w:bCs/>
                <w:smallCaps/>
                <w:sz w:val="36"/>
              </w:rPr>
            </w:pPr>
          </w:p>
        </w:tc>
      </w:tr>
      <w:tr w:rsidR="001051FD">
        <w:trPr>
          <w:cantSplit/>
          <w:trHeight w:val="320"/>
        </w:trPr>
        <w:tc>
          <w:tcPr>
            <w:tcW w:w="10728" w:type="dxa"/>
            <w:tcBorders>
              <w:top w:val="thinThickSmallGap" w:sz="24" w:space="0" w:color="auto"/>
              <w:left w:val="thinThickSmallGap" w:sz="24" w:space="0" w:color="auto"/>
              <w:bottom w:val="thinThickSmallGap" w:sz="24" w:space="0" w:color="auto"/>
              <w:right w:val="thinThickSmallGap" w:sz="24" w:space="0" w:color="auto"/>
            </w:tcBorders>
          </w:tcPr>
          <w:p w:rsidR="001051FD" w:rsidRDefault="001051FD" w:rsidP="00AA5D5C">
            <w:pPr>
              <w:rPr>
                <w:rFonts w:ascii="Arial" w:hAnsi="Arial" w:cs="Arial"/>
                <w:b/>
                <w:bCs/>
              </w:rPr>
            </w:pPr>
            <w:r>
              <w:rPr>
                <w:rFonts w:ascii="Arial" w:hAnsi="Arial" w:cs="Arial"/>
              </w:rPr>
              <w:t>If you plan to continue conducting research beyond your current expiration date, you must complete this form and return it as soon as possible</w:t>
            </w:r>
            <w:r w:rsidRPr="0025265F">
              <w:rPr>
                <w:rFonts w:ascii="Arial" w:hAnsi="Arial" w:cs="Arial"/>
                <w:sz w:val="18"/>
              </w:rPr>
              <w:t>.</w:t>
            </w:r>
            <w:r w:rsidR="00681D9E" w:rsidRPr="0025265F">
              <w:rPr>
                <w:rFonts w:ascii="Arial" w:hAnsi="Arial" w:cs="Arial"/>
                <w:iCs/>
                <w:sz w:val="18"/>
              </w:rPr>
              <w:t xml:space="preserve"> </w:t>
            </w:r>
            <w:r w:rsidR="0025265F" w:rsidRPr="0025265F">
              <w:rPr>
                <w:rFonts w:ascii="Arial" w:hAnsi="Arial" w:cs="Arial"/>
                <w:iCs/>
                <w:szCs w:val="22"/>
              </w:rPr>
              <w:t xml:space="preserve">All materials must be submitted electronically to the IRB via InfoEd. Proper security access is needed to make electronic submissions. Visit the </w:t>
            </w:r>
            <w:hyperlink r:id="rId7" w:history="1">
              <w:r w:rsidR="0025265F" w:rsidRPr="0025265F">
                <w:rPr>
                  <w:rStyle w:val="Hyperlink"/>
                  <w:rFonts w:ascii="Arial" w:hAnsi="Arial" w:cs="Arial"/>
                  <w:iCs/>
                  <w:color w:val="4472C4" w:themeColor="accent5"/>
                  <w:szCs w:val="22"/>
                </w:rPr>
                <w:t>InfoEd Resource Materials</w:t>
              </w:r>
            </w:hyperlink>
            <w:r w:rsidR="0025265F" w:rsidRPr="0025265F">
              <w:rPr>
                <w:rFonts w:ascii="Arial" w:hAnsi="Arial" w:cs="Arial"/>
                <w:iCs/>
                <w:szCs w:val="22"/>
              </w:rPr>
              <w:t xml:space="preserve"> page for more information.</w:t>
            </w:r>
          </w:p>
        </w:tc>
      </w:tr>
    </w:tbl>
    <w:p w:rsidR="00C22932" w:rsidRDefault="00C22932" w:rsidP="001051FD">
      <w:pPr>
        <w:rPr>
          <w:rFonts w:ascii="Arial" w:hAnsi="Arial" w:cs="Arial"/>
          <w:sz w:val="16"/>
        </w:rPr>
      </w:pPr>
    </w:p>
    <w:p w:rsidR="00C22932" w:rsidRDefault="00C22932" w:rsidP="001051FD">
      <w:pPr>
        <w:rPr>
          <w:rFonts w:ascii="Arial" w:hAnsi="Arial" w:cs="Arial"/>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83"/>
        <w:gridCol w:w="97"/>
        <w:gridCol w:w="900"/>
        <w:gridCol w:w="720"/>
        <w:gridCol w:w="360"/>
        <w:gridCol w:w="720"/>
        <w:gridCol w:w="1080"/>
        <w:gridCol w:w="720"/>
        <w:gridCol w:w="180"/>
        <w:gridCol w:w="1080"/>
        <w:gridCol w:w="180"/>
        <w:gridCol w:w="900"/>
        <w:gridCol w:w="1260"/>
        <w:gridCol w:w="1260"/>
      </w:tblGrid>
      <w:tr w:rsidR="001051FD">
        <w:trPr>
          <w:cantSplit/>
          <w:trHeight w:val="256"/>
        </w:trPr>
        <w:tc>
          <w:tcPr>
            <w:tcW w:w="1440" w:type="dxa"/>
            <w:gridSpan w:val="3"/>
            <w:vMerge w:val="restart"/>
            <w:tcBorders>
              <w:top w:val="nil"/>
              <w:left w:val="nil"/>
              <w:right w:val="single" w:sz="4" w:space="0" w:color="auto"/>
            </w:tcBorders>
          </w:tcPr>
          <w:p w:rsidR="001051FD" w:rsidRDefault="001051FD" w:rsidP="001051FD">
            <w:pPr>
              <w:rPr>
                <w:rFonts w:ascii="Arial" w:hAnsi="Arial" w:cs="Arial"/>
                <w:b/>
              </w:rPr>
            </w:pPr>
            <w:r>
              <w:rPr>
                <w:rFonts w:ascii="Arial" w:hAnsi="Arial" w:cs="Arial"/>
                <w:b/>
              </w:rPr>
              <w:t>CHRMS</w:t>
            </w:r>
          </w:p>
          <w:p w:rsidR="001051FD" w:rsidRDefault="001051FD" w:rsidP="001051FD">
            <w:pPr>
              <w:rPr>
                <w:rFonts w:ascii="Arial" w:hAnsi="Arial" w:cs="Arial"/>
                <w:b/>
              </w:rPr>
            </w:pPr>
            <w:r>
              <w:rPr>
                <w:rFonts w:ascii="Arial" w:hAnsi="Arial" w:cs="Arial"/>
                <w:b/>
              </w:rPr>
              <w:t>or CHRB</w:t>
            </w:r>
            <w:r w:rsidR="0005561B">
              <w:rPr>
                <w:rFonts w:ascii="Arial" w:hAnsi="Arial" w:cs="Arial"/>
                <w:b/>
              </w:rPr>
              <w:t>S</w:t>
            </w:r>
            <w:r>
              <w:rPr>
                <w:rFonts w:ascii="Arial" w:hAnsi="Arial" w:cs="Arial"/>
                <w:b/>
              </w:rPr>
              <w:t>S#:</w:t>
            </w:r>
          </w:p>
        </w:tc>
        <w:tc>
          <w:tcPr>
            <w:tcW w:w="1980" w:type="dxa"/>
            <w:gridSpan w:val="3"/>
            <w:tcBorders>
              <w:top w:val="single" w:sz="4" w:space="0" w:color="auto"/>
              <w:left w:val="single" w:sz="4" w:space="0" w:color="auto"/>
              <w:bottom w:val="single" w:sz="4" w:space="0" w:color="auto"/>
              <w:right w:val="single" w:sz="4" w:space="0" w:color="auto"/>
            </w:tcBorders>
          </w:tcPr>
          <w:p w:rsidR="001051FD" w:rsidRDefault="001051FD" w:rsidP="001051FD">
            <w:pPr>
              <w:rPr>
                <w:rFonts w:ascii="Arial" w:hAnsi="Arial" w:cs="Arial"/>
                <w:b/>
              </w:rPr>
            </w:pPr>
          </w:p>
        </w:tc>
        <w:tc>
          <w:tcPr>
            <w:tcW w:w="1800" w:type="dxa"/>
            <w:gridSpan w:val="2"/>
            <w:vMerge w:val="restart"/>
            <w:tcBorders>
              <w:top w:val="nil"/>
              <w:left w:val="single" w:sz="4" w:space="0" w:color="auto"/>
              <w:right w:val="nil"/>
            </w:tcBorders>
          </w:tcPr>
          <w:p w:rsidR="001051FD" w:rsidRPr="00C472D2" w:rsidRDefault="001051FD" w:rsidP="00C472D2">
            <w:pPr>
              <w:rPr>
                <w:rFonts w:ascii="Arial" w:hAnsi="Arial" w:cs="Arial"/>
                <w:b/>
              </w:rPr>
            </w:pPr>
            <w:r w:rsidRPr="00C472D2">
              <w:rPr>
                <w:rFonts w:ascii="Arial" w:hAnsi="Arial" w:cs="Arial"/>
                <w:b/>
              </w:rPr>
              <w:t>Review Period</w:t>
            </w:r>
            <w:r w:rsidR="00C472D2">
              <w:rPr>
                <w:rFonts w:ascii="Arial" w:hAnsi="Arial" w:cs="Arial"/>
                <w:b/>
              </w:rPr>
              <w:t>:</w:t>
            </w:r>
          </w:p>
          <w:p w:rsidR="001051FD" w:rsidRDefault="001051FD" w:rsidP="001051FD">
            <w:pPr>
              <w:jc w:val="center"/>
              <w:rPr>
                <w:rFonts w:ascii="Arial" w:hAnsi="Arial" w:cs="Arial"/>
                <w:b/>
              </w:rPr>
            </w:pPr>
          </w:p>
        </w:tc>
        <w:tc>
          <w:tcPr>
            <w:tcW w:w="900" w:type="dxa"/>
            <w:gridSpan w:val="2"/>
            <w:vMerge w:val="restart"/>
            <w:tcBorders>
              <w:top w:val="nil"/>
              <w:left w:val="nil"/>
              <w:right w:val="single" w:sz="4" w:space="0" w:color="auto"/>
            </w:tcBorders>
          </w:tcPr>
          <w:p w:rsidR="001051FD" w:rsidRPr="00C472D2" w:rsidRDefault="001051FD" w:rsidP="001051FD">
            <w:pPr>
              <w:pStyle w:val="Heading5"/>
              <w:rPr>
                <w:rFonts w:cs="Arial"/>
                <w:sz w:val="20"/>
                <w:highlight w:val="yellow"/>
              </w:rPr>
            </w:pPr>
            <w:r w:rsidRPr="00772859">
              <w:rPr>
                <w:rFonts w:cs="Arial"/>
                <w:sz w:val="20"/>
              </w:rPr>
              <w:t>From:</w:t>
            </w:r>
          </w:p>
        </w:tc>
        <w:tc>
          <w:tcPr>
            <w:tcW w:w="1080" w:type="dxa"/>
            <w:tcBorders>
              <w:top w:val="single" w:sz="4" w:space="0" w:color="auto"/>
              <w:left w:val="single" w:sz="4" w:space="0" w:color="auto"/>
              <w:bottom w:val="single" w:sz="4" w:space="0" w:color="auto"/>
              <w:right w:val="single" w:sz="4" w:space="0" w:color="auto"/>
            </w:tcBorders>
          </w:tcPr>
          <w:p w:rsidR="001051FD" w:rsidRPr="00C472D2" w:rsidRDefault="001051FD" w:rsidP="001051FD">
            <w:pPr>
              <w:pStyle w:val="Heading5"/>
              <w:rPr>
                <w:rFonts w:cs="Arial"/>
                <w:sz w:val="20"/>
                <w:highlight w:val="yellow"/>
              </w:rPr>
            </w:pPr>
          </w:p>
        </w:tc>
        <w:tc>
          <w:tcPr>
            <w:tcW w:w="2340" w:type="dxa"/>
            <w:gridSpan w:val="3"/>
            <w:vMerge w:val="restart"/>
            <w:tcBorders>
              <w:top w:val="nil"/>
              <w:left w:val="single" w:sz="4" w:space="0" w:color="auto"/>
              <w:right w:val="single" w:sz="4" w:space="0" w:color="auto"/>
            </w:tcBorders>
          </w:tcPr>
          <w:p w:rsidR="001051FD" w:rsidRPr="00C472D2" w:rsidRDefault="00064F29" w:rsidP="001051FD">
            <w:pPr>
              <w:pStyle w:val="Heading5"/>
              <w:rPr>
                <w:rFonts w:cs="Arial"/>
                <w:sz w:val="20"/>
                <w:highlight w:val="yellow"/>
              </w:rPr>
            </w:pPr>
            <w:r>
              <w:rPr>
                <w:rFonts w:cs="Arial"/>
                <w:sz w:val="20"/>
              </w:rPr>
              <w:t>Date form completed:</w:t>
            </w:r>
          </w:p>
        </w:tc>
        <w:tc>
          <w:tcPr>
            <w:tcW w:w="1260" w:type="dxa"/>
            <w:tcBorders>
              <w:top w:val="single" w:sz="4" w:space="0" w:color="auto"/>
              <w:left w:val="single" w:sz="4" w:space="0" w:color="auto"/>
              <w:bottom w:val="single" w:sz="4" w:space="0" w:color="auto"/>
              <w:right w:val="single" w:sz="4" w:space="0" w:color="auto"/>
            </w:tcBorders>
          </w:tcPr>
          <w:p w:rsidR="001051FD" w:rsidRPr="00C472D2" w:rsidRDefault="001051FD" w:rsidP="001051FD">
            <w:pPr>
              <w:pStyle w:val="Heading5"/>
              <w:rPr>
                <w:rFonts w:cs="Arial"/>
                <w:sz w:val="20"/>
                <w:highlight w:val="yellow"/>
              </w:rPr>
            </w:pPr>
          </w:p>
        </w:tc>
      </w:tr>
      <w:tr w:rsidR="00E5518F">
        <w:trPr>
          <w:cantSplit/>
          <w:trHeight w:val="63"/>
        </w:trPr>
        <w:tc>
          <w:tcPr>
            <w:tcW w:w="1440" w:type="dxa"/>
            <w:gridSpan w:val="3"/>
            <w:vMerge/>
            <w:tcBorders>
              <w:left w:val="nil"/>
              <w:bottom w:val="nil"/>
              <w:right w:val="nil"/>
            </w:tcBorders>
          </w:tcPr>
          <w:p w:rsidR="00E5518F" w:rsidRDefault="00E5518F" w:rsidP="001051FD">
            <w:pPr>
              <w:jc w:val="right"/>
              <w:rPr>
                <w:rFonts w:ascii="Arial" w:hAnsi="Arial" w:cs="Arial"/>
                <w:b/>
              </w:rPr>
            </w:pPr>
          </w:p>
        </w:tc>
        <w:tc>
          <w:tcPr>
            <w:tcW w:w="1980" w:type="dxa"/>
            <w:gridSpan w:val="3"/>
            <w:tcBorders>
              <w:top w:val="nil"/>
              <w:left w:val="nil"/>
              <w:bottom w:val="nil"/>
              <w:right w:val="nil"/>
            </w:tcBorders>
          </w:tcPr>
          <w:p w:rsidR="00E5518F" w:rsidRDefault="00E5518F" w:rsidP="001051FD">
            <w:pPr>
              <w:jc w:val="center"/>
              <w:rPr>
                <w:rFonts w:ascii="Arial" w:hAnsi="Arial" w:cs="Arial"/>
                <w:b/>
              </w:rPr>
            </w:pPr>
          </w:p>
        </w:tc>
        <w:tc>
          <w:tcPr>
            <w:tcW w:w="1800" w:type="dxa"/>
            <w:gridSpan w:val="2"/>
            <w:vMerge/>
            <w:tcBorders>
              <w:left w:val="nil"/>
              <w:bottom w:val="nil"/>
              <w:right w:val="nil"/>
            </w:tcBorders>
          </w:tcPr>
          <w:p w:rsidR="00E5518F" w:rsidRDefault="00E5518F" w:rsidP="001051FD">
            <w:pPr>
              <w:jc w:val="right"/>
              <w:rPr>
                <w:rFonts w:ascii="Arial" w:hAnsi="Arial" w:cs="Arial"/>
                <w:b/>
              </w:rPr>
            </w:pPr>
          </w:p>
        </w:tc>
        <w:tc>
          <w:tcPr>
            <w:tcW w:w="900" w:type="dxa"/>
            <w:gridSpan w:val="2"/>
            <w:vMerge/>
            <w:tcBorders>
              <w:left w:val="nil"/>
              <w:bottom w:val="nil"/>
              <w:right w:val="nil"/>
            </w:tcBorders>
          </w:tcPr>
          <w:p w:rsidR="00E5518F" w:rsidRDefault="00E5518F" w:rsidP="001051FD">
            <w:pPr>
              <w:pStyle w:val="Heading5"/>
              <w:rPr>
                <w:rFonts w:cs="Arial"/>
                <w:sz w:val="20"/>
              </w:rPr>
            </w:pPr>
          </w:p>
        </w:tc>
        <w:tc>
          <w:tcPr>
            <w:tcW w:w="1080" w:type="dxa"/>
            <w:tcBorders>
              <w:top w:val="nil"/>
              <w:left w:val="nil"/>
              <w:bottom w:val="nil"/>
              <w:right w:val="nil"/>
            </w:tcBorders>
          </w:tcPr>
          <w:p w:rsidR="00E5518F" w:rsidRDefault="00E5518F" w:rsidP="002259E5">
            <w:pPr>
              <w:pStyle w:val="Heading5"/>
              <w:rPr>
                <w:rFonts w:cs="Arial"/>
                <w:sz w:val="20"/>
              </w:rPr>
            </w:pPr>
          </w:p>
        </w:tc>
        <w:tc>
          <w:tcPr>
            <w:tcW w:w="2340" w:type="dxa"/>
            <w:gridSpan w:val="3"/>
            <w:vMerge/>
            <w:tcBorders>
              <w:left w:val="nil"/>
              <w:bottom w:val="nil"/>
              <w:right w:val="nil"/>
            </w:tcBorders>
          </w:tcPr>
          <w:p w:rsidR="00E5518F" w:rsidRDefault="00E5518F" w:rsidP="001051FD">
            <w:pPr>
              <w:pStyle w:val="Heading5"/>
              <w:rPr>
                <w:rFonts w:cs="Arial"/>
                <w:sz w:val="20"/>
              </w:rPr>
            </w:pPr>
          </w:p>
        </w:tc>
        <w:tc>
          <w:tcPr>
            <w:tcW w:w="1260" w:type="dxa"/>
            <w:tcBorders>
              <w:top w:val="nil"/>
              <w:left w:val="nil"/>
              <w:bottom w:val="nil"/>
              <w:right w:val="nil"/>
            </w:tcBorders>
          </w:tcPr>
          <w:p w:rsidR="00E5518F" w:rsidRDefault="00E5518F" w:rsidP="001051FD">
            <w:pPr>
              <w:pStyle w:val="Heading5"/>
              <w:rPr>
                <w:rFonts w:cs="Arial"/>
                <w:sz w:val="20"/>
              </w:rPr>
            </w:pPr>
          </w:p>
        </w:tc>
      </w:tr>
      <w:tr w:rsidR="00E5518F">
        <w:trPr>
          <w:cantSplit/>
        </w:trPr>
        <w:tc>
          <w:tcPr>
            <w:tcW w:w="1343" w:type="dxa"/>
            <w:gridSpan w:val="2"/>
            <w:tcBorders>
              <w:top w:val="nil"/>
              <w:left w:val="nil"/>
              <w:bottom w:val="nil"/>
              <w:right w:val="nil"/>
            </w:tcBorders>
          </w:tcPr>
          <w:p w:rsidR="00E5518F" w:rsidRDefault="00E5518F" w:rsidP="001051FD">
            <w:pPr>
              <w:jc w:val="right"/>
              <w:rPr>
                <w:rFonts w:ascii="Arial" w:hAnsi="Arial" w:cs="Arial"/>
                <w:b/>
                <w:sz w:val="12"/>
              </w:rPr>
            </w:pPr>
          </w:p>
        </w:tc>
        <w:tc>
          <w:tcPr>
            <w:tcW w:w="9457" w:type="dxa"/>
            <w:gridSpan w:val="13"/>
            <w:tcBorders>
              <w:top w:val="nil"/>
              <w:left w:val="nil"/>
              <w:bottom w:val="nil"/>
              <w:right w:val="nil"/>
            </w:tcBorders>
          </w:tcPr>
          <w:p w:rsidR="00E5518F" w:rsidRDefault="00E5518F" w:rsidP="001051FD">
            <w:pPr>
              <w:pStyle w:val="Heading5"/>
              <w:rPr>
                <w:rFonts w:cs="Arial"/>
                <w:sz w:val="12"/>
              </w:rPr>
            </w:pPr>
          </w:p>
        </w:tc>
      </w:tr>
      <w:tr w:rsidR="00E5518F">
        <w:trPr>
          <w:cantSplit/>
        </w:trPr>
        <w:tc>
          <w:tcPr>
            <w:tcW w:w="1440" w:type="dxa"/>
            <w:gridSpan w:val="3"/>
            <w:tcBorders>
              <w:top w:val="nil"/>
              <w:left w:val="nil"/>
              <w:bottom w:val="nil"/>
              <w:right w:val="single" w:sz="4" w:space="0" w:color="auto"/>
            </w:tcBorders>
          </w:tcPr>
          <w:p w:rsidR="00E5518F" w:rsidRDefault="00E5518F" w:rsidP="001051FD">
            <w:pPr>
              <w:rPr>
                <w:rFonts w:ascii="Arial" w:hAnsi="Arial" w:cs="Arial"/>
                <w:b/>
              </w:rPr>
            </w:pPr>
            <w:r>
              <w:rPr>
                <w:rFonts w:ascii="Arial" w:hAnsi="Arial" w:cs="Arial"/>
                <w:b/>
              </w:rPr>
              <w:t>PROTOCOL TITLE:</w:t>
            </w:r>
          </w:p>
        </w:tc>
        <w:tc>
          <w:tcPr>
            <w:tcW w:w="9360" w:type="dxa"/>
            <w:gridSpan w:val="12"/>
            <w:vMerge w:val="restart"/>
            <w:tcBorders>
              <w:top w:val="single" w:sz="4" w:space="0" w:color="auto"/>
              <w:left w:val="single" w:sz="4" w:space="0" w:color="auto"/>
              <w:right w:val="single" w:sz="4" w:space="0" w:color="auto"/>
            </w:tcBorders>
          </w:tcPr>
          <w:p w:rsidR="00E5518F" w:rsidRDefault="00E5518F" w:rsidP="001051FD">
            <w:pPr>
              <w:pStyle w:val="Heading5"/>
              <w:rPr>
                <w:rFonts w:cs="Arial"/>
                <w:sz w:val="20"/>
              </w:rPr>
            </w:pPr>
          </w:p>
          <w:p w:rsidR="00E5518F" w:rsidRDefault="00E5518F" w:rsidP="001051FD">
            <w:pPr>
              <w:rPr>
                <w:rFonts w:ascii="Arial" w:hAnsi="Arial" w:cs="Arial"/>
              </w:rPr>
            </w:pPr>
          </w:p>
          <w:p w:rsidR="00E5518F" w:rsidRDefault="00E5518F" w:rsidP="001051FD">
            <w:pPr>
              <w:rPr>
                <w:rFonts w:ascii="Arial" w:hAnsi="Arial" w:cs="Arial"/>
              </w:rPr>
            </w:pPr>
          </w:p>
        </w:tc>
      </w:tr>
      <w:tr w:rsidR="00E5518F">
        <w:trPr>
          <w:cantSplit/>
        </w:trPr>
        <w:tc>
          <w:tcPr>
            <w:tcW w:w="1440" w:type="dxa"/>
            <w:gridSpan w:val="3"/>
            <w:tcBorders>
              <w:top w:val="nil"/>
              <w:left w:val="nil"/>
              <w:bottom w:val="nil"/>
              <w:right w:val="single" w:sz="4" w:space="0" w:color="auto"/>
            </w:tcBorders>
          </w:tcPr>
          <w:p w:rsidR="00E5518F" w:rsidRDefault="00E5518F" w:rsidP="001051FD">
            <w:pPr>
              <w:jc w:val="right"/>
              <w:rPr>
                <w:rFonts w:ascii="Arial" w:hAnsi="Arial" w:cs="Arial"/>
                <w:b/>
                <w:sz w:val="22"/>
              </w:rPr>
            </w:pPr>
          </w:p>
        </w:tc>
        <w:tc>
          <w:tcPr>
            <w:tcW w:w="9360" w:type="dxa"/>
            <w:gridSpan w:val="12"/>
            <w:vMerge/>
            <w:tcBorders>
              <w:left w:val="single" w:sz="4" w:space="0" w:color="auto"/>
              <w:bottom w:val="single" w:sz="4" w:space="0" w:color="auto"/>
              <w:right w:val="single" w:sz="4" w:space="0" w:color="auto"/>
            </w:tcBorders>
          </w:tcPr>
          <w:p w:rsidR="00E5518F" w:rsidRDefault="00E5518F" w:rsidP="001051FD">
            <w:pPr>
              <w:rPr>
                <w:rFonts w:ascii="Arial" w:hAnsi="Arial" w:cs="Arial"/>
                <w:b/>
                <w:sz w:val="24"/>
              </w:rPr>
            </w:pPr>
          </w:p>
        </w:tc>
      </w:tr>
      <w:tr w:rsidR="00E5518F">
        <w:trPr>
          <w:cantSplit/>
          <w:trHeight w:val="134"/>
        </w:trPr>
        <w:tc>
          <w:tcPr>
            <w:tcW w:w="10800" w:type="dxa"/>
            <w:gridSpan w:val="15"/>
            <w:tcBorders>
              <w:top w:val="nil"/>
              <w:left w:val="nil"/>
              <w:bottom w:val="nil"/>
              <w:right w:val="nil"/>
            </w:tcBorders>
          </w:tcPr>
          <w:p w:rsidR="00E5518F" w:rsidRDefault="00E5518F" w:rsidP="001051FD">
            <w:pPr>
              <w:rPr>
                <w:rFonts w:ascii="Arial" w:hAnsi="Arial" w:cs="Arial"/>
                <w:sz w:val="16"/>
              </w:rPr>
            </w:pPr>
          </w:p>
        </w:tc>
      </w:tr>
      <w:tr w:rsidR="00E5518F">
        <w:trPr>
          <w:cantSplit/>
          <w:trHeight w:val="251"/>
        </w:trPr>
        <w:tc>
          <w:tcPr>
            <w:tcW w:w="3060" w:type="dxa"/>
            <w:gridSpan w:val="5"/>
            <w:tcBorders>
              <w:top w:val="nil"/>
              <w:left w:val="nil"/>
              <w:bottom w:val="nil"/>
              <w:right w:val="single" w:sz="4" w:space="0" w:color="auto"/>
            </w:tcBorders>
          </w:tcPr>
          <w:p w:rsidR="00E5518F" w:rsidRDefault="00E5518F" w:rsidP="001051FD">
            <w:pPr>
              <w:rPr>
                <w:rFonts w:ascii="Arial" w:hAnsi="Arial" w:cs="Arial"/>
                <w:b/>
              </w:rPr>
            </w:pPr>
            <w:r>
              <w:rPr>
                <w:rFonts w:ascii="Arial" w:hAnsi="Arial" w:cs="Arial"/>
                <w:b/>
              </w:rPr>
              <w:t>PRINCIPAL INVESTIGATOR:</w:t>
            </w:r>
          </w:p>
        </w:tc>
        <w:tc>
          <w:tcPr>
            <w:tcW w:w="7740" w:type="dxa"/>
            <w:gridSpan w:val="10"/>
            <w:tcBorders>
              <w:top w:val="single" w:sz="4" w:space="0" w:color="auto"/>
              <w:left w:val="single" w:sz="4" w:space="0" w:color="auto"/>
              <w:bottom w:val="single" w:sz="4" w:space="0" w:color="auto"/>
              <w:right w:val="single" w:sz="4" w:space="0" w:color="auto"/>
            </w:tcBorders>
          </w:tcPr>
          <w:p w:rsidR="00E5518F" w:rsidRDefault="00E5518F" w:rsidP="001051FD">
            <w:pPr>
              <w:pStyle w:val="Header"/>
              <w:tabs>
                <w:tab w:val="clear" w:pos="4320"/>
                <w:tab w:val="clear" w:pos="8640"/>
              </w:tabs>
              <w:rPr>
                <w:rFonts w:ascii="Arial" w:hAnsi="Arial" w:cs="Arial"/>
              </w:rPr>
            </w:pPr>
          </w:p>
        </w:tc>
      </w:tr>
      <w:tr w:rsidR="00E5518F">
        <w:trPr>
          <w:cantSplit/>
          <w:trHeight w:val="251"/>
        </w:trPr>
        <w:tc>
          <w:tcPr>
            <w:tcW w:w="3060" w:type="dxa"/>
            <w:gridSpan w:val="5"/>
            <w:tcBorders>
              <w:top w:val="nil"/>
              <w:left w:val="nil"/>
              <w:bottom w:val="nil"/>
              <w:right w:val="nil"/>
            </w:tcBorders>
          </w:tcPr>
          <w:p w:rsidR="00E5518F" w:rsidRDefault="00E5518F" w:rsidP="001051FD">
            <w:pPr>
              <w:rPr>
                <w:rFonts w:ascii="Arial" w:hAnsi="Arial" w:cs="Arial"/>
                <w:b/>
              </w:rPr>
            </w:pPr>
          </w:p>
        </w:tc>
        <w:tc>
          <w:tcPr>
            <w:tcW w:w="7740" w:type="dxa"/>
            <w:gridSpan w:val="10"/>
            <w:tcBorders>
              <w:top w:val="nil"/>
              <w:left w:val="nil"/>
              <w:bottom w:val="nil"/>
              <w:right w:val="nil"/>
            </w:tcBorders>
          </w:tcPr>
          <w:p w:rsidR="00E5518F" w:rsidRDefault="00E5518F" w:rsidP="001051FD">
            <w:pPr>
              <w:pStyle w:val="Header"/>
              <w:tabs>
                <w:tab w:val="clear" w:pos="4320"/>
                <w:tab w:val="clear" w:pos="8640"/>
              </w:tabs>
              <w:rPr>
                <w:rFonts w:ascii="Arial" w:hAnsi="Arial" w:cs="Arial"/>
              </w:rPr>
            </w:pPr>
          </w:p>
        </w:tc>
      </w:tr>
      <w:tr w:rsidR="00E5518F" w:rsidRPr="009D4E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60" w:type="dxa"/>
          <w:cantSplit/>
          <w:trHeight w:val="116"/>
        </w:trPr>
        <w:tc>
          <w:tcPr>
            <w:tcW w:w="1080" w:type="dxa"/>
            <w:gridSpan w:val="2"/>
            <w:tcBorders>
              <w:top w:val="nil"/>
              <w:left w:val="nil"/>
              <w:bottom w:val="nil"/>
              <w:right w:val="single" w:sz="4" w:space="0" w:color="auto"/>
            </w:tcBorders>
          </w:tcPr>
          <w:p w:rsidR="00E5518F" w:rsidRPr="009D4EC2" w:rsidRDefault="00E5518F" w:rsidP="001051FD">
            <w:pPr>
              <w:rPr>
                <w:rFonts w:ascii="Arial" w:hAnsi="Arial" w:cs="Arial"/>
                <w:b/>
              </w:rPr>
            </w:pPr>
            <w:r w:rsidRPr="009D4EC2">
              <w:rPr>
                <w:rFonts w:ascii="Arial" w:hAnsi="Arial"/>
                <w:b/>
              </w:rPr>
              <w:t>Dept.</w:t>
            </w:r>
          </w:p>
        </w:tc>
        <w:tc>
          <w:tcPr>
            <w:tcW w:w="2700" w:type="dxa"/>
            <w:gridSpan w:val="4"/>
            <w:tcBorders>
              <w:top w:val="single" w:sz="4" w:space="0" w:color="auto"/>
              <w:left w:val="single" w:sz="4" w:space="0" w:color="auto"/>
              <w:bottom w:val="single" w:sz="4" w:space="0" w:color="auto"/>
              <w:right w:val="single" w:sz="4" w:space="0" w:color="auto"/>
            </w:tcBorders>
          </w:tcPr>
          <w:p w:rsidR="00E5518F" w:rsidRPr="009D4EC2" w:rsidRDefault="00E5518F" w:rsidP="001051FD">
            <w:pPr>
              <w:rPr>
                <w:rFonts w:ascii="Arial" w:hAnsi="Arial" w:cs="Arial"/>
                <w:b/>
              </w:rPr>
            </w:pPr>
          </w:p>
        </w:tc>
        <w:tc>
          <w:tcPr>
            <w:tcW w:w="1800" w:type="dxa"/>
            <w:gridSpan w:val="2"/>
            <w:tcBorders>
              <w:top w:val="nil"/>
              <w:left w:val="single" w:sz="4" w:space="0" w:color="auto"/>
              <w:bottom w:val="nil"/>
              <w:right w:val="single" w:sz="4" w:space="0" w:color="auto"/>
            </w:tcBorders>
          </w:tcPr>
          <w:p w:rsidR="00E5518F" w:rsidRPr="009D4EC2" w:rsidRDefault="00E5518F" w:rsidP="001051FD">
            <w:pPr>
              <w:rPr>
                <w:rFonts w:ascii="Arial" w:hAnsi="Arial" w:cs="Arial"/>
                <w:b/>
              </w:rPr>
            </w:pPr>
            <w:r w:rsidRPr="009D4EC2">
              <w:rPr>
                <w:rFonts w:ascii="Arial" w:hAnsi="Arial" w:cs="Arial"/>
                <w:b/>
              </w:rPr>
              <w:t>Phone Number</w:t>
            </w:r>
          </w:p>
        </w:tc>
        <w:tc>
          <w:tcPr>
            <w:tcW w:w="1440" w:type="dxa"/>
            <w:gridSpan w:val="3"/>
            <w:tcBorders>
              <w:top w:val="single" w:sz="4" w:space="0" w:color="auto"/>
              <w:left w:val="single" w:sz="4" w:space="0" w:color="auto"/>
              <w:bottom w:val="single" w:sz="4" w:space="0" w:color="auto"/>
              <w:right w:val="single" w:sz="4" w:space="0" w:color="auto"/>
            </w:tcBorders>
          </w:tcPr>
          <w:p w:rsidR="00E5518F" w:rsidRPr="009D4EC2" w:rsidRDefault="00E5518F" w:rsidP="001051FD">
            <w:pPr>
              <w:rPr>
                <w:rFonts w:ascii="Arial" w:hAnsi="Arial" w:cs="Arial"/>
                <w:b/>
              </w:rPr>
            </w:pPr>
          </w:p>
        </w:tc>
        <w:tc>
          <w:tcPr>
            <w:tcW w:w="900" w:type="dxa"/>
            <w:tcBorders>
              <w:top w:val="nil"/>
              <w:left w:val="single" w:sz="4" w:space="0" w:color="auto"/>
              <w:bottom w:val="nil"/>
              <w:right w:val="single" w:sz="4" w:space="0" w:color="auto"/>
            </w:tcBorders>
          </w:tcPr>
          <w:p w:rsidR="00E5518F" w:rsidRPr="009D4EC2" w:rsidRDefault="00E5518F" w:rsidP="001051FD">
            <w:pPr>
              <w:rPr>
                <w:rFonts w:ascii="Arial" w:hAnsi="Arial" w:cs="Arial"/>
                <w:b/>
              </w:rPr>
            </w:pPr>
            <w:r w:rsidRPr="009D4EC2">
              <w:rPr>
                <w:rFonts w:ascii="Arial" w:hAnsi="Arial" w:cs="Arial"/>
                <w:b/>
              </w:rPr>
              <w:t>Email</w:t>
            </w:r>
          </w:p>
        </w:tc>
        <w:tc>
          <w:tcPr>
            <w:tcW w:w="2520" w:type="dxa"/>
            <w:gridSpan w:val="2"/>
            <w:tcBorders>
              <w:top w:val="single" w:sz="4" w:space="0" w:color="auto"/>
              <w:left w:val="single" w:sz="4" w:space="0" w:color="auto"/>
              <w:bottom w:val="single" w:sz="4" w:space="0" w:color="auto"/>
              <w:right w:val="single" w:sz="4" w:space="0" w:color="auto"/>
            </w:tcBorders>
          </w:tcPr>
          <w:p w:rsidR="00E5518F" w:rsidRPr="009D4EC2" w:rsidRDefault="00E5518F" w:rsidP="001051FD">
            <w:pPr>
              <w:rPr>
                <w:rFonts w:ascii="Arial" w:hAnsi="Arial" w:cs="Arial"/>
                <w:b/>
              </w:rPr>
            </w:pPr>
          </w:p>
        </w:tc>
      </w:tr>
      <w:tr w:rsidR="00E5518F" w:rsidRPr="00C229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60" w:type="dxa"/>
          <w:cantSplit/>
          <w:trHeight w:val="116"/>
        </w:trPr>
        <w:tc>
          <w:tcPr>
            <w:tcW w:w="1980" w:type="dxa"/>
            <w:gridSpan w:val="3"/>
            <w:tcBorders>
              <w:top w:val="nil"/>
              <w:left w:val="nil"/>
              <w:bottom w:val="nil"/>
              <w:right w:val="nil"/>
            </w:tcBorders>
          </w:tcPr>
          <w:p w:rsidR="00E5518F" w:rsidRPr="00C22932" w:rsidRDefault="00E5518F" w:rsidP="001051FD">
            <w:pPr>
              <w:rPr>
                <w:rFonts w:ascii="Arial" w:hAnsi="Arial" w:cs="Arial"/>
                <w:sz w:val="16"/>
                <w:szCs w:val="16"/>
              </w:rPr>
            </w:pPr>
          </w:p>
        </w:tc>
        <w:tc>
          <w:tcPr>
            <w:tcW w:w="8460" w:type="dxa"/>
            <w:gridSpan w:val="11"/>
            <w:tcBorders>
              <w:top w:val="nil"/>
              <w:left w:val="nil"/>
              <w:bottom w:val="nil"/>
              <w:right w:val="nil"/>
            </w:tcBorders>
          </w:tcPr>
          <w:p w:rsidR="00E5518F" w:rsidRPr="00C22932" w:rsidRDefault="00E5518F" w:rsidP="001051FD">
            <w:pPr>
              <w:rPr>
                <w:rFonts w:ascii="Arial" w:hAnsi="Arial" w:cs="Arial"/>
                <w:sz w:val="16"/>
                <w:szCs w:val="16"/>
              </w:rPr>
            </w:pPr>
          </w:p>
        </w:tc>
      </w:tr>
      <w:tr w:rsidR="00E551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360" w:type="dxa"/>
          <w:cantSplit/>
          <w:trHeight w:val="116"/>
        </w:trPr>
        <w:tc>
          <w:tcPr>
            <w:tcW w:w="1980" w:type="dxa"/>
            <w:gridSpan w:val="3"/>
            <w:tcBorders>
              <w:top w:val="nil"/>
              <w:left w:val="nil"/>
              <w:bottom w:val="nil"/>
              <w:right w:val="single" w:sz="4" w:space="0" w:color="auto"/>
            </w:tcBorders>
          </w:tcPr>
          <w:p w:rsidR="00E5518F" w:rsidRPr="00383317" w:rsidRDefault="00E5518F" w:rsidP="001051FD">
            <w:pPr>
              <w:rPr>
                <w:rFonts w:ascii="Arial" w:hAnsi="Arial" w:cs="Arial"/>
                <w:b/>
              </w:rPr>
            </w:pPr>
            <w:r w:rsidRPr="009D4EC2">
              <w:rPr>
                <w:rFonts w:ascii="Arial" w:hAnsi="Arial" w:cs="Arial"/>
                <w:b/>
              </w:rPr>
              <w:t>Campus Address</w:t>
            </w:r>
          </w:p>
        </w:tc>
        <w:tc>
          <w:tcPr>
            <w:tcW w:w="8460" w:type="dxa"/>
            <w:gridSpan w:val="11"/>
            <w:tcBorders>
              <w:top w:val="single" w:sz="4" w:space="0" w:color="auto"/>
              <w:left w:val="single" w:sz="4" w:space="0" w:color="auto"/>
              <w:bottom w:val="single" w:sz="4" w:space="0" w:color="auto"/>
              <w:right w:val="single" w:sz="4" w:space="0" w:color="auto"/>
            </w:tcBorders>
          </w:tcPr>
          <w:p w:rsidR="00E5518F" w:rsidRPr="00383317" w:rsidRDefault="00E5518F" w:rsidP="001051FD">
            <w:pPr>
              <w:rPr>
                <w:rFonts w:ascii="Arial" w:hAnsi="Arial" w:cs="Arial"/>
                <w:b/>
              </w:rPr>
            </w:pPr>
          </w:p>
        </w:tc>
      </w:tr>
    </w:tbl>
    <w:p w:rsidR="00C22932" w:rsidRDefault="00C22932"/>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800"/>
        <w:gridCol w:w="360"/>
        <w:gridCol w:w="720"/>
        <w:gridCol w:w="360"/>
        <w:gridCol w:w="2160"/>
        <w:gridCol w:w="900"/>
        <w:gridCol w:w="2340"/>
      </w:tblGrid>
      <w:tr w:rsidR="00C22932" w:rsidRPr="001603BF">
        <w:trPr>
          <w:cantSplit/>
          <w:trHeight w:val="120"/>
        </w:trPr>
        <w:tc>
          <w:tcPr>
            <w:tcW w:w="10800" w:type="dxa"/>
            <w:gridSpan w:val="8"/>
            <w:tcBorders>
              <w:top w:val="nil"/>
              <w:left w:val="nil"/>
              <w:bottom w:val="nil"/>
              <w:right w:val="nil"/>
            </w:tcBorders>
          </w:tcPr>
          <w:p w:rsidR="00C22932" w:rsidRPr="001603BF" w:rsidRDefault="00C22932" w:rsidP="00E226A0">
            <w:pPr>
              <w:rPr>
                <w:rFonts w:ascii="Arial" w:hAnsi="Arial"/>
                <w:b/>
              </w:rPr>
            </w:pPr>
            <w:r w:rsidRPr="001603BF">
              <w:rPr>
                <w:rFonts w:ascii="Arial" w:hAnsi="Arial"/>
                <w:b/>
                <w:sz w:val="22"/>
              </w:rPr>
              <w:t xml:space="preserve">WHO IS THE PRIMARY CONTACT FOR THIS RESEARCH PROJECT? </w:t>
            </w:r>
            <w:r>
              <w:rPr>
                <w:rFonts w:ascii="Arial" w:hAnsi="Arial"/>
                <w:b/>
                <w:sz w:val="22"/>
              </w:rPr>
              <w:t>ALL</w:t>
            </w:r>
            <w:r w:rsidRPr="00EA5262">
              <w:rPr>
                <w:rFonts w:ascii="Arial" w:hAnsi="Arial"/>
                <w:sz w:val="22"/>
              </w:rPr>
              <w:t xml:space="preserve"> IRB communications </w:t>
            </w:r>
            <w:r>
              <w:rPr>
                <w:rFonts w:ascii="Arial" w:hAnsi="Arial"/>
                <w:sz w:val="22"/>
              </w:rPr>
              <w:t>will be sent to the person listed below.</w:t>
            </w:r>
            <w:r w:rsidRPr="00EA5262">
              <w:rPr>
                <w:rFonts w:ascii="Arial" w:hAnsi="Arial"/>
                <w:sz w:val="22"/>
              </w:rPr>
              <w:t xml:space="preserve">  </w:t>
            </w:r>
            <w:r w:rsidRPr="005B5CA4">
              <w:rPr>
                <w:rFonts w:ascii="Arial" w:hAnsi="Arial"/>
                <w:sz w:val="22"/>
              </w:rPr>
              <w:t>Primary contacts are considered “key personnel” and must complete required human subjects training.</w:t>
            </w:r>
          </w:p>
        </w:tc>
      </w:tr>
      <w:tr w:rsidR="009C66B5" w:rsidRPr="001603BF">
        <w:trPr>
          <w:cantSplit/>
          <w:trHeight w:val="74"/>
        </w:trPr>
        <w:tc>
          <w:tcPr>
            <w:tcW w:w="2160" w:type="dxa"/>
            <w:tcBorders>
              <w:top w:val="nil"/>
              <w:left w:val="nil"/>
              <w:bottom w:val="nil"/>
            </w:tcBorders>
          </w:tcPr>
          <w:p w:rsidR="009C66B5" w:rsidRPr="001603BF" w:rsidRDefault="009C66B5" w:rsidP="00E226A0">
            <w:pPr>
              <w:rPr>
                <w:rFonts w:ascii="Arial" w:hAnsi="Arial"/>
              </w:rPr>
            </w:pPr>
            <w:r w:rsidRPr="001603BF">
              <w:rPr>
                <w:rFonts w:ascii="Arial" w:hAnsi="Arial"/>
              </w:rPr>
              <w:t>Contact Full Name</w:t>
            </w:r>
          </w:p>
        </w:tc>
        <w:tc>
          <w:tcPr>
            <w:tcW w:w="3240" w:type="dxa"/>
            <w:gridSpan w:val="4"/>
            <w:tcBorders>
              <w:right w:val="single" w:sz="4" w:space="0" w:color="auto"/>
            </w:tcBorders>
          </w:tcPr>
          <w:p w:rsidR="009C66B5" w:rsidRPr="001603BF" w:rsidRDefault="009C66B5" w:rsidP="00E226A0">
            <w:pPr>
              <w:tabs>
                <w:tab w:val="left" w:pos="7825"/>
              </w:tabs>
              <w:rPr>
                <w:rFonts w:ascii="Arial" w:hAnsi="Arial"/>
              </w:rPr>
            </w:pPr>
          </w:p>
        </w:tc>
        <w:tc>
          <w:tcPr>
            <w:tcW w:w="3060" w:type="dxa"/>
            <w:gridSpan w:val="2"/>
            <w:tcBorders>
              <w:top w:val="nil"/>
              <w:left w:val="single" w:sz="4" w:space="0" w:color="auto"/>
              <w:bottom w:val="nil"/>
              <w:right w:val="single" w:sz="4" w:space="0" w:color="auto"/>
            </w:tcBorders>
          </w:tcPr>
          <w:p w:rsidR="009C66B5" w:rsidRPr="001603BF" w:rsidRDefault="009C66B5" w:rsidP="00E226A0">
            <w:pPr>
              <w:tabs>
                <w:tab w:val="left" w:pos="7825"/>
              </w:tabs>
              <w:rPr>
                <w:rFonts w:ascii="Arial" w:hAnsi="Arial"/>
              </w:rPr>
            </w:pPr>
            <w:r w:rsidRPr="001603BF">
              <w:rPr>
                <w:rFonts w:ascii="Arial" w:hAnsi="Arial"/>
              </w:rPr>
              <w:t>Campus Phone Number</w:t>
            </w:r>
            <w:r>
              <w:rPr>
                <w:rFonts w:ascii="Arial" w:hAnsi="Arial"/>
              </w:rPr>
              <w:t>/Pager</w:t>
            </w:r>
          </w:p>
        </w:tc>
        <w:tc>
          <w:tcPr>
            <w:tcW w:w="2340" w:type="dxa"/>
            <w:tcBorders>
              <w:left w:val="single" w:sz="4" w:space="0" w:color="auto"/>
            </w:tcBorders>
          </w:tcPr>
          <w:p w:rsidR="009C66B5" w:rsidRPr="001603BF" w:rsidRDefault="009C66B5" w:rsidP="00E226A0">
            <w:pPr>
              <w:tabs>
                <w:tab w:val="left" w:pos="7825"/>
              </w:tabs>
              <w:rPr>
                <w:rFonts w:ascii="Arial" w:hAnsi="Arial"/>
              </w:rPr>
            </w:pPr>
          </w:p>
        </w:tc>
      </w:tr>
      <w:tr w:rsidR="009C66B5" w:rsidRPr="001603BF">
        <w:trPr>
          <w:cantSplit/>
          <w:trHeight w:val="74"/>
        </w:trPr>
        <w:tc>
          <w:tcPr>
            <w:tcW w:w="2160" w:type="dxa"/>
            <w:tcBorders>
              <w:top w:val="nil"/>
              <w:left w:val="nil"/>
              <w:bottom w:val="nil"/>
            </w:tcBorders>
          </w:tcPr>
          <w:p w:rsidR="009C66B5" w:rsidRPr="001603BF" w:rsidRDefault="009C66B5" w:rsidP="00E226A0">
            <w:pPr>
              <w:rPr>
                <w:rFonts w:ascii="Arial" w:hAnsi="Arial"/>
              </w:rPr>
            </w:pPr>
            <w:r w:rsidRPr="001603BF">
              <w:rPr>
                <w:rFonts w:ascii="Arial" w:hAnsi="Arial"/>
              </w:rPr>
              <w:t>Department /Address</w:t>
            </w:r>
          </w:p>
        </w:tc>
        <w:tc>
          <w:tcPr>
            <w:tcW w:w="3240" w:type="dxa"/>
            <w:gridSpan w:val="4"/>
            <w:tcBorders>
              <w:right w:val="single" w:sz="4" w:space="0" w:color="auto"/>
            </w:tcBorders>
          </w:tcPr>
          <w:p w:rsidR="009C66B5" w:rsidRPr="001603BF" w:rsidRDefault="009C66B5" w:rsidP="00E226A0">
            <w:pPr>
              <w:tabs>
                <w:tab w:val="left" w:pos="7825"/>
              </w:tabs>
              <w:rPr>
                <w:rFonts w:ascii="Arial" w:hAnsi="Arial"/>
              </w:rPr>
            </w:pPr>
          </w:p>
        </w:tc>
        <w:tc>
          <w:tcPr>
            <w:tcW w:w="2160" w:type="dxa"/>
            <w:tcBorders>
              <w:top w:val="nil"/>
              <w:left w:val="single" w:sz="4" w:space="0" w:color="auto"/>
              <w:bottom w:val="nil"/>
              <w:right w:val="single" w:sz="4" w:space="0" w:color="auto"/>
            </w:tcBorders>
          </w:tcPr>
          <w:p w:rsidR="009C66B5" w:rsidRPr="001603BF" w:rsidRDefault="009C66B5" w:rsidP="00E226A0">
            <w:pPr>
              <w:tabs>
                <w:tab w:val="left" w:pos="7825"/>
              </w:tabs>
              <w:rPr>
                <w:rFonts w:ascii="Arial" w:hAnsi="Arial"/>
              </w:rPr>
            </w:pPr>
            <w:r w:rsidRPr="001603BF">
              <w:rPr>
                <w:rFonts w:ascii="Arial" w:hAnsi="Arial"/>
              </w:rPr>
              <w:t>Email</w:t>
            </w:r>
          </w:p>
        </w:tc>
        <w:tc>
          <w:tcPr>
            <w:tcW w:w="3240" w:type="dxa"/>
            <w:gridSpan w:val="2"/>
            <w:tcBorders>
              <w:left w:val="single" w:sz="4" w:space="0" w:color="auto"/>
            </w:tcBorders>
          </w:tcPr>
          <w:p w:rsidR="009C66B5" w:rsidRPr="001603BF" w:rsidRDefault="009C66B5" w:rsidP="00E226A0">
            <w:pPr>
              <w:tabs>
                <w:tab w:val="left" w:pos="7825"/>
              </w:tabs>
              <w:rPr>
                <w:rFonts w:ascii="Arial" w:hAnsi="Arial"/>
              </w:rPr>
            </w:pPr>
          </w:p>
        </w:tc>
      </w:tr>
      <w:tr w:rsidR="001D0A80" w:rsidRPr="00557A00" w:rsidTr="00B74020">
        <w:trPr>
          <w:cantSplit/>
          <w:trHeight w:val="74"/>
        </w:trPr>
        <w:tc>
          <w:tcPr>
            <w:tcW w:w="3960" w:type="dxa"/>
            <w:gridSpan w:val="2"/>
            <w:tcBorders>
              <w:top w:val="nil"/>
              <w:left w:val="nil"/>
              <w:bottom w:val="nil"/>
              <w:right w:val="single" w:sz="4" w:space="0" w:color="auto"/>
            </w:tcBorders>
          </w:tcPr>
          <w:p w:rsidR="001D0A80" w:rsidRPr="00557A00" w:rsidRDefault="001D0A80" w:rsidP="00B74020">
            <w:pPr>
              <w:rPr>
                <w:rFonts w:ascii="Arial" w:hAnsi="Arial"/>
              </w:rPr>
            </w:pPr>
            <w:r w:rsidRPr="00557A00">
              <w:rPr>
                <w:rFonts w:ascii="Arial" w:hAnsi="Arial"/>
              </w:rPr>
              <w:t>Has the contact changed from last year?</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tabs>
                <w:tab w:val="left" w:pos="7825"/>
              </w:tabs>
              <w:rPr>
                <w:rFonts w:ascii="Arial" w:hAnsi="Arial"/>
              </w:rPr>
            </w:pPr>
          </w:p>
        </w:tc>
        <w:tc>
          <w:tcPr>
            <w:tcW w:w="720" w:type="dxa"/>
            <w:tcBorders>
              <w:top w:val="nil"/>
              <w:left w:val="single" w:sz="4" w:space="0" w:color="auto"/>
              <w:bottom w:val="nil"/>
              <w:right w:val="single" w:sz="4" w:space="0" w:color="auto"/>
            </w:tcBorders>
          </w:tcPr>
          <w:p w:rsidR="001D0A80" w:rsidRPr="00557A00" w:rsidRDefault="001D0A80" w:rsidP="00B74020">
            <w:pPr>
              <w:tabs>
                <w:tab w:val="left" w:pos="7825"/>
              </w:tabs>
              <w:rPr>
                <w:rFonts w:ascii="Arial" w:hAnsi="Arial"/>
              </w:rPr>
            </w:pPr>
            <w:r w:rsidRPr="00557A00">
              <w:rPr>
                <w:rFonts w:ascii="Arial" w:hAnsi="Arial"/>
              </w:rPr>
              <w:t>Yes</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tabs>
                <w:tab w:val="left" w:pos="7825"/>
              </w:tabs>
              <w:rPr>
                <w:rFonts w:ascii="Arial" w:hAnsi="Arial"/>
              </w:rPr>
            </w:pPr>
          </w:p>
        </w:tc>
        <w:tc>
          <w:tcPr>
            <w:tcW w:w="5400" w:type="dxa"/>
            <w:gridSpan w:val="3"/>
            <w:tcBorders>
              <w:top w:val="nil"/>
              <w:left w:val="single" w:sz="4" w:space="0" w:color="auto"/>
              <w:bottom w:val="nil"/>
              <w:right w:val="nil"/>
            </w:tcBorders>
          </w:tcPr>
          <w:p w:rsidR="001D0A80" w:rsidRPr="00557A00" w:rsidRDefault="001D0A80" w:rsidP="00B74020">
            <w:pPr>
              <w:tabs>
                <w:tab w:val="left" w:pos="7825"/>
              </w:tabs>
              <w:rPr>
                <w:rFonts w:ascii="Arial" w:hAnsi="Arial"/>
              </w:rPr>
            </w:pPr>
            <w:r w:rsidRPr="00557A00">
              <w:rPr>
                <w:rFonts w:ascii="Arial" w:hAnsi="Arial"/>
              </w:rPr>
              <w:t>No</w:t>
            </w:r>
          </w:p>
        </w:tc>
      </w:tr>
    </w:tbl>
    <w:p w:rsidR="004F3510" w:rsidRDefault="004F3510"/>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80"/>
        <w:gridCol w:w="360"/>
        <w:gridCol w:w="360"/>
        <w:gridCol w:w="1800"/>
        <w:gridCol w:w="3600"/>
        <w:gridCol w:w="3780"/>
        <w:gridCol w:w="540"/>
      </w:tblGrid>
      <w:tr w:rsidR="00E5518F">
        <w:trPr>
          <w:cantSplit/>
          <w:trHeight w:val="225"/>
        </w:trPr>
        <w:tc>
          <w:tcPr>
            <w:tcW w:w="10800" w:type="dxa"/>
            <w:gridSpan w:val="8"/>
            <w:tcBorders>
              <w:top w:val="nil"/>
              <w:left w:val="nil"/>
              <w:bottom w:val="nil"/>
              <w:right w:val="nil"/>
            </w:tcBorders>
          </w:tcPr>
          <w:p w:rsidR="00E5518F" w:rsidRDefault="00E5518F" w:rsidP="00137314">
            <w:pPr>
              <w:rPr>
                <w:rFonts w:ascii="Arial" w:hAnsi="Arial" w:cs="Arial"/>
                <w:b/>
                <w:smallCaps/>
                <w:color w:val="0000FF"/>
              </w:rPr>
            </w:pPr>
            <w:r>
              <w:rPr>
                <w:rFonts w:ascii="Arial" w:hAnsi="Arial" w:cs="Arial"/>
                <w:b/>
                <w:smallCaps/>
              </w:rPr>
              <w:t xml:space="preserve">1.  </w:t>
            </w:r>
            <w:r w:rsidR="00137314">
              <w:rPr>
                <w:rFonts w:ascii="Arial" w:hAnsi="Arial" w:cs="Arial"/>
                <w:b/>
              </w:rPr>
              <w:t>PROTOCOL and FUNDING STATUS</w:t>
            </w:r>
          </w:p>
        </w:tc>
      </w:tr>
      <w:tr w:rsidR="00E5518F" w:rsidRPr="00E84FFE">
        <w:trPr>
          <w:gridBefore w:val="1"/>
          <w:wBefore w:w="180" w:type="dxa"/>
          <w:cantSplit/>
        </w:trPr>
        <w:tc>
          <w:tcPr>
            <w:tcW w:w="10620" w:type="dxa"/>
            <w:gridSpan w:val="7"/>
            <w:tcBorders>
              <w:top w:val="nil"/>
              <w:left w:val="nil"/>
              <w:bottom w:val="nil"/>
              <w:right w:val="nil"/>
            </w:tcBorders>
          </w:tcPr>
          <w:p w:rsidR="00E5518F" w:rsidRPr="00E84FFE" w:rsidRDefault="00E5518F" w:rsidP="001051FD">
            <w:pPr>
              <w:rPr>
                <w:rFonts w:ascii="Arial" w:hAnsi="Arial" w:cs="Arial"/>
                <w:b/>
                <w:smallCaps/>
                <w:sz w:val="6"/>
                <w:szCs w:val="6"/>
              </w:rPr>
            </w:pPr>
          </w:p>
        </w:tc>
      </w:tr>
      <w:tr w:rsidR="004F3510">
        <w:trPr>
          <w:gridBefore w:val="2"/>
          <w:wBefore w:w="360" w:type="dxa"/>
          <w:cantSplit/>
        </w:trPr>
        <w:tc>
          <w:tcPr>
            <w:tcW w:w="720" w:type="dxa"/>
            <w:gridSpan w:val="2"/>
            <w:tcBorders>
              <w:top w:val="nil"/>
              <w:left w:val="nil"/>
              <w:bottom w:val="nil"/>
              <w:right w:val="nil"/>
            </w:tcBorders>
          </w:tcPr>
          <w:p w:rsidR="004F3510" w:rsidRDefault="00137314" w:rsidP="00AA47A0">
            <w:pPr>
              <w:rPr>
                <w:rFonts w:ascii="Arial" w:hAnsi="Arial" w:cs="Arial"/>
                <w:b/>
                <w:bCs/>
              </w:rPr>
            </w:pPr>
            <w:r>
              <w:rPr>
                <w:rFonts w:ascii="Arial" w:hAnsi="Arial" w:cs="Arial"/>
                <w:b/>
                <w:bCs/>
              </w:rPr>
              <w:t>1.</w:t>
            </w:r>
            <w:r w:rsidR="004F3510">
              <w:rPr>
                <w:rFonts w:ascii="Arial" w:hAnsi="Arial" w:cs="Arial"/>
                <w:b/>
                <w:bCs/>
              </w:rPr>
              <w:t>A.</w:t>
            </w:r>
          </w:p>
        </w:tc>
        <w:tc>
          <w:tcPr>
            <w:tcW w:w="9720" w:type="dxa"/>
            <w:gridSpan w:val="4"/>
            <w:tcBorders>
              <w:top w:val="nil"/>
              <w:left w:val="nil"/>
              <w:bottom w:val="nil"/>
              <w:right w:val="nil"/>
            </w:tcBorders>
          </w:tcPr>
          <w:p w:rsidR="004F3510" w:rsidRDefault="004F3510" w:rsidP="00AA47A0">
            <w:pPr>
              <w:pStyle w:val="Heading8"/>
              <w:tabs>
                <w:tab w:val="clear" w:pos="360"/>
              </w:tabs>
              <w:rPr>
                <w:rFonts w:cs="Arial"/>
                <w:bCs/>
                <w:sz w:val="20"/>
              </w:rPr>
            </w:pPr>
            <w:r>
              <w:rPr>
                <w:rFonts w:cs="Arial"/>
                <w:bCs/>
                <w:sz w:val="20"/>
              </w:rPr>
              <w:t>Protocol Status</w:t>
            </w:r>
            <w:r w:rsidR="00581B08">
              <w:rPr>
                <w:rFonts w:cs="Arial"/>
                <w:bCs/>
                <w:sz w:val="20"/>
              </w:rPr>
              <w:t xml:space="preserve"> (check one)</w:t>
            </w:r>
          </w:p>
        </w:tc>
      </w:tr>
      <w:tr w:rsidR="00E5518F">
        <w:trPr>
          <w:gridBefore w:val="2"/>
          <w:wBefore w:w="360" w:type="dxa"/>
          <w:cantSplit/>
        </w:trPr>
        <w:tc>
          <w:tcPr>
            <w:tcW w:w="360" w:type="dxa"/>
            <w:tcBorders>
              <w:top w:val="single" w:sz="4" w:space="0" w:color="auto"/>
              <w:bottom w:val="single" w:sz="4" w:space="0" w:color="auto"/>
            </w:tcBorders>
          </w:tcPr>
          <w:p w:rsidR="00E5518F" w:rsidRDefault="00E5518F" w:rsidP="001051FD">
            <w:pPr>
              <w:jc w:val="center"/>
              <w:rPr>
                <w:rFonts w:ascii="Arial" w:hAnsi="Arial" w:cs="Arial"/>
                <w:b/>
                <w:bCs/>
              </w:rPr>
            </w:pPr>
          </w:p>
        </w:tc>
        <w:tc>
          <w:tcPr>
            <w:tcW w:w="10080" w:type="dxa"/>
            <w:gridSpan w:val="5"/>
            <w:tcBorders>
              <w:top w:val="nil"/>
              <w:bottom w:val="nil"/>
              <w:right w:val="nil"/>
            </w:tcBorders>
          </w:tcPr>
          <w:p w:rsidR="00E5518F" w:rsidRDefault="00E5518F" w:rsidP="001051FD">
            <w:pPr>
              <w:pStyle w:val="Heading8"/>
              <w:tabs>
                <w:tab w:val="clear" w:pos="360"/>
              </w:tabs>
              <w:rPr>
                <w:rFonts w:cs="Arial"/>
                <w:bCs/>
                <w:sz w:val="20"/>
              </w:rPr>
            </w:pPr>
            <w:r>
              <w:rPr>
                <w:rFonts w:cs="Arial"/>
                <w:bCs/>
                <w:sz w:val="20"/>
              </w:rPr>
              <w:t xml:space="preserve">Work Not Yet Started     </w:t>
            </w:r>
          </w:p>
        </w:tc>
      </w:tr>
      <w:tr w:rsidR="00E5518F">
        <w:trPr>
          <w:gridBefore w:val="2"/>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Default="00E5518F" w:rsidP="001051FD">
            <w:pPr>
              <w:jc w:val="center"/>
              <w:rPr>
                <w:rFonts w:ascii="Arial" w:hAnsi="Arial" w:cs="Arial"/>
                <w:b/>
              </w:rPr>
            </w:pPr>
          </w:p>
        </w:tc>
        <w:tc>
          <w:tcPr>
            <w:tcW w:w="10080" w:type="dxa"/>
            <w:gridSpan w:val="5"/>
            <w:tcBorders>
              <w:top w:val="nil"/>
              <w:left w:val="nil"/>
              <w:bottom w:val="nil"/>
              <w:right w:val="nil"/>
            </w:tcBorders>
          </w:tcPr>
          <w:p w:rsidR="00E5518F" w:rsidRDefault="00E5518F" w:rsidP="001051FD">
            <w:pPr>
              <w:pStyle w:val="Heading8"/>
              <w:tabs>
                <w:tab w:val="clear" w:pos="360"/>
              </w:tabs>
              <w:rPr>
                <w:rFonts w:cs="Arial"/>
                <w:bCs/>
                <w:sz w:val="20"/>
              </w:rPr>
            </w:pPr>
            <w:r>
              <w:rPr>
                <w:rFonts w:cs="Arial"/>
                <w:bCs/>
                <w:sz w:val="20"/>
              </w:rPr>
              <w:t xml:space="preserve">Active - Work in Progress </w:t>
            </w:r>
            <w:r>
              <w:rPr>
                <w:rFonts w:cs="Arial"/>
                <w:b w:val="0"/>
                <w:bCs/>
                <w:sz w:val="16"/>
                <w:szCs w:val="16"/>
              </w:rPr>
              <w:t>(</w:t>
            </w:r>
            <w:r w:rsidR="007C734F">
              <w:rPr>
                <w:rFonts w:cs="Arial"/>
                <w:b w:val="0"/>
                <w:bCs/>
                <w:sz w:val="16"/>
                <w:szCs w:val="16"/>
              </w:rPr>
              <w:t>samples still being taken</w:t>
            </w:r>
            <w:r>
              <w:rPr>
                <w:rFonts w:cs="Arial"/>
                <w:b w:val="0"/>
                <w:bCs/>
                <w:sz w:val="16"/>
                <w:szCs w:val="16"/>
              </w:rPr>
              <w:t>)</w:t>
            </w:r>
          </w:p>
        </w:tc>
      </w:tr>
      <w:tr w:rsidR="007E731A">
        <w:trPr>
          <w:gridBefore w:val="2"/>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7E731A" w:rsidRDefault="007E731A" w:rsidP="001051FD">
            <w:pPr>
              <w:jc w:val="center"/>
              <w:rPr>
                <w:rFonts w:ascii="Arial" w:hAnsi="Arial" w:cs="Arial"/>
                <w:b/>
              </w:rPr>
            </w:pPr>
          </w:p>
        </w:tc>
        <w:tc>
          <w:tcPr>
            <w:tcW w:w="5760" w:type="dxa"/>
            <w:gridSpan w:val="3"/>
            <w:tcBorders>
              <w:top w:val="nil"/>
              <w:left w:val="single" w:sz="4" w:space="0" w:color="auto"/>
              <w:bottom w:val="nil"/>
              <w:right w:val="nil"/>
            </w:tcBorders>
          </w:tcPr>
          <w:p w:rsidR="007E731A" w:rsidRDefault="007E731A" w:rsidP="001051FD">
            <w:pPr>
              <w:pStyle w:val="Heading8"/>
              <w:tabs>
                <w:tab w:val="clear" w:pos="360"/>
              </w:tabs>
              <w:rPr>
                <w:rFonts w:cs="Arial"/>
                <w:bCs/>
                <w:sz w:val="20"/>
              </w:rPr>
            </w:pPr>
            <w:r>
              <w:rPr>
                <w:rFonts w:cs="Arial"/>
                <w:bCs/>
                <w:sz w:val="20"/>
              </w:rPr>
              <w:t xml:space="preserve">Work Completed – Close Protocol </w:t>
            </w:r>
            <w:r>
              <w:rPr>
                <w:rFonts w:cs="Arial"/>
                <w:b w:val="0"/>
                <w:bCs/>
                <w:sz w:val="16"/>
                <w:szCs w:val="16"/>
              </w:rPr>
              <w:t>(make sure that if the study</w:t>
            </w:r>
          </w:p>
        </w:tc>
        <w:tc>
          <w:tcPr>
            <w:tcW w:w="3780" w:type="dxa"/>
            <w:tcBorders>
              <w:top w:val="nil"/>
              <w:left w:val="nil"/>
              <w:bottom w:val="nil"/>
              <w:right w:val="nil"/>
            </w:tcBorders>
          </w:tcPr>
          <w:p w:rsidR="007E731A" w:rsidRDefault="007E731A" w:rsidP="001051FD">
            <w:pPr>
              <w:rPr>
                <w:rFonts w:ascii="Arial" w:hAnsi="Arial" w:cs="Arial"/>
                <w:b/>
              </w:rPr>
            </w:pPr>
            <w:r>
              <w:rPr>
                <w:rFonts w:ascii="Arial" w:hAnsi="Arial" w:cs="Arial"/>
                <w:b/>
              </w:rPr>
              <w:t>Check here if this is your final report:</w:t>
            </w:r>
          </w:p>
        </w:tc>
        <w:tc>
          <w:tcPr>
            <w:tcW w:w="540" w:type="dxa"/>
            <w:tcBorders>
              <w:top w:val="single" w:sz="4" w:space="0" w:color="auto"/>
              <w:left w:val="single" w:sz="4" w:space="0" w:color="auto"/>
              <w:bottom w:val="single" w:sz="4" w:space="0" w:color="auto"/>
              <w:right w:val="single" w:sz="4" w:space="0" w:color="auto"/>
            </w:tcBorders>
          </w:tcPr>
          <w:p w:rsidR="007E731A" w:rsidRDefault="007E731A" w:rsidP="001051FD">
            <w:pPr>
              <w:rPr>
                <w:rFonts w:ascii="Arial" w:hAnsi="Arial" w:cs="Arial"/>
                <w:color w:val="0000FF"/>
              </w:rPr>
            </w:pPr>
          </w:p>
        </w:tc>
      </w:tr>
      <w:tr w:rsidR="007E731A">
        <w:trPr>
          <w:gridBefore w:val="2"/>
          <w:wBefore w:w="360" w:type="dxa"/>
          <w:cantSplit/>
          <w:trHeight w:val="206"/>
        </w:trPr>
        <w:tc>
          <w:tcPr>
            <w:tcW w:w="360" w:type="dxa"/>
            <w:tcBorders>
              <w:top w:val="single" w:sz="4" w:space="0" w:color="auto"/>
              <w:left w:val="nil"/>
              <w:bottom w:val="single" w:sz="4" w:space="0" w:color="auto"/>
              <w:right w:val="nil"/>
            </w:tcBorders>
          </w:tcPr>
          <w:p w:rsidR="007E731A" w:rsidRPr="00A80B97" w:rsidRDefault="007E731A" w:rsidP="001051FD">
            <w:pPr>
              <w:jc w:val="center"/>
              <w:rPr>
                <w:rFonts w:ascii="Arial" w:hAnsi="Arial" w:cs="Arial"/>
                <w:b/>
                <w:sz w:val="16"/>
                <w:szCs w:val="16"/>
              </w:rPr>
            </w:pPr>
          </w:p>
        </w:tc>
        <w:tc>
          <w:tcPr>
            <w:tcW w:w="5760" w:type="dxa"/>
            <w:gridSpan w:val="3"/>
            <w:tcBorders>
              <w:top w:val="nil"/>
              <w:left w:val="nil"/>
              <w:bottom w:val="nil"/>
              <w:right w:val="nil"/>
            </w:tcBorders>
          </w:tcPr>
          <w:p w:rsidR="007E731A" w:rsidRPr="00A80B97" w:rsidRDefault="007E731A" w:rsidP="001051FD">
            <w:pPr>
              <w:pStyle w:val="Heading8"/>
              <w:tabs>
                <w:tab w:val="clear" w:pos="360"/>
              </w:tabs>
              <w:rPr>
                <w:rFonts w:cs="Arial"/>
                <w:bCs/>
                <w:sz w:val="16"/>
                <w:szCs w:val="16"/>
              </w:rPr>
            </w:pPr>
            <w:r w:rsidRPr="00A80B97">
              <w:rPr>
                <w:rFonts w:cs="Arial"/>
                <w:b w:val="0"/>
                <w:bCs/>
                <w:sz w:val="16"/>
                <w:szCs w:val="16"/>
              </w:rPr>
              <w:t>is sponsored that the study database is closed before you close locally)</w:t>
            </w:r>
          </w:p>
        </w:tc>
        <w:tc>
          <w:tcPr>
            <w:tcW w:w="4320" w:type="dxa"/>
            <w:gridSpan w:val="2"/>
            <w:tcBorders>
              <w:top w:val="nil"/>
              <w:left w:val="nil"/>
              <w:bottom w:val="nil"/>
              <w:right w:val="nil"/>
            </w:tcBorders>
          </w:tcPr>
          <w:p w:rsidR="007E731A" w:rsidRDefault="007E731A" w:rsidP="001051FD">
            <w:pPr>
              <w:pStyle w:val="Heading8"/>
              <w:tabs>
                <w:tab w:val="clear" w:pos="360"/>
              </w:tabs>
              <w:rPr>
                <w:rFonts w:cs="Arial"/>
                <w:bCs/>
                <w:sz w:val="16"/>
                <w:szCs w:val="16"/>
              </w:rPr>
            </w:pPr>
            <w:r>
              <w:rPr>
                <w:rFonts w:cs="Arial"/>
                <w:b w:val="0"/>
                <w:sz w:val="16"/>
                <w:szCs w:val="16"/>
              </w:rPr>
              <w:t>(include final summary of activities under section 3)</w:t>
            </w:r>
          </w:p>
        </w:tc>
      </w:tr>
      <w:tr w:rsidR="00E5518F">
        <w:trPr>
          <w:gridBefore w:val="2"/>
          <w:wBefore w:w="360" w:type="dxa"/>
          <w:cantSplit/>
          <w:trHeight w:val="287"/>
        </w:trPr>
        <w:tc>
          <w:tcPr>
            <w:tcW w:w="360" w:type="dxa"/>
            <w:tcBorders>
              <w:top w:val="single" w:sz="4" w:space="0" w:color="auto"/>
              <w:left w:val="single" w:sz="4" w:space="0" w:color="auto"/>
              <w:bottom w:val="single" w:sz="4" w:space="0" w:color="auto"/>
              <w:right w:val="single" w:sz="4" w:space="0" w:color="auto"/>
            </w:tcBorders>
          </w:tcPr>
          <w:p w:rsidR="00E5518F" w:rsidRPr="00A80B97" w:rsidRDefault="00E5518F" w:rsidP="001051FD">
            <w:pPr>
              <w:jc w:val="center"/>
              <w:rPr>
                <w:rFonts w:ascii="Arial" w:hAnsi="Arial" w:cs="Arial"/>
                <w:b/>
              </w:rPr>
            </w:pPr>
          </w:p>
        </w:tc>
        <w:tc>
          <w:tcPr>
            <w:tcW w:w="10080" w:type="dxa"/>
            <w:gridSpan w:val="5"/>
            <w:tcBorders>
              <w:top w:val="nil"/>
              <w:left w:val="nil"/>
              <w:bottom w:val="nil"/>
              <w:right w:val="nil"/>
            </w:tcBorders>
          </w:tcPr>
          <w:p w:rsidR="00E5518F" w:rsidRPr="00A80B97" w:rsidRDefault="00E5518F" w:rsidP="001051FD">
            <w:pPr>
              <w:pStyle w:val="Heading8"/>
              <w:tabs>
                <w:tab w:val="clear" w:pos="360"/>
              </w:tabs>
              <w:rPr>
                <w:rFonts w:cs="Arial"/>
                <w:bCs/>
                <w:sz w:val="20"/>
              </w:rPr>
            </w:pPr>
            <w:r w:rsidRPr="00A80B97">
              <w:rPr>
                <w:rFonts w:cs="Arial"/>
                <w:bCs/>
                <w:sz w:val="20"/>
              </w:rPr>
              <w:t>Work Will Not Be Done – Close Protocol</w:t>
            </w:r>
            <w:r w:rsidR="003B1209" w:rsidRPr="00A80B97">
              <w:rPr>
                <w:rFonts w:cs="Arial"/>
                <w:bCs/>
                <w:sz w:val="20"/>
              </w:rPr>
              <w:t xml:space="preserve"> – proceed to section 3 and provide reason for withdrawal.</w:t>
            </w:r>
          </w:p>
        </w:tc>
      </w:tr>
      <w:tr w:rsidR="004F3510" w:rsidRPr="004F3510">
        <w:trPr>
          <w:gridBefore w:val="2"/>
          <w:wBefore w:w="360" w:type="dxa"/>
          <w:cantSplit/>
          <w:trHeight w:val="125"/>
        </w:trPr>
        <w:tc>
          <w:tcPr>
            <w:tcW w:w="720" w:type="dxa"/>
            <w:gridSpan w:val="2"/>
            <w:tcBorders>
              <w:top w:val="nil"/>
              <w:left w:val="nil"/>
              <w:bottom w:val="nil"/>
              <w:right w:val="nil"/>
            </w:tcBorders>
          </w:tcPr>
          <w:p w:rsidR="004F3510" w:rsidRPr="00A80B97" w:rsidRDefault="004F3510" w:rsidP="00AA47A0">
            <w:pPr>
              <w:rPr>
                <w:rFonts w:ascii="Arial" w:hAnsi="Arial" w:cs="Arial"/>
                <w:sz w:val="16"/>
                <w:szCs w:val="16"/>
              </w:rPr>
            </w:pPr>
          </w:p>
        </w:tc>
        <w:tc>
          <w:tcPr>
            <w:tcW w:w="1800" w:type="dxa"/>
            <w:tcBorders>
              <w:top w:val="nil"/>
              <w:left w:val="nil"/>
              <w:bottom w:val="nil"/>
              <w:right w:val="nil"/>
            </w:tcBorders>
          </w:tcPr>
          <w:p w:rsidR="004F3510" w:rsidRPr="004F3510" w:rsidRDefault="004F3510" w:rsidP="00AA47A0">
            <w:pPr>
              <w:pStyle w:val="Heading8"/>
              <w:tabs>
                <w:tab w:val="clear" w:pos="360"/>
              </w:tabs>
              <w:rPr>
                <w:rFonts w:cs="Arial"/>
                <w:b w:val="0"/>
                <w:bCs/>
                <w:sz w:val="16"/>
                <w:szCs w:val="16"/>
              </w:rPr>
            </w:pPr>
          </w:p>
        </w:tc>
        <w:tc>
          <w:tcPr>
            <w:tcW w:w="7920" w:type="dxa"/>
            <w:gridSpan w:val="3"/>
            <w:tcBorders>
              <w:top w:val="nil"/>
              <w:left w:val="nil"/>
              <w:bottom w:val="nil"/>
              <w:right w:val="nil"/>
            </w:tcBorders>
          </w:tcPr>
          <w:p w:rsidR="004F3510" w:rsidRPr="004F3510" w:rsidRDefault="004F3510" w:rsidP="00AA47A0">
            <w:pPr>
              <w:pStyle w:val="Heading8"/>
              <w:tabs>
                <w:tab w:val="clear" w:pos="360"/>
              </w:tabs>
              <w:rPr>
                <w:b w:val="0"/>
                <w:i/>
                <w:sz w:val="16"/>
                <w:szCs w:val="16"/>
              </w:rPr>
            </w:pPr>
          </w:p>
        </w:tc>
      </w:tr>
    </w:tbl>
    <w:p w:rsidR="001D0A80" w:rsidRPr="00557A00" w:rsidRDefault="001D0A80" w:rsidP="001D0A80"/>
    <w:tbl>
      <w:tblPr>
        <w:tblpPr w:leftFromText="180" w:rightFromText="180" w:vertAnchor="text" w:horzAnchor="margin" w:tblpX="756" w:tblpY="1"/>
        <w:tblW w:w="10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0"/>
      </w:tblGrid>
      <w:tr w:rsidR="001D0A80" w:rsidRPr="00557A00" w:rsidTr="00B74020">
        <w:trPr>
          <w:cantSplit/>
          <w:trHeight w:val="225"/>
        </w:trPr>
        <w:tc>
          <w:tcPr>
            <w:tcW w:w="10170" w:type="dxa"/>
            <w:tcBorders>
              <w:top w:val="nil"/>
              <w:left w:val="nil"/>
              <w:bottom w:val="nil"/>
              <w:right w:val="nil"/>
            </w:tcBorders>
          </w:tcPr>
          <w:p w:rsidR="001D0A80" w:rsidRPr="00557A00" w:rsidRDefault="001D0A80" w:rsidP="00B74020">
            <w:pPr>
              <w:rPr>
                <w:rFonts w:ascii="Arial" w:hAnsi="Arial" w:cs="Arial"/>
                <w:b/>
                <w:bCs/>
              </w:rPr>
            </w:pPr>
            <w:r w:rsidRPr="00557A00">
              <w:rPr>
                <w:rFonts w:ascii="Arial" w:hAnsi="Arial" w:cs="Arial"/>
                <w:b/>
                <w:bCs/>
              </w:rPr>
              <w:t>1.a.i.  Why do you wish to close the Protocol? (check all that apply)</w:t>
            </w:r>
          </w:p>
        </w:tc>
      </w:tr>
    </w:tbl>
    <w:p w:rsidR="001D0A80" w:rsidRPr="00557A00" w:rsidRDefault="001D0A80" w:rsidP="001D0A80">
      <w:pPr>
        <w:rPr>
          <w:vanish/>
        </w:rPr>
      </w:pPr>
    </w:p>
    <w:tbl>
      <w:tblPr>
        <w:tblW w:w="99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330"/>
        <w:gridCol w:w="1440"/>
        <w:gridCol w:w="90"/>
        <w:gridCol w:w="1800"/>
        <w:gridCol w:w="2880"/>
      </w:tblGrid>
      <w:tr w:rsidR="001D0A80" w:rsidRPr="00557A00" w:rsidTr="00B74020">
        <w:trPr>
          <w:cantSplit/>
          <w:trHeight w:val="224"/>
        </w:trPr>
        <w:tc>
          <w:tcPr>
            <w:tcW w:w="360" w:type="dxa"/>
            <w:tcBorders>
              <w:top w:val="single" w:sz="4" w:space="0" w:color="auto"/>
              <w:bottom w:val="single" w:sz="4" w:space="0" w:color="auto"/>
            </w:tcBorders>
          </w:tcPr>
          <w:p w:rsidR="001D0A80" w:rsidRPr="00557A00" w:rsidRDefault="001D0A80" w:rsidP="00B74020">
            <w:pPr>
              <w:jc w:val="center"/>
              <w:rPr>
                <w:rFonts w:ascii="Arial" w:hAnsi="Arial" w:cs="Arial"/>
                <w:bCs/>
              </w:rPr>
            </w:pPr>
          </w:p>
        </w:tc>
        <w:tc>
          <w:tcPr>
            <w:tcW w:w="3330" w:type="dxa"/>
            <w:tcBorders>
              <w:top w:val="nil"/>
              <w:bottom w:val="nil"/>
              <w:right w:val="nil"/>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 xml:space="preserve">a.  Work never started </w:t>
            </w:r>
          </w:p>
        </w:tc>
        <w:tc>
          <w:tcPr>
            <w:tcW w:w="1440" w:type="dxa"/>
            <w:tcBorders>
              <w:top w:val="nil"/>
              <w:left w:val="nil"/>
              <w:bottom w:val="nil"/>
              <w:right w:val="nil"/>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Explain why</w:t>
            </w:r>
          </w:p>
        </w:tc>
        <w:tc>
          <w:tcPr>
            <w:tcW w:w="4770" w:type="dxa"/>
            <w:gridSpan w:val="3"/>
            <w:tcBorders>
              <w:top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r>
      <w:tr w:rsidR="001D0A80" w:rsidRPr="00557A00" w:rsidTr="00B74020">
        <w:trPr>
          <w:cantSplit/>
          <w:trHeight w:val="161"/>
        </w:trPr>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jc w:val="center"/>
              <w:rPr>
                <w:rFonts w:ascii="Arial" w:hAnsi="Arial" w:cs="Arial"/>
              </w:rPr>
            </w:pPr>
          </w:p>
        </w:tc>
        <w:tc>
          <w:tcPr>
            <w:tcW w:w="3330" w:type="dxa"/>
            <w:tcBorders>
              <w:top w:val="nil"/>
              <w:left w:val="single" w:sz="4" w:space="0" w:color="auto"/>
              <w:bottom w:val="nil"/>
              <w:right w:val="nil"/>
            </w:tcBorders>
          </w:tcPr>
          <w:p w:rsidR="001D0A80" w:rsidRPr="00557A00" w:rsidRDefault="001D0A80" w:rsidP="00B74020">
            <w:pPr>
              <w:rPr>
                <w:rFonts w:ascii="Arial" w:hAnsi="Arial" w:cs="Arial"/>
                <w:bCs/>
              </w:rPr>
            </w:pPr>
            <w:r w:rsidRPr="00557A00">
              <w:rPr>
                <w:rFonts w:ascii="Arial" w:hAnsi="Arial" w:cs="Arial"/>
                <w:bCs/>
              </w:rPr>
              <w:t xml:space="preserve">b.  Work begun but not completed  </w:t>
            </w:r>
          </w:p>
        </w:tc>
        <w:tc>
          <w:tcPr>
            <w:tcW w:w="1440" w:type="dxa"/>
            <w:tcBorders>
              <w:top w:val="nil"/>
              <w:left w:val="nil"/>
              <w:bottom w:val="nil"/>
              <w:right w:val="nil"/>
            </w:tcBorders>
          </w:tcPr>
          <w:p w:rsidR="001D0A80" w:rsidRPr="00557A00" w:rsidRDefault="001D0A80" w:rsidP="00B74020">
            <w:pPr>
              <w:rPr>
                <w:rFonts w:ascii="Arial" w:hAnsi="Arial" w:cs="Arial"/>
                <w:bCs/>
              </w:rPr>
            </w:pPr>
            <w:r w:rsidRPr="00557A00">
              <w:rPr>
                <w:rFonts w:ascii="Arial" w:hAnsi="Arial" w:cs="Arial"/>
                <w:bCs/>
              </w:rPr>
              <w:t>Explain why</w:t>
            </w:r>
          </w:p>
        </w:tc>
        <w:tc>
          <w:tcPr>
            <w:tcW w:w="4770" w:type="dxa"/>
            <w:gridSpan w:val="3"/>
            <w:tcBorders>
              <w:top w:val="single" w:sz="4" w:space="0" w:color="auto"/>
              <w:left w:val="single" w:sz="4" w:space="0" w:color="auto"/>
              <w:bottom w:val="single" w:sz="4" w:space="0" w:color="auto"/>
              <w:right w:val="single" w:sz="4" w:space="0" w:color="auto"/>
            </w:tcBorders>
          </w:tcPr>
          <w:p w:rsidR="001D0A80" w:rsidRPr="00557A00" w:rsidRDefault="001D0A80" w:rsidP="00B74020">
            <w:pPr>
              <w:rPr>
                <w:rFonts w:ascii="Arial" w:hAnsi="Arial" w:cs="Arial"/>
                <w:bCs/>
              </w:rPr>
            </w:pPr>
          </w:p>
        </w:tc>
      </w:tr>
      <w:tr w:rsidR="001D0A80" w:rsidRPr="00557A00" w:rsidTr="00B74020">
        <w:trPr>
          <w:cantSplit/>
          <w:trHeight w:val="161"/>
        </w:trPr>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jc w:val="center"/>
              <w:rPr>
                <w:rFonts w:ascii="Arial" w:hAnsi="Arial" w:cs="Arial"/>
              </w:rPr>
            </w:pPr>
          </w:p>
        </w:tc>
        <w:tc>
          <w:tcPr>
            <w:tcW w:w="9540" w:type="dxa"/>
            <w:gridSpan w:val="5"/>
            <w:tcBorders>
              <w:top w:val="nil"/>
              <w:left w:val="single" w:sz="4" w:space="0" w:color="auto"/>
              <w:bottom w:val="nil"/>
              <w:right w:val="nil"/>
            </w:tcBorders>
          </w:tcPr>
          <w:p w:rsidR="001D0A80" w:rsidRPr="00557A00" w:rsidRDefault="001D0A80" w:rsidP="00B74020">
            <w:pPr>
              <w:rPr>
                <w:rFonts w:ascii="Arial" w:hAnsi="Arial" w:cs="Arial"/>
                <w:bCs/>
              </w:rPr>
            </w:pPr>
            <w:r w:rsidRPr="00557A00">
              <w:rPr>
                <w:rFonts w:ascii="Arial" w:hAnsi="Arial" w:cs="Arial"/>
                <w:bCs/>
              </w:rPr>
              <w:t>c.  Study has been completed (including primary data analysis)</w:t>
            </w:r>
          </w:p>
        </w:tc>
      </w:tr>
      <w:tr w:rsidR="001D0A80" w:rsidRPr="00557A00" w:rsidTr="00B74020">
        <w:trPr>
          <w:cantSplit/>
          <w:trHeight w:val="197"/>
        </w:trPr>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jc w:val="center"/>
              <w:rPr>
                <w:rFonts w:ascii="Arial" w:hAnsi="Arial" w:cs="Arial"/>
              </w:rPr>
            </w:pPr>
          </w:p>
        </w:tc>
        <w:tc>
          <w:tcPr>
            <w:tcW w:w="9540" w:type="dxa"/>
            <w:gridSpan w:val="5"/>
            <w:tcBorders>
              <w:top w:val="nil"/>
              <w:left w:val="single" w:sz="4" w:space="0" w:color="auto"/>
              <w:bottom w:val="nil"/>
              <w:right w:val="nil"/>
            </w:tcBorders>
          </w:tcPr>
          <w:p w:rsidR="001D0A80" w:rsidRPr="00557A00" w:rsidRDefault="001D0A80" w:rsidP="00B74020">
            <w:pPr>
              <w:rPr>
                <w:rFonts w:ascii="Arial" w:hAnsi="Arial" w:cs="Arial"/>
                <w:bCs/>
              </w:rPr>
            </w:pPr>
            <w:r w:rsidRPr="00557A00">
              <w:rPr>
                <w:rFonts w:ascii="Arial" w:hAnsi="Arial" w:cs="Arial"/>
                <w:bCs/>
              </w:rPr>
              <w:t>d.  Outside sponsor has closed this site</w:t>
            </w:r>
          </w:p>
        </w:tc>
      </w:tr>
      <w:tr w:rsidR="001D0A80" w:rsidRPr="00557A00" w:rsidTr="00B74020">
        <w:trPr>
          <w:cantSplit/>
          <w:trHeight w:val="134"/>
        </w:trPr>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jc w:val="center"/>
              <w:rPr>
                <w:rFonts w:ascii="Arial" w:hAnsi="Arial" w:cs="Arial"/>
              </w:rPr>
            </w:pPr>
          </w:p>
        </w:tc>
        <w:tc>
          <w:tcPr>
            <w:tcW w:w="9540" w:type="dxa"/>
            <w:gridSpan w:val="5"/>
            <w:tcBorders>
              <w:top w:val="nil"/>
              <w:left w:val="single" w:sz="4" w:space="0" w:color="auto"/>
              <w:bottom w:val="nil"/>
              <w:right w:val="nil"/>
            </w:tcBorders>
          </w:tcPr>
          <w:p w:rsidR="001D0A80" w:rsidRPr="00557A00" w:rsidRDefault="001D0A80" w:rsidP="00B74020">
            <w:pPr>
              <w:rPr>
                <w:rFonts w:ascii="Arial" w:hAnsi="Arial" w:cs="Arial"/>
                <w:bCs/>
              </w:rPr>
            </w:pPr>
            <w:r w:rsidRPr="00557A00">
              <w:rPr>
                <w:rFonts w:ascii="Arial" w:hAnsi="Arial" w:cs="Arial"/>
                <w:bCs/>
              </w:rPr>
              <w:t xml:space="preserve">e.  PI is leaving the institution and will not be </w:t>
            </w:r>
            <w:r w:rsidR="0005561B">
              <w:rPr>
                <w:rFonts w:ascii="Arial" w:hAnsi="Arial" w:cs="Arial"/>
                <w:bCs/>
              </w:rPr>
              <w:t>t</w:t>
            </w:r>
            <w:r w:rsidR="00B379DE">
              <w:rPr>
                <w:rFonts w:ascii="Arial" w:hAnsi="Arial" w:cs="Arial"/>
                <w:bCs/>
              </w:rPr>
              <w:t>ransferring to another</w:t>
            </w:r>
            <w:r w:rsidRPr="00557A00">
              <w:rPr>
                <w:rFonts w:ascii="Arial" w:hAnsi="Arial" w:cs="Arial"/>
                <w:bCs/>
              </w:rPr>
              <w:t xml:space="preserve"> investigator</w:t>
            </w:r>
          </w:p>
        </w:tc>
      </w:tr>
      <w:tr w:rsidR="001D0A80" w:rsidRPr="00557A00" w:rsidTr="00B74020">
        <w:trPr>
          <w:cantSplit/>
          <w:trHeight w:val="134"/>
        </w:trPr>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jc w:val="center"/>
              <w:rPr>
                <w:rFonts w:ascii="Arial" w:hAnsi="Arial" w:cs="Arial"/>
              </w:rPr>
            </w:pPr>
          </w:p>
        </w:tc>
        <w:tc>
          <w:tcPr>
            <w:tcW w:w="4860" w:type="dxa"/>
            <w:gridSpan w:val="3"/>
            <w:tcBorders>
              <w:top w:val="nil"/>
              <w:left w:val="single" w:sz="4" w:space="0" w:color="auto"/>
              <w:bottom w:val="nil"/>
              <w:right w:val="nil"/>
            </w:tcBorders>
          </w:tcPr>
          <w:p w:rsidR="001D0A80" w:rsidRPr="00557A00" w:rsidRDefault="001D0A80" w:rsidP="00B74020">
            <w:pPr>
              <w:rPr>
                <w:rFonts w:ascii="Arial" w:hAnsi="Arial" w:cs="Arial"/>
                <w:bCs/>
              </w:rPr>
            </w:pPr>
            <w:r w:rsidRPr="00557A00">
              <w:rPr>
                <w:rFonts w:ascii="Arial" w:hAnsi="Arial" w:cs="Arial"/>
                <w:bCs/>
              </w:rPr>
              <w:t xml:space="preserve">f.   Study is being transferred to another institution. </w:t>
            </w:r>
          </w:p>
        </w:tc>
        <w:tc>
          <w:tcPr>
            <w:tcW w:w="1800" w:type="dxa"/>
            <w:tcBorders>
              <w:top w:val="nil"/>
              <w:left w:val="nil"/>
              <w:bottom w:val="nil"/>
              <w:right w:val="nil"/>
            </w:tcBorders>
          </w:tcPr>
          <w:p w:rsidR="001D0A80" w:rsidRPr="00557A00" w:rsidRDefault="001D0A80" w:rsidP="00B74020">
            <w:pPr>
              <w:rPr>
                <w:rFonts w:ascii="Arial" w:hAnsi="Arial" w:cs="Arial"/>
                <w:bCs/>
              </w:rPr>
            </w:pPr>
            <w:r w:rsidRPr="00557A00">
              <w:rPr>
                <w:rFonts w:ascii="Arial" w:hAnsi="Arial" w:cs="Arial"/>
                <w:bCs/>
              </w:rPr>
              <w:t>Name institution</w:t>
            </w:r>
          </w:p>
        </w:tc>
        <w:tc>
          <w:tcPr>
            <w:tcW w:w="288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rPr>
                <w:rFonts w:ascii="Arial" w:hAnsi="Arial" w:cs="Arial"/>
                <w:bCs/>
              </w:rPr>
            </w:pPr>
          </w:p>
        </w:tc>
      </w:tr>
    </w:tbl>
    <w:p w:rsidR="001D0A80" w:rsidRPr="00557A00" w:rsidRDefault="001D0A80" w:rsidP="001D0A80"/>
    <w:tbl>
      <w:tblPr>
        <w:tblW w:w="101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110"/>
        <w:gridCol w:w="360"/>
        <w:gridCol w:w="630"/>
        <w:gridCol w:w="360"/>
        <w:gridCol w:w="540"/>
        <w:gridCol w:w="360"/>
        <w:gridCol w:w="540"/>
      </w:tblGrid>
      <w:tr w:rsidR="001D0A80" w:rsidRPr="00557A00" w:rsidTr="00B74020">
        <w:trPr>
          <w:cantSplit/>
        </w:trPr>
        <w:tc>
          <w:tcPr>
            <w:tcW w:w="10170" w:type="dxa"/>
            <w:gridSpan w:val="8"/>
            <w:tcBorders>
              <w:top w:val="nil"/>
              <w:left w:val="nil"/>
              <w:bottom w:val="nil"/>
              <w:right w:val="single" w:sz="4" w:space="0" w:color="auto"/>
            </w:tcBorders>
          </w:tcPr>
          <w:p w:rsidR="001D0A80" w:rsidRPr="00557A00" w:rsidRDefault="001D0A80" w:rsidP="00B74020">
            <w:pPr>
              <w:pStyle w:val="Heading8"/>
              <w:tabs>
                <w:tab w:val="clear" w:pos="360"/>
              </w:tabs>
              <w:rPr>
                <w:rFonts w:cs="Arial"/>
                <w:bCs/>
                <w:sz w:val="20"/>
              </w:rPr>
            </w:pPr>
            <w:r w:rsidRPr="00557A00">
              <w:rPr>
                <w:rFonts w:cs="Arial"/>
                <w:bCs/>
                <w:sz w:val="20"/>
              </w:rPr>
              <w:t>1.a.ii.  Determination if Protocol Activities are Complete (complete all as applicable)</w:t>
            </w:r>
          </w:p>
        </w:tc>
      </w:tr>
      <w:tr w:rsidR="001D0A80" w:rsidRPr="00557A00" w:rsidTr="00B74020">
        <w:trPr>
          <w:gridBefore w:val="1"/>
          <w:wBefore w:w="270" w:type="dxa"/>
          <w:cantSplit/>
        </w:trPr>
        <w:tc>
          <w:tcPr>
            <w:tcW w:w="7110" w:type="dxa"/>
            <w:tcBorders>
              <w:top w:val="nil"/>
              <w:left w:val="nil"/>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a.  Have all subjects completed all follow-up visits per protocol?</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NA</w:t>
            </w:r>
          </w:p>
        </w:tc>
      </w:tr>
      <w:tr w:rsidR="001D0A80" w:rsidRPr="00557A00" w:rsidTr="00B74020">
        <w:trPr>
          <w:gridBefore w:val="1"/>
          <w:wBefore w:w="270" w:type="dxa"/>
          <w:cantSplit/>
        </w:trPr>
        <w:tc>
          <w:tcPr>
            <w:tcW w:w="7110" w:type="dxa"/>
            <w:tcBorders>
              <w:top w:val="nil"/>
              <w:left w:val="nil"/>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b.  Have you completed collection of all data/specimens?</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NA</w:t>
            </w:r>
          </w:p>
        </w:tc>
      </w:tr>
      <w:tr w:rsidR="001D0A80" w:rsidRPr="00557A00" w:rsidTr="00B74020">
        <w:trPr>
          <w:gridBefore w:val="1"/>
          <w:wBefore w:w="270" w:type="dxa"/>
          <w:cantSplit/>
        </w:trPr>
        <w:tc>
          <w:tcPr>
            <w:tcW w:w="7110" w:type="dxa"/>
            <w:tcBorders>
              <w:top w:val="nil"/>
              <w:left w:val="nil"/>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c.  Is the data analysis complete for the protocol’s original specific aims?</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NA</w:t>
            </w:r>
          </w:p>
        </w:tc>
      </w:tr>
      <w:tr w:rsidR="001D0A80" w:rsidRPr="00557A00" w:rsidTr="00B74020">
        <w:trPr>
          <w:gridBefore w:val="1"/>
          <w:wBefore w:w="270" w:type="dxa"/>
          <w:cantSplit/>
        </w:trPr>
        <w:tc>
          <w:tcPr>
            <w:tcW w:w="7110" w:type="dxa"/>
            <w:tcBorders>
              <w:top w:val="nil"/>
              <w:left w:val="nil"/>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d.  For sponsored trials, is the study close out visit complete?</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63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Yes</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single" w:sz="4" w:space="0" w:color="auto"/>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No</w:t>
            </w:r>
          </w:p>
        </w:tc>
        <w:tc>
          <w:tcPr>
            <w:tcW w:w="360" w:type="dxa"/>
            <w:tcBorders>
              <w:top w:val="single" w:sz="4" w:space="0" w:color="auto"/>
              <w:left w:val="single" w:sz="4" w:space="0" w:color="auto"/>
              <w:bottom w:val="single" w:sz="4" w:space="0" w:color="auto"/>
              <w:right w:val="single" w:sz="4" w:space="0" w:color="auto"/>
            </w:tcBorders>
          </w:tcPr>
          <w:p w:rsidR="001D0A80" w:rsidRPr="00557A00" w:rsidRDefault="001D0A80" w:rsidP="00B74020">
            <w:pPr>
              <w:pStyle w:val="Heading8"/>
              <w:tabs>
                <w:tab w:val="clear" w:pos="360"/>
              </w:tabs>
              <w:rPr>
                <w:rFonts w:cs="Arial"/>
                <w:b w:val="0"/>
                <w:bCs/>
                <w:sz w:val="20"/>
              </w:rPr>
            </w:pPr>
          </w:p>
        </w:tc>
        <w:tc>
          <w:tcPr>
            <w:tcW w:w="540" w:type="dxa"/>
            <w:tcBorders>
              <w:top w:val="nil"/>
              <w:left w:val="single" w:sz="4" w:space="0" w:color="auto"/>
              <w:bottom w:val="nil"/>
              <w:right w:val="nil"/>
            </w:tcBorders>
          </w:tcPr>
          <w:p w:rsidR="001D0A80" w:rsidRPr="00557A00" w:rsidRDefault="001D0A80" w:rsidP="00B74020">
            <w:pPr>
              <w:pStyle w:val="Heading8"/>
              <w:tabs>
                <w:tab w:val="clear" w:pos="360"/>
              </w:tabs>
              <w:rPr>
                <w:rFonts w:cs="Arial"/>
                <w:b w:val="0"/>
                <w:bCs/>
                <w:sz w:val="20"/>
              </w:rPr>
            </w:pPr>
            <w:r w:rsidRPr="00557A00">
              <w:rPr>
                <w:rFonts w:cs="Arial"/>
                <w:b w:val="0"/>
                <w:bCs/>
                <w:sz w:val="20"/>
              </w:rPr>
              <w:t>NA</w:t>
            </w:r>
          </w:p>
        </w:tc>
      </w:tr>
    </w:tbl>
    <w:p w:rsidR="001D0A80" w:rsidRPr="001023FD" w:rsidRDefault="001D0A80" w:rsidP="001D0A80">
      <w:pPr>
        <w:rPr>
          <w:color w:val="FF0000"/>
        </w:rPr>
      </w:pPr>
    </w:p>
    <w:p w:rsidR="001D0A80" w:rsidRDefault="001D0A80"/>
    <w:p w:rsidR="001D0A80" w:rsidRDefault="001D0A80"/>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
        <w:gridCol w:w="360"/>
        <w:gridCol w:w="990"/>
        <w:gridCol w:w="720"/>
        <w:gridCol w:w="900"/>
        <w:gridCol w:w="360"/>
        <w:gridCol w:w="360"/>
        <w:gridCol w:w="180"/>
        <w:gridCol w:w="360"/>
        <w:gridCol w:w="270"/>
        <w:gridCol w:w="720"/>
        <w:gridCol w:w="360"/>
        <w:gridCol w:w="1350"/>
        <w:gridCol w:w="180"/>
        <w:gridCol w:w="360"/>
        <w:gridCol w:w="1800"/>
      </w:tblGrid>
      <w:tr w:rsidR="00137314" w:rsidRPr="00137314" w:rsidTr="00845866">
        <w:trPr>
          <w:cantSplit/>
          <w:trHeight w:val="170"/>
        </w:trPr>
        <w:tc>
          <w:tcPr>
            <w:tcW w:w="720" w:type="dxa"/>
            <w:tcBorders>
              <w:top w:val="nil"/>
              <w:left w:val="nil"/>
              <w:bottom w:val="nil"/>
              <w:right w:val="nil"/>
            </w:tcBorders>
          </w:tcPr>
          <w:p w:rsidR="00137314" w:rsidRPr="00137314" w:rsidRDefault="00137314" w:rsidP="00137314">
            <w:pPr>
              <w:rPr>
                <w:rFonts w:ascii="Arial" w:hAnsi="Arial" w:cs="Arial"/>
                <w:b/>
              </w:rPr>
            </w:pPr>
            <w:r>
              <w:rPr>
                <w:rFonts w:ascii="Arial" w:hAnsi="Arial" w:cs="Arial"/>
                <w:b/>
              </w:rPr>
              <w:t>1.B</w:t>
            </w:r>
            <w:r w:rsidRPr="00137314">
              <w:rPr>
                <w:rFonts w:ascii="Arial" w:hAnsi="Arial" w:cs="Arial"/>
                <w:b/>
              </w:rPr>
              <w:t>.</w:t>
            </w:r>
          </w:p>
        </w:tc>
        <w:tc>
          <w:tcPr>
            <w:tcW w:w="1800" w:type="dxa"/>
            <w:gridSpan w:val="3"/>
            <w:tcBorders>
              <w:top w:val="nil"/>
              <w:left w:val="nil"/>
              <w:bottom w:val="nil"/>
              <w:right w:val="nil"/>
            </w:tcBorders>
          </w:tcPr>
          <w:p w:rsidR="00137314" w:rsidRPr="00137314" w:rsidRDefault="00137314" w:rsidP="00137314">
            <w:pPr>
              <w:keepNext/>
              <w:outlineLvl w:val="7"/>
              <w:rPr>
                <w:rFonts w:ascii="Arial" w:hAnsi="Arial" w:cs="Arial"/>
                <w:b/>
                <w:bCs/>
              </w:rPr>
            </w:pPr>
            <w:r w:rsidRPr="00137314">
              <w:rPr>
                <w:rFonts w:ascii="Arial" w:hAnsi="Arial" w:cs="Arial"/>
                <w:b/>
                <w:bCs/>
              </w:rPr>
              <w:t xml:space="preserve">Funding Status        </w:t>
            </w:r>
          </w:p>
        </w:tc>
        <w:tc>
          <w:tcPr>
            <w:tcW w:w="7920" w:type="dxa"/>
            <w:gridSpan w:val="13"/>
            <w:tcBorders>
              <w:top w:val="nil"/>
              <w:left w:val="nil"/>
              <w:bottom w:val="nil"/>
              <w:right w:val="nil"/>
            </w:tcBorders>
          </w:tcPr>
          <w:p w:rsidR="00137314" w:rsidRPr="00137314" w:rsidRDefault="00137314" w:rsidP="00137314">
            <w:pPr>
              <w:keepNext/>
              <w:outlineLvl w:val="7"/>
              <w:rPr>
                <w:rFonts w:ascii="Arial" w:hAnsi="Arial"/>
              </w:rPr>
            </w:pPr>
          </w:p>
        </w:tc>
      </w:tr>
      <w:tr w:rsidR="00137314" w:rsidRPr="00137314" w:rsidTr="00845866">
        <w:trPr>
          <w:cantSplit/>
          <w:trHeight w:val="242"/>
        </w:trPr>
        <w:tc>
          <w:tcPr>
            <w:tcW w:w="720" w:type="dxa"/>
            <w:tcBorders>
              <w:top w:val="nil"/>
              <w:left w:val="nil"/>
              <w:bottom w:val="nil"/>
              <w:right w:val="nil"/>
            </w:tcBorders>
          </w:tcPr>
          <w:p w:rsidR="00137314" w:rsidRPr="00137314" w:rsidRDefault="00137314" w:rsidP="00137314">
            <w:pPr>
              <w:rPr>
                <w:rFonts w:ascii="Arial" w:hAnsi="Arial" w:cs="Arial"/>
                <w:b/>
              </w:rPr>
            </w:pPr>
          </w:p>
        </w:tc>
        <w:tc>
          <w:tcPr>
            <w:tcW w:w="3780" w:type="dxa"/>
            <w:gridSpan w:val="6"/>
            <w:tcBorders>
              <w:top w:val="nil"/>
              <w:left w:val="nil"/>
              <w:bottom w:val="nil"/>
              <w:right w:val="single" w:sz="4" w:space="0" w:color="auto"/>
            </w:tcBorders>
          </w:tcPr>
          <w:p w:rsidR="00137314" w:rsidRPr="00137314" w:rsidRDefault="00137314" w:rsidP="00137314">
            <w:pPr>
              <w:keepNext/>
              <w:outlineLvl w:val="7"/>
              <w:rPr>
                <w:rFonts w:ascii="Arial" w:hAnsi="Arial" w:cs="Arial"/>
                <w:b/>
                <w:bCs/>
              </w:rPr>
            </w:pPr>
            <w:r w:rsidRPr="00137314">
              <w:rPr>
                <w:rFonts w:ascii="Arial" w:hAnsi="Arial" w:cs="Arial"/>
                <w:b/>
                <w:bCs/>
              </w:rPr>
              <w:t>How is this protocol being funded?</w:t>
            </w:r>
          </w:p>
        </w:tc>
        <w:tc>
          <w:tcPr>
            <w:tcW w:w="360" w:type="dxa"/>
            <w:tcBorders>
              <w:top w:val="single" w:sz="4" w:space="0" w:color="auto"/>
              <w:left w:val="single" w:sz="4" w:space="0" w:color="auto"/>
              <w:bottom w:val="single" w:sz="4" w:space="0" w:color="auto"/>
              <w:right w:val="single" w:sz="4" w:space="0" w:color="auto"/>
            </w:tcBorders>
          </w:tcPr>
          <w:p w:rsidR="00137314" w:rsidRPr="00137314" w:rsidRDefault="00137314" w:rsidP="00137314">
            <w:pPr>
              <w:keepNext/>
              <w:outlineLvl w:val="7"/>
              <w:rPr>
                <w:rFonts w:ascii="Arial" w:hAnsi="Arial" w:cs="Arial"/>
                <w:b/>
              </w:rPr>
            </w:pPr>
          </w:p>
        </w:tc>
        <w:tc>
          <w:tcPr>
            <w:tcW w:w="1530" w:type="dxa"/>
            <w:gridSpan w:val="4"/>
            <w:tcBorders>
              <w:top w:val="nil"/>
              <w:left w:val="single" w:sz="4" w:space="0" w:color="auto"/>
              <w:bottom w:val="nil"/>
              <w:right w:val="single" w:sz="4" w:space="0" w:color="auto"/>
            </w:tcBorders>
          </w:tcPr>
          <w:p w:rsidR="00137314" w:rsidRPr="00137314" w:rsidRDefault="00137314" w:rsidP="00137314">
            <w:pPr>
              <w:keepNext/>
              <w:outlineLvl w:val="7"/>
              <w:rPr>
                <w:rFonts w:ascii="Arial" w:hAnsi="Arial" w:cs="Arial"/>
                <w:b/>
                <w:bCs/>
              </w:rPr>
            </w:pPr>
            <w:r w:rsidRPr="00137314">
              <w:rPr>
                <w:rFonts w:ascii="Arial" w:hAnsi="Arial" w:cs="Arial"/>
                <w:b/>
                <w:bCs/>
              </w:rPr>
              <w:t>Departmental</w:t>
            </w:r>
          </w:p>
        </w:tc>
        <w:tc>
          <w:tcPr>
            <w:tcW w:w="360" w:type="dxa"/>
            <w:tcBorders>
              <w:top w:val="single" w:sz="4" w:space="0" w:color="auto"/>
              <w:left w:val="single" w:sz="4" w:space="0" w:color="auto"/>
              <w:bottom w:val="single" w:sz="4" w:space="0" w:color="auto"/>
              <w:right w:val="single" w:sz="4" w:space="0" w:color="auto"/>
            </w:tcBorders>
          </w:tcPr>
          <w:p w:rsidR="00137314" w:rsidRPr="00137314" w:rsidRDefault="00137314" w:rsidP="00137314">
            <w:pPr>
              <w:keepNext/>
              <w:outlineLvl w:val="7"/>
              <w:rPr>
                <w:rFonts w:ascii="Arial" w:hAnsi="Arial" w:cs="Arial"/>
                <w:b/>
                <w:bCs/>
              </w:rPr>
            </w:pPr>
          </w:p>
        </w:tc>
        <w:tc>
          <w:tcPr>
            <w:tcW w:w="1530" w:type="dxa"/>
            <w:gridSpan w:val="2"/>
            <w:tcBorders>
              <w:top w:val="nil"/>
              <w:left w:val="single" w:sz="4" w:space="0" w:color="auto"/>
              <w:bottom w:val="nil"/>
              <w:right w:val="nil"/>
            </w:tcBorders>
          </w:tcPr>
          <w:p w:rsidR="00137314" w:rsidRPr="00137314" w:rsidRDefault="00137314" w:rsidP="00137314">
            <w:pPr>
              <w:keepNext/>
              <w:outlineLvl w:val="7"/>
              <w:rPr>
                <w:rFonts w:ascii="Arial" w:hAnsi="Arial" w:cs="Arial"/>
                <w:b/>
                <w:bCs/>
              </w:rPr>
            </w:pPr>
            <w:r w:rsidRPr="00137314">
              <w:rPr>
                <w:rFonts w:ascii="Arial" w:hAnsi="Arial" w:cs="Arial"/>
                <w:b/>
                <w:bCs/>
              </w:rPr>
              <w:t>Federal/State</w:t>
            </w:r>
          </w:p>
        </w:tc>
        <w:tc>
          <w:tcPr>
            <w:tcW w:w="360" w:type="dxa"/>
            <w:tcBorders>
              <w:top w:val="single" w:sz="4" w:space="0" w:color="auto"/>
              <w:left w:val="single" w:sz="4" w:space="0" w:color="auto"/>
              <w:bottom w:val="single" w:sz="4" w:space="0" w:color="auto"/>
              <w:right w:val="nil"/>
            </w:tcBorders>
          </w:tcPr>
          <w:p w:rsidR="00137314" w:rsidRPr="00137314" w:rsidRDefault="00137314" w:rsidP="00137314">
            <w:pPr>
              <w:keepNext/>
              <w:outlineLvl w:val="7"/>
              <w:rPr>
                <w:rFonts w:ascii="Arial" w:hAnsi="Arial" w:cs="Arial"/>
                <w:b/>
                <w:bCs/>
              </w:rPr>
            </w:pPr>
          </w:p>
        </w:tc>
        <w:tc>
          <w:tcPr>
            <w:tcW w:w="1800" w:type="dxa"/>
            <w:tcBorders>
              <w:top w:val="nil"/>
              <w:left w:val="single" w:sz="4" w:space="0" w:color="auto"/>
              <w:bottom w:val="nil"/>
              <w:right w:val="nil"/>
            </w:tcBorders>
          </w:tcPr>
          <w:p w:rsidR="00137314" w:rsidRPr="00137314" w:rsidRDefault="00137314" w:rsidP="00137314">
            <w:pPr>
              <w:keepNext/>
              <w:outlineLvl w:val="7"/>
              <w:rPr>
                <w:rFonts w:ascii="Arial" w:hAnsi="Arial" w:cs="Arial"/>
                <w:b/>
                <w:bCs/>
              </w:rPr>
            </w:pPr>
            <w:r w:rsidRPr="00137314">
              <w:rPr>
                <w:rFonts w:ascii="Arial" w:hAnsi="Arial" w:cs="Arial"/>
                <w:b/>
                <w:bCs/>
              </w:rPr>
              <w:t>Industry</w:t>
            </w:r>
          </w:p>
        </w:tc>
      </w:tr>
      <w:tr w:rsidR="00137314" w:rsidRPr="00137314" w:rsidTr="00845866">
        <w:trPr>
          <w:cantSplit/>
          <w:trHeight w:val="242"/>
        </w:trPr>
        <w:tc>
          <w:tcPr>
            <w:tcW w:w="1170" w:type="dxa"/>
            <w:gridSpan w:val="2"/>
            <w:tcBorders>
              <w:top w:val="nil"/>
              <w:left w:val="nil"/>
              <w:bottom w:val="nil"/>
              <w:right w:val="nil"/>
            </w:tcBorders>
          </w:tcPr>
          <w:p w:rsidR="00137314" w:rsidRPr="00137314" w:rsidRDefault="00137314" w:rsidP="00137314">
            <w:pPr>
              <w:rPr>
                <w:rFonts w:ascii="Arial" w:hAnsi="Arial" w:cs="Arial"/>
                <w:b/>
              </w:rPr>
            </w:pPr>
          </w:p>
        </w:tc>
        <w:tc>
          <w:tcPr>
            <w:tcW w:w="9270" w:type="dxa"/>
            <w:gridSpan w:val="15"/>
            <w:tcBorders>
              <w:top w:val="nil"/>
              <w:left w:val="nil"/>
              <w:bottom w:val="nil"/>
              <w:right w:val="nil"/>
            </w:tcBorders>
          </w:tcPr>
          <w:p w:rsidR="00137314" w:rsidRPr="00137314" w:rsidRDefault="00137314" w:rsidP="00137314">
            <w:pPr>
              <w:keepNext/>
              <w:outlineLvl w:val="7"/>
              <w:rPr>
                <w:rFonts w:ascii="Arial" w:hAnsi="Arial" w:cs="Arial"/>
                <w:b/>
                <w:bCs/>
              </w:rPr>
            </w:pPr>
            <w:r w:rsidRPr="00137314">
              <w:rPr>
                <w:rFonts w:ascii="Arial" w:hAnsi="Arial" w:cs="Arial"/>
                <w:b/>
                <w:bCs/>
              </w:rPr>
              <w:t>If federal or state funding, complete the following:</w:t>
            </w:r>
          </w:p>
        </w:tc>
      </w:tr>
      <w:tr w:rsidR="00137314" w:rsidRPr="00137314" w:rsidTr="00845866">
        <w:trPr>
          <w:cantSplit/>
          <w:trHeight w:val="287"/>
        </w:trPr>
        <w:tc>
          <w:tcPr>
            <w:tcW w:w="1530" w:type="dxa"/>
            <w:gridSpan w:val="3"/>
            <w:tcBorders>
              <w:top w:val="nil"/>
              <w:left w:val="nil"/>
              <w:bottom w:val="nil"/>
              <w:right w:val="nil"/>
            </w:tcBorders>
          </w:tcPr>
          <w:p w:rsidR="00137314" w:rsidRPr="00137314" w:rsidRDefault="00137314" w:rsidP="00137314">
            <w:pPr>
              <w:rPr>
                <w:rFonts w:ascii="Arial" w:hAnsi="Arial" w:cs="Arial"/>
                <w:b/>
              </w:rPr>
            </w:pPr>
          </w:p>
        </w:tc>
        <w:tc>
          <w:tcPr>
            <w:tcW w:w="1710" w:type="dxa"/>
            <w:gridSpan w:val="2"/>
            <w:tcBorders>
              <w:top w:val="nil"/>
              <w:left w:val="nil"/>
              <w:bottom w:val="nil"/>
              <w:right w:val="single" w:sz="4" w:space="0" w:color="auto"/>
            </w:tcBorders>
          </w:tcPr>
          <w:p w:rsidR="00137314" w:rsidRPr="00137314" w:rsidRDefault="00137314" w:rsidP="00137314">
            <w:pPr>
              <w:rPr>
                <w:rFonts w:ascii="Arial" w:hAnsi="Arial" w:cs="Arial"/>
                <w:b/>
              </w:rPr>
            </w:pPr>
            <w:r w:rsidRPr="00137314">
              <w:rPr>
                <w:rFonts w:ascii="Arial" w:hAnsi="Arial" w:cs="Arial"/>
                <w:b/>
              </w:rPr>
              <w:t>Sponsor Name</w:t>
            </w:r>
          </w:p>
        </w:tc>
        <w:tc>
          <w:tcPr>
            <w:tcW w:w="2160" w:type="dxa"/>
            <w:gridSpan w:val="5"/>
            <w:tcBorders>
              <w:top w:val="single" w:sz="4" w:space="0" w:color="auto"/>
              <w:left w:val="single" w:sz="4" w:space="0" w:color="auto"/>
              <w:bottom w:val="single" w:sz="4" w:space="0" w:color="auto"/>
              <w:right w:val="single" w:sz="4" w:space="0" w:color="auto"/>
            </w:tcBorders>
          </w:tcPr>
          <w:p w:rsidR="00137314" w:rsidRPr="00137314" w:rsidRDefault="00137314" w:rsidP="00137314">
            <w:pPr>
              <w:ind w:left="-108" w:firstLine="108"/>
              <w:rPr>
                <w:rFonts w:cs="Arial"/>
                <w:bCs/>
              </w:rPr>
            </w:pPr>
          </w:p>
        </w:tc>
        <w:tc>
          <w:tcPr>
            <w:tcW w:w="2700" w:type="dxa"/>
            <w:gridSpan w:val="4"/>
            <w:tcBorders>
              <w:top w:val="nil"/>
              <w:left w:val="single" w:sz="4" w:space="0" w:color="auto"/>
              <w:bottom w:val="nil"/>
              <w:right w:val="single" w:sz="4" w:space="0" w:color="auto"/>
            </w:tcBorders>
          </w:tcPr>
          <w:p w:rsidR="00137314" w:rsidRPr="00137314" w:rsidRDefault="00CB0F58" w:rsidP="00137314">
            <w:pPr>
              <w:keepNext/>
              <w:outlineLvl w:val="7"/>
              <w:rPr>
                <w:rFonts w:ascii="Arial" w:hAnsi="Arial" w:cs="Arial"/>
                <w:b/>
                <w:bCs/>
              </w:rPr>
            </w:pPr>
            <w:r>
              <w:rPr>
                <w:rFonts w:ascii="Arial" w:hAnsi="Arial" w:cs="Arial"/>
                <w:b/>
              </w:rPr>
              <w:t>and InfoE</w:t>
            </w:r>
            <w:r w:rsidR="00137314" w:rsidRPr="00137314">
              <w:rPr>
                <w:rFonts w:ascii="Arial" w:hAnsi="Arial" w:cs="Arial"/>
                <w:b/>
              </w:rPr>
              <w:t>d Proposal #</w:t>
            </w:r>
          </w:p>
        </w:tc>
        <w:tc>
          <w:tcPr>
            <w:tcW w:w="2340" w:type="dxa"/>
            <w:gridSpan w:val="3"/>
            <w:tcBorders>
              <w:top w:val="single" w:sz="4" w:space="0" w:color="auto"/>
              <w:left w:val="single" w:sz="4" w:space="0" w:color="auto"/>
              <w:bottom w:val="single" w:sz="4" w:space="0" w:color="auto"/>
              <w:right w:val="single" w:sz="4" w:space="0" w:color="auto"/>
            </w:tcBorders>
          </w:tcPr>
          <w:p w:rsidR="00137314" w:rsidRPr="00137314" w:rsidRDefault="00137314" w:rsidP="00137314">
            <w:pPr>
              <w:keepNext/>
              <w:outlineLvl w:val="7"/>
              <w:rPr>
                <w:rFonts w:ascii="Arial" w:hAnsi="Arial" w:cs="Arial"/>
                <w:b/>
                <w:bCs/>
              </w:rPr>
            </w:pPr>
          </w:p>
        </w:tc>
      </w:tr>
      <w:tr w:rsidR="00137314" w:rsidRPr="00137314" w:rsidTr="00845866">
        <w:trPr>
          <w:cantSplit/>
          <w:trHeight w:val="188"/>
        </w:trPr>
        <w:tc>
          <w:tcPr>
            <w:tcW w:w="5400" w:type="dxa"/>
            <w:gridSpan w:val="10"/>
            <w:tcBorders>
              <w:top w:val="nil"/>
              <w:left w:val="nil"/>
              <w:bottom w:val="nil"/>
              <w:right w:val="nil"/>
            </w:tcBorders>
          </w:tcPr>
          <w:p w:rsidR="00137314" w:rsidRPr="00137314" w:rsidRDefault="00137314" w:rsidP="00137314">
            <w:pPr>
              <w:rPr>
                <w:rFonts w:ascii="Arial" w:hAnsi="Arial" w:cs="Arial"/>
                <w:b/>
              </w:rPr>
            </w:pPr>
          </w:p>
        </w:tc>
        <w:tc>
          <w:tcPr>
            <w:tcW w:w="5040" w:type="dxa"/>
            <w:gridSpan w:val="7"/>
            <w:tcBorders>
              <w:top w:val="nil"/>
              <w:left w:val="nil"/>
              <w:bottom w:val="nil"/>
              <w:right w:val="nil"/>
            </w:tcBorders>
          </w:tcPr>
          <w:p w:rsidR="00137314" w:rsidRPr="00137314" w:rsidRDefault="00137314" w:rsidP="00137314">
            <w:pPr>
              <w:keepNext/>
              <w:jc w:val="right"/>
              <w:outlineLvl w:val="7"/>
              <w:rPr>
                <w:rFonts w:ascii="Arial" w:hAnsi="Arial" w:cs="Arial"/>
                <w:bCs/>
                <w:sz w:val="14"/>
                <w:szCs w:val="14"/>
              </w:rPr>
            </w:pPr>
            <w:r w:rsidRPr="00137314">
              <w:rPr>
                <w:rFonts w:ascii="Arial" w:hAnsi="Arial" w:cs="Arial"/>
                <w:sz w:val="14"/>
                <w:szCs w:val="14"/>
              </w:rPr>
              <w:t>(check with your UVM grants administrator if you do not have this information)</w:t>
            </w:r>
          </w:p>
        </w:tc>
      </w:tr>
      <w:tr w:rsidR="00137314" w:rsidRPr="00137314" w:rsidTr="00845866">
        <w:trPr>
          <w:cantSplit/>
          <w:trHeight w:val="287"/>
        </w:trPr>
        <w:tc>
          <w:tcPr>
            <w:tcW w:w="1530" w:type="dxa"/>
            <w:gridSpan w:val="3"/>
            <w:tcBorders>
              <w:top w:val="nil"/>
              <w:left w:val="nil"/>
              <w:bottom w:val="nil"/>
              <w:right w:val="nil"/>
            </w:tcBorders>
          </w:tcPr>
          <w:p w:rsidR="00137314" w:rsidRPr="00137314" w:rsidRDefault="00137314" w:rsidP="00137314">
            <w:pPr>
              <w:rPr>
                <w:rFonts w:ascii="Arial" w:hAnsi="Arial" w:cs="Arial"/>
                <w:b/>
              </w:rPr>
            </w:pPr>
          </w:p>
        </w:tc>
        <w:tc>
          <w:tcPr>
            <w:tcW w:w="2610" w:type="dxa"/>
            <w:gridSpan w:val="3"/>
            <w:tcBorders>
              <w:top w:val="nil"/>
              <w:left w:val="nil"/>
              <w:bottom w:val="nil"/>
              <w:right w:val="single" w:sz="4" w:space="0" w:color="auto"/>
            </w:tcBorders>
          </w:tcPr>
          <w:p w:rsidR="00137314" w:rsidRPr="00137314" w:rsidRDefault="00137314" w:rsidP="00137314">
            <w:pPr>
              <w:rPr>
                <w:rFonts w:ascii="Arial" w:hAnsi="Arial" w:cs="Arial"/>
                <w:b/>
              </w:rPr>
            </w:pPr>
            <w:r w:rsidRPr="00137314">
              <w:rPr>
                <w:rFonts w:ascii="Arial" w:hAnsi="Arial" w:cs="Arial"/>
                <w:b/>
              </w:rPr>
              <w:t xml:space="preserve">Grant Project Begin Date </w:t>
            </w:r>
          </w:p>
        </w:tc>
        <w:tc>
          <w:tcPr>
            <w:tcW w:w="1530" w:type="dxa"/>
            <w:gridSpan w:val="5"/>
            <w:tcBorders>
              <w:top w:val="single" w:sz="4" w:space="0" w:color="auto"/>
              <w:left w:val="single" w:sz="4" w:space="0" w:color="auto"/>
              <w:bottom w:val="single" w:sz="4" w:space="0" w:color="auto"/>
              <w:right w:val="single" w:sz="4" w:space="0" w:color="auto"/>
            </w:tcBorders>
          </w:tcPr>
          <w:p w:rsidR="00137314" w:rsidRPr="00137314" w:rsidRDefault="00137314" w:rsidP="00137314">
            <w:pPr>
              <w:rPr>
                <w:rFonts w:cs="Arial"/>
                <w:bCs/>
              </w:rPr>
            </w:pPr>
          </w:p>
        </w:tc>
        <w:tc>
          <w:tcPr>
            <w:tcW w:w="2430" w:type="dxa"/>
            <w:gridSpan w:val="3"/>
            <w:tcBorders>
              <w:top w:val="nil"/>
              <w:left w:val="single" w:sz="4" w:space="0" w:color="auto"/>
              <w:bottom w:val="nil"/>
              <w:right w:val="nil"/>
            </w:tcBorders>
          </w:tcPr>
          <w:p w:rsidR="00137314" w:rsidRPr="00137314" w:rsidRDefault="00137314" w:rsidP="00137314">
            <w:pPr>
              <w:keepNext/>
              <w:outlineLvl w:val="7"/>
              <w:rPr>
                <w:rFonts w:ascii="Arial" w:hAnsi="Arial" w:cs="Arial"/>
                <w:b/>
                <w:bCs/>
              </w:rPr>
            </w:pPr>
            <w:r w:rsidRPr="00137314">
              <w:rPr>
                <w:rFonts w:ascii="Arial" w:hAnsi="Arial" w:cs="Arial"/>
                <w:b/>
              </w:rPr>
              <w:t>and End Date</w:t>
            </w:r>
          </w:p>
        </w:tc>
        <w:tc>
          <w:tcPr>
            <w:tcW w:w="2340" w:type="dxa"/>
            <w:gridSpan w:val="3"/>
            <w:tcBorders>
              <w:top w:val="single" w:sz="4" w:space="0" w:color="auto"/>
              <w:left w:val="single" w:sz="4" w:space="0" w:color="auto"/>
              <w:bottom w:val="single" w:sz="4" w:space="0" w:color="auto"/>
              <w:right w:val="single" w:sz="4" w:space="0" w:color="auto"/>
            </w:tcBorders>
          </w:tcPr>
          <w:p w:rsidR="00137314" w:rsidRPr="00137314" w:rsidRDefault="00137314" w:rsidP="00137314">
            <w:pPr>
              <w:keepNext/>
              <w:outlineLvl w:val="7"/>
              <w:rPr>
                <w:rFonts w:ascii="Arial" w:hAnsi="Arial" w:cs="Arial"/>
                <w:b/>
                <w:bCs/>
              </w:rPr>
            </w:pPr>
          </w:p>
        </w:tc>
      </w:tr>
      <w:tr w:rsidR="00137314" w:rsidRPr="00137314" w:rsidTr="00845866">
        <w:trPr>
          <w:cantSplit/>
          <w:trHeight w:val="287"/>
        </w:trPr>
        <w:tc>
          <w:tcPr>
            <w:tcW w:w="1530" w:type="dxa"/>
            <w:gridSpan w:val="3"/>
            <w:tcBorders>
              <w:top w:val="nil"/>
              <w:left w:val="nil"/>
              <w:bottom w:val="nil"/>
              <w:right w:val="nil"/>
            </w:tcBorders>
          </w:tcPr>
          <w:p w:rsidR="00137314" w:rsidRPr="00137314" w:rsidRDefault="00137314" w:rsidP="00137314">
            <w:pPr>
              <w:rPr>
                <w:rFonts w:ascii="Arial" w:hAnsi="Arial" w:cs="Arial"/>
                <w:b/>
              </w:rPr>
            </w:pPr>
          </w:p>
        </w:tc>
        <w:tc>
          <w:tcPr>
            <w:tcW w:w="8910" w:type="dxa"/>
            <w:gridSpan w:val="14"/>
            <w:tcBorders>
              <w:top w:val="nil"/>
              <w:left w:val="nil"/>
              <w:bottom w:val="single" w:sz="4" w:space="0" w:color="auto"/>
              <w:right w:val="nil"/>
            </w:tcBorders>
          </w:tcPr>
          <w:p w:rsidR="00137314" w:rsidRPr="00137314" w:rsidRDefault="00137314" w:rsidP="00137314">
            <w:pPr>
              <w:rPr>
                <w:rFonts w:ascii="Arial" w:hAnsi="Arial" w:cs="Arial"/>
                <w:b/>
              </w:rPr>
            </w:pPr>
            <w:r w:rsidRPr="00137314">
              <w:rPr>
                <w:rFonts w:ascii="Arial" w:hAnsi="Arial" w:cs="Arial"/>
                <w:b/>
              </w:rPr>
              <w:t>If the funding ended during this review period, or will end within the next 12 months, how will this research be supported?  Explain below</w:t>
            </w:r>
            <w:r w:rsidR="00845866">
              <w:rPr>
                <w:rFonts w:ascii="Arial" w:hAnsi="Arial" w:cs="Arial"/>
                <w:b/>
              </w:rPr>
              <w:t xml:space="preserve"> </w:t>
            </w:r>
            <w:r w:rsidRPr="00137314">
              <w:rPr>
                <w:i/>
              </w:rPr>
              <w:t>Note:  Any new funding source, with the exception of a change to departmental funding, requires that a new protocol be submitted for review and approval.</w:t>
            </w:r>
          </w:p>
        </w:tc>
      </w:tr>
      <w:tr w:rsidR="00137314" w:rsidRPr="00137314" w:rsidTr="00845866">
        <w:trPr>
          <w:cantSplit/>
          <w:trHeight w:val="287"/>
        </w:trPr>
        <w:tc>
          <w:tcPr>
            <w:tcW w:w="1530" w:type="dxa"/>
            <w:gridSpan w:val="3"/>
            <w:tcBorders>
              <w:top w:val="nil"/>
              <w:left w:val="nil"/>
              <w:bottom w:val="nil"/>
              <w:right w:val="single" w:sz="4" w:space="0" w:color="auto"/>
            </w:tcBorders>
          </w:tcPr>
          <w:p w:rsidR="00137314" w:rsidRPr="00137314" w:rsidRDefault="00137314" w:rsidP="00137314">
            <w:pPr>
              <w:rPr>
                <w:rFonts w:ascii="Arial" w:hAnsi="Arial" w:cs="Arial"/>
                <w:b/>
              </w:rPr>
            </w:pPr>
          </w:p>
        </w:tc>
        <w:tc>
          <w:tcPr>
            <w:tcW w:w="8910" w:type="dxa"/>
            <w:gridSpan w:val="14"/>
            <w:tcBorders>
              <w:top w:val="single" w:sz="4" w:space="0" w:color="auto"/>
              <w:left w:val="single" w:sz="4" w:space="0" w:color="auto"/>
              <w:bottom w:val="single" w:sz="4" w:space="0" w:color="auto"/>
              <w:right w:val="single" w:sz="4" w:space="0" w:color="auto"/>
            </w:tcBorders>
          </w:tcPr>
          <w:p w:rsidR="00137314" w:rsidRPr="00137314" w:rsidRDefault="00137314" w:rsidP="00137314">
            <w:pPr>
              <w:keepNext/>
              <w:outlineLvl w:val="7"/>
              <w:rPr>
                <w:rFonts w:ascii="Arial" w:hAnsi="Arial" w:cs="Arial"/>
                <w:b/>
                <w:bCs/>
              </w:rPr>
            </w:pPr>
          </w:p>
        </w:tc>
      </w:tr>
      <w:tr w:rsidR="00845866" w:rsidRPr="0017173A" w:rsidTr="0084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c>
          <w:tcPr>
            <w:tcW w:w="9270" w:type="dxa"/>
            <w:gridSpan w:val="15"/>
            <w:tcBorders>
              <w:top w:val="nil"/>
              <w:left w:val="nil"/>
              <w:bottom w:val="nil"/>
              <w:right w:val="nil"/>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r w:rsidRPr="0017173A">
              <w:rPr>
                <w:rFonts w:ascii="Arial" w:hAnsi="Arial"/>
                <w:b/>
              </w:rPr>
              <w:t>If Industry, provide the Company’s billing information below.</w:t>
            </w:r>
          </w:p>
        </w:tc>
      </w:tr>
      <w:tr w:rsidR="00845866" w:rsidRPr="0017173A" w:rsidTr="0084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r w:rsidRPr="0017173A">
              <w:rPr>
                <w:rFonts w:ascii="Arial" w:hAnsi="Arial"/>
              </w:rPr>
              <w:t>Name</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r>
      <w:tr w:rsidR="00845866" w:rsidRPr="0017173A" w:rsidTr="0084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r w:rsidRPr="0017173A">
              <w:rPr>
                <w:rFonts w:ascii="Arial" w:hAnsi="Arial"/>
              </w:rPr>
              <w:t>Contact Person Name for the Invoice</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r>
      <w:tr w:rsidR="00845866" w:rsidRPr="0017173A" w:rsidTr="0084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r w:rsidRPr="0017173A">
              <w:rPr>
                <w:rFonts w:ascii="Arial" w:hAnsi="Arial"/>
              </w:rPr>
              <w:t>Contact Person E-mail address</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r>
      <w:tr w:rsidR="00845866" w:rsidRPr="0017173A" w:rsidTr="0084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r w:rsidRPr="0017173A">
              <w:rPr>
                <w:rFonts w:ascii="Arial" w:hAnsi="Arial"/>
              </w:rPr>
              <w:t>Street Address</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r>
      <w:tr w:rsidR="00845866" w:rsidRPr="0017173A" w:rsidTr="0084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
        </w:trPr>
        <w:tc>
          <w:tcPr>
            <w:tcW w:w="1170" w:type="dxa"/>
            <w:gridSpan w:val="2"/>
            <w:tcBorders>
              <w:top w:val="nil"/>
              <w:left w:val="nil"/>
              <w:bottom w:val="nil"/>
              <w:right w:val="nil"/>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c>
          <w:tcPr>
            <w:tcW w:w="3870" w:type="dxa"/>
            <w:gridSpan w:val="7"/>
            <w:tcBorders>
              <w:top w:val="nil"/>
              <w:left w:val="nil"/>
              <w:bottom w:val="nil"/>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r w:rsidRPr="0017173A">
              <w:rPr>
                <w:rFonts w:ascii="Arial" w:hAnsi="Arial"/>
              </w:rPr>
              <w:t>City, State, Zip</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845866" w:rsidRPr="0017173A" w:rsidRDefault="00845866" w:rsidP="00581B08">
            <w:pPr>
              <w:widowControl w:val="0"/>
              <w:overflowPunct w:val="0"/>
              <w:autoSpaceDE w:val="0"/>
              <w:autoSpaceDN w:val="0"/>
              <w:adjustRightInd w:val="0"/>
              <w:textAlignment w:val="baseline"/>
              <w:rPr>
                <w:rFonts w:ascii="Arial" w:hAnsi="Arial"/>
              </w:rPr>
            </w:pPr>
          </w:p>
        </w:tc>
      </w:tr>
    </w:tbl>
    <w:p w:rsidR="00D97740" w:rsidRPr="001D0A80" w:rsidRDefault="00D97740" w:rsidP="001051FD">
      <w:pPr>
        <w:ind w:left="-1080"/>
      </w:pPr>
    </w:p>
    <w:p w:rsidR="005F4F50" w:rsidRPr="009D4EC2" w:rsidRDefault="005F4F50" w:rsidP="005F4F50">
      <w:pPr>
        <w:rPr>
          <w:rFonts w:ascii="Arial" w:hAnsi="Arial" w:cs="Arial"/>
          <w:b/>
          <w:bCs/>
          <w:sz w:val="6"/>
          <w:szCs w:val="6"/>
        </w:rPr>
      </w:pP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360"/>
        <w:gridCol w:w="6506"/>
        <w:gridCol w:w="377"/>
        <w:gridCol w:w="677"/>
        <w:gridCol w:w="360"/>
        <w:gridCol w:w="720"/>
        <w:gridCol w:w="180"/>
        <w:gridCol w:w="360"/>
        <w:gridCol w:w="900"/>
      </w:tblGrid>
      <w:tr w:rsidR="007E731A" w:rsidRPr="009D4EC2" w:rsidTr="00C5053C">
        <w:trPr>
          <w:cantSplit/>
          <w:trHeight w:val="225"/>
        </w:trPr>
        <w:tc>
          <w:tcPr>
            <w:tcW w:w="10800" w:type="dxa"/>
            <w:gridSpan w:val="10"/>
            <w:tcBorders>
              <w:top w:val="nil"/>
              <w:left w:val="nil"/>
              <w:bottom w:val="nil"/>
              <w:right w:val="nil"/>
            </w:tcBorders>
          </w:tcPr>
          <w:p w:rsidR="007E731A" w:rsidRPr="007E731A" w:rsidRDefault="007E731A" w:rsidP="007E731A">
            <w:pPr>
              <w:rPr>
                <w:rFonts w:ascii="Arial" w:hAnsi="Arial" w:cs="Arial"/>
                <w:b/>
                <w:bCs/>
              </w:rPr>
            </w:pPr>
            <w:r w:rsidRPr="009D4EC2">
              <w:rPr>
                <w:rFonts w:ascii="Arial" w:hAnsi="Arial" w:cs="Arial"/>
                <w:b/>
                <w:bCs/>
              </w:rPr>
              <w:t>2.  RECRUITMENT/ENROLLMENT</w:t>
            </w:r>
          </w:p>
        </w:tc>
      </w:tr>
      <w:tr w:rsidR="005F4F50" w:rsidRPr="009D4EC2" w:rsidTr="00C5053C">
        <w:trPr>
          <w:gridBefore w:val="1"/>
          <w:wBefore w:w="360" w:type="dxa"/>
          <w:cantSplit/>
          <w:trHeight w:val="288"/>
        </w:trPr>
        <w:tc>
          <w:tcPr>
            <w:tcW w:w="7920" w:type="dxa"/>
            <w:gridSpan w:val="4"/>
            <w:tcBorders>
              <w:top w:val="nil"/>
              <w:left w:val="nil"/>
              <w:bottom w:val="nil"/>
              <w:right w:val="single" w:sz="4" w:space="0" w:color="auto"/>
            </w:tcBorders>
          </w:tcPr>
          <w:p w:rsidR="005F4F50" w:rsidRPr="009D4EC2" w:rsidRDefault="007140CF" w:rsidP="00FD4A59">
            <w:pPr>
              <w:tabs>
                <w:tab w:val="left" w:pos="360"/>
              </w:tabs>
              <w:rPr>
                <w:rFonts w:ascii="Arial" w:hAnsi="Arial" w:cs="Arial"/>
                <w:b/>
              </w:rPr>
            </w:pPr>
            <w:r w:rsidRPr="009D4EC2">
              <w:rPr>
                <w:rFonts w:ascii="Arial" w:hAnsi="Arial" w:cs="Arial"/>
                <w:b/>
              </w:rPr>
              <w:t xml:space="preserve">A.  </w:t>
            </w:r>
            <w:r w:rsidR="009D292A">
              <w:rPr>
                <w:rFonts w:ascii="Arial" w:hAnsi="Arial" w:cs="Arial"/>
                <w:b/>
              </w:rPr>
              <w:t xml:space="preserve"> </w:t>
            </w:r>
            <w:r w:rsidR="005F4F50" w:rsidRPr="009D4EC2">
              <w:rPr>
                <w:rFonts w:ascii="Arial" w:hAnsi="Arial" w:cs="Arial"/>
                <w:b/>
              </w:rPr>
              <w:t xml:space="preserve">Are you still enrolling </w:t>
            </w:r>
            <w:r w:rsidR="00BD0D60">
              <w:rPr>
                <w:rFonts w:ascii="Arial" w:hAnsi="Arial" w:cs="Arial"/>
                <w:b/>
              </w:rPr>
              <w:t>donors</w:t>
            </w:r>
            <w:r w:rsidR="005F4F50" w:rsidRPr="009D4EC2">
              <w:rPr>
                <w:rFonts w:ascii="Arial" w:hAnsi="Arial" w:cs="Arial"/>
                <w:b/>
              </w:rPr>
              <w:t>?</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gridSpan w:val="2"/>
            <w:tcBorders>
              <w:top w:val="nil"/>
              <w:left w:val="single" w:sz="4" w:space="0" w:color="auto"/>
              <w:bottom w:val="nil"/>
              <w:right w:val="single" w:sz="4" w:space="0" w:color="auto"/>
            </w:tcBorders>
          </w:tcPr>
          <w:p w:rsidR="005F4F50" w:rsidRPr="009D4EC2" w:rsidRDefault="005F4F50" w:rsidP="00FD4A59">
            <w:pPr>
              <w:tabs>
                <w:tab w:val="left" w:pos="360"/>
              </w:tabs>
              <w:rPr>
                <w:rFonts w:ascii="Arial" w:hAnsi="Arial" w:cs="Arial"/>
                <w:b/>
              </w:rPr>
            </w:pPr>
            <w:r w:rsidRPr="009D4EC2">
              <w:rPr>
                <w:rFonts w:ascii="Arial" w:hAnsi="Arial" w:cs="Arial"/>
                <w:b/>
              </w:rPr>
              <w:t>Yes</w:t>
            </w:r>
          </w:p>
        </w:tc>
        <w:tc>
          <w:tcPr>
            <w:tcW w:w="360" w:type="dxa"/>
            <w:tcBorders>
              <w:top w:val="single" w:sz="4" w:space="0" w:color="auto"/>
              <w:left w:val="single" w:sz="4" w:space="0" w:color="auto"/>
              <w:bottom w:val="single" w:sz="4" w:space="0" w:color="auto"/>
              <w:right w:val="single" w:sz="4" w:space="0" w:color="auto"/>
            </w:tcBorders>
          </w:tcPr>
          <w:p w:rsidR="005F4F50" w:rsidRPr="009D4EC2" w:rsidRDefault="005F4F50" w:rsidP="00FD4A59">
            <w:pPr>
              <w:tabs>
                <w:tab w:val="left" w:pos="360"/>
              </w:tabs>
              <w:jc w:val="center"/>
              <w:rPr>
                <w:rFonts w:ascii="Arial" w:hAnsi="Arial" w:cs="Arial"/>
                <w:b/>
              </w:rPr>
            </w:pPr>
          </w:p>
        </w:tc>
        <w:tc>
          <w:tcPr>
            <w:tcW w:w="900" w:type="dxa"/>
            <w:tcBorders>
              <w:top w:val="nil"/>
              <w:left w:val="single" w:sz="4" w:space="0" w:color="auto"/>
              <w:bottom w:val="nil"/>
              <w:right w:val="nil"/>
            </w:tcBorders>
          </w:tcPr>
          <w:p w:rsidR="005F4F50" w:rsidRPr="009D4EC2" w:rsidRDefault="005F4F50" w:rsidP="00FD4A59">
            <w:pPr>
              <w:tabs>
                <w:tab w:val="left" w:pos="360"/>
              </w:tabs>
              <w:rPr>
                <w:rFonts w:ascii="Arial" w:hAnsi="Arial" w:cs="Arial"/>
                <w:b/>
              </w:rPr>
            </w:pPr>
            <w:r w:rsidRPr="009D4EC2">
              <w:rPr>
                <w:rFonts w:ascii="Arial" w:hAnsi="Arial" w:cs="Arial"/>
                <w:b/>
              </w:rPr>
              <w:t>No</w:t>
            </w:r>
          </w:p>
        </w:tc>
      </w:tr>
      <w:tr w:rsidR="005F4F50" w:rsidRPr="009D4EC2" w:rsidTr="00C5053C">
        <w:trPr>
          <w:gridBefore w:val="1"/>
          <w:gridAfter w:val="6"/>
          <w:wBefore w:w="360" w:type="dxa"/>
          <w:wAfter w:w="3197" w:type="dxa"/>
          <w:cantSplit/>
          <w:trHeight w:val="224"/>
        </w:trPr>
        <w:tc>
          <w:tcPr>
            <w:tcW w:w="6866" w:type="dxa"/>
            <w:gridSpan w:val="2"/>
            <w:tcBorders>
              <w:top w:val="nil"/>
              <w:left w:val="nil"/>
              <w:bottom w:val="nil"/>
            </w:tcBorders>
          </w:tcPr>
          <w:p w:rsidR="005F4F50" w:rsidRPr="009D4EC2" w:rsidRDefault="009D292A" w:rsidP="00FD4A59">
            <w:pPr>
              <w:tabs>
                <w:tab w:val="left" w:pos="360"/>
              </w:tabs>
              <w:rPr>
                <w:rFonts w:ascii="Arial" w:hAnsi="Arial" w:cs="Arial"/>
                <w:sz w:val="16"/>
                <w:szCs w:val="16"/>
              </w:rPr>
            </w:pPr>
            <w:r>
              <w:rPr>
                <w:rFonts w:ascii="Arial" w:hAnsi="Arial" w:cs="Arial"/>
                <w:sz w:val="16"/>
                <w:szCs w:val="16"/>
              </w:rPr>
              <w:t xml:space="preserve">           </w:t>
            </w:r>
            <w:r w:rsidR="005F4F50" w:rsidRPr="009D4EC2">
              <w:rPr>
                <w:rFonts w:ascii="Arial" w:hAnsi="Arial" w:cs="Arial"/>
                <w:sz w:val="16"/>
                <w:szCs w:val="16"/>
              </w:rPr>
              <w:t xml:space="preserve">If yes, attach a clean copy (no IRB stamp) of the current consent form.  </w:t>
            </w:r>
          </w:p>
        </w:tc>
        <w:tc>
          <w:tcPr>
            <w:tcW w:w="377" w:type="dxa"/>
            <w:tcBorders>
              <w:top w:val="nil"/>
              <w:bottom w:val="nil"/>
              <w:right w:val="nil"/>
            </w:tcBorders>
          </w:tcPr>
          <w:p w:rsidR="005F4F50" w:rsidRPr="009D4EC2" w:rsidRDefault="005F4F50" w:rsidP="00FD4A59">
            <w:pPr>
              <w:tabs>
                <w:tab w:val="left" w:pos="360"/>
              </w:tabs>
              <w:rPr>
                <w:rFonts w:ascii="Arial" w:hAnsi="Arial" w:cs="Arial"/>
                <w:sz w:val="16"/>
                <w:szCs w:val="16"/>
              </w:rPr>
            </w:pPr>
          </w:p>
        </w:tc>
      </w:tr>
      <w:tr w:rsidR="007140CF" w:rsidRPr="009D4EC2" w:rsidTr="00C5053C">
        <w:trPr>
          <w:gridBefore w:val="1"/>
          <w:wBefore w:w="360" w:type="dxa"/>
          <w:cantSplit/>
          <w:trHeight w:val="346"/>
        </w:trPr>
        <w:tc>
          <w:tcPr>
            <w:tcW w:w="9000" w:type="dxa"/>
            <w:gridSpan w:val="6"/>
            <w:tcBorders>
              <w:top w:val="nil"/>
              <w:left w:val="nil"/>
              <w:bottom w:val="nil"/>
              <w:right w:val="single" w:sz="4" w:space="0" w:color="auto"/>
            </w:tcBorders>
          </w:tcPr>
          <w:p w:rsidR="007140CF" w:rsidRPr="009D4EC2" w:rsidRDefault="007140CF" w:rsidP="00FD4A59">
            <w:pPr>
              <w:tabs>
                <w:tab w:val="left" w:pos="360"/>
              </w:tabs>
              <w:rPr>
                <w:rFonts w:ascii="Arial" w:hAnsi="Arial" w:cs="Arial"/>
                <w:b/>
              </w:rPr>
            </w:pPr>
            <w:r w:rsidRPr="009D4EC2">
              <w:rPr>
                <w:rFonts w:ascii="Arial" w:hAnsi="Arial" w:cs="Arial"/>
                <w:b/>
                <w:bCs/>
              </w:rPr>
              <w:t xml:space="preserve">B.  </w:t>
            </w:r>
            <w:r w:rsidR="009D292A">
              <w:rPr>
                <w:rFonts w:ascii="Arial" w:hAnsi="Arial" w:cs="Arial"/>
                <w:b/>
                <w:bCs/>
              </w:rPr>
              <w:t xml:space="preserve"> </w:t>
            </w:r>
            <w:r w:rsidRPr="009D4EC2">
              <w:rPr>
                <w:rFonts w:ascii="Arial" w:hAnsi="Arial" w:cs="Arial"/>
                <w:b/>
                <w:bCs/>
              </w:rPr>
              <w:t xml:space="preserve">Number of </w:t>
            </w:r>
            <w:r w:rsidR="00BD0D60">
              <w:rPr>
                <w:rFonts w:ascii="Arial" w:hAnsi="Arial" w:cs="Arial"/>
                <w:b/>
                <w:bCs/>
              </w:rPr>
              <w:t>donors</w:t>
            </w:r>
            <w:r w:rsidRPr="009D4EC2">
              <w:rPr>
                <w:rFonts w:ascii="Arial" w:hAnsi="Arial" w:cs="Arial"/>
                <w:b/>
                <w:bCs/>
              </w:rPr>
              <w:t xml:space="preserve"> who signed a consent form</w:t>
            </w:r>
            <w:r w:rsidR="00CD4CDB">
              <w:rPr>
                <w:rFonts w:ascii="Arial" w:hAnsi="Arial" w:cs="Arial"/>
                <w:b/>
                <w:bCs/>
              </w:rPr>
              <w:t xml:space="preserve"> </w:t>
            </w:r>
            <w:r w:rsidR="00CD4CDB" w:rsidRPr="00C22932">
              <w:rPr>
                <w:rFonts w:ascii="Arial" w:hAnsi="Arial" w:cs="Arial"/>
                <w:b/>
                <w:bCs/>
              </w:rPr>
              <w:t xml:space="preserve">since </w:t>
            </w:r>
            <w:r w:rsidR="009C66B5">
              <w:rPr>
                <w:rFonts w:ascii="Arial" w:hAnsi="Arial" w:cs="Arial"/>
                <w:b/>
                <w:bCs/>
              </w:rPr>
              <w:t>study onset</w:t>
            </w:r>
          </w:p>
        </w:tc>
        <w:tc>
          <w:tcPr>
            <w:tcW w:w="1440" w:type="dxa"/>
            <w:gridSpan w:val="3"/>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C5053C">
        <w:trPr>
          <w:gridBefore w:val="1"/>
          <w:wBefore w:w="360" w:type="dxa"/>
          <w:cantSplit/>
          <w:trHeight w:val="341"/>
        </w:trPr>
        <w:tc>
          <w:tcPr>
            <w:tcW w:w="9000" w:type="dxa"/>
            <w:gridSpan w:val="6"/>
            <w:tcBorders>
              <w:top w:val="nil"/>
              <w:left w:val="nil"/>
              <w:bottom w:val="nil"/>
              <w:right w:val="single" w:sz="4" w:space="0" w:color="auto"/>
            </w:tcBorders>
          </w:tcPr>
          <w:p w:rsidR="007140CF" w:rsidRPr="009D4EC2" w:rsidRDefault="007140CF" w:rsidP="00FD4A59">
            <w:pPr>
              <w:tabs>
                <w:tab w:val="left" w:pos="360"/>
              </w:tabs>
              <w:rPr>
                <w:rFonts w:ascii="Arial" w:hAnsi="Arial" w:cs="Arial"/>
                <w:b/>
              </w:rPr>
            </w:pPr>
            <w:r w:rsidRPr="009D4EC2">
              <w:rPr>
                <w:rFonts w:ascii="Arial" w:hAnsi="Arial" w:cs="Arial"/>
                <w:b/>
                <w:bCs/>
              </w:rPr>
              <w:t xml:space="preserve">C.  </w:t>
            </w:r>
            <w:r w:rsidR="009D292A">
              <w:rPr>
                <w:rFonts w:ascii="Arial" w:hAnsi="Arial" w:cs="Arial"/>
                <w:b/>
                <w:bCs/>
              </w:rPr>
              <w:t xml:space="preserve"> </w:t>
            </w:r>
            <w:r w:rsidRPr="009D4EC2">
              <w:rPr>
                <w:rFonts w:ascii="Arial" w:hAnsi="Arial" w:cs="Arial"/>
                <w:b/>
                <w:bCs/>
              </w:rPr>
              <w:t xml:space="preserve">Number of </w:t>
            </w:r>
            <w:r w:rsidR="00BD0D60">
              <w:rPr>
                <w:rFonts w:ascii="Arial" w:hAnsi="Arial" w:cs="Arial"/>
                <w:b/>
                <w:bCs/>
              </w:rPr>
              <w:t>donors</w:t>
            </w:r>
            <w:r w:rsidR="009C66B5">
              <w:rPr>
                <w:rFonts w:ascii="Arial" w:hAnsi="Arial" w:cs="Arial"/>
                <w:b/>
                <w:bCs/>
              </w:rPr>
              <w:t xml:space="preserve"> who </w:t>
            </w:r>
            <w:r w:rsidR="00BD0D60">
              <w:rPr>
                <w:rFonts w:ascii="Arial" w:hAnsi="Arial" w:cs="Arial"/>
                <w:b/>
                <w:bCs/>
              </w:rPr>
              <w:t>donated</w:t>
            </w:r>
          </w:p>
        </w:tc>
        <w:tc>
          <w:tcPr>
            <w:tcW w:w="1440" w:type="dxa"/>
            <w:gridSpan w:val="3"/>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C5053C">
        <w:trPr>
          <w:gridBefore w:val="1"/>
          <w:wBefore w:w="360" w:type="dxa"/>
          <w:cantSplit/>
          <w:trHeight w:val="359"/>
        </w:trPr>
        <w:tc>
          <w:tcPr>
            <w:tcW w:w="9000" w:type="dxa"/>
            <w:gridSpan w:val="6"/>
            <w:tcBorders>
              <w:top w:val="nil"/>
              <w:left w:val="nil"/>
              <w:bottom w:val="nil"/>
              <w:right w:val="single" w:sz="4" w:space="0" w:color="auto"/>
            </w:tcBorders>
          </w:tcPr>
          <w:p w:rsidR="007140CF" w:rsidRPr="009D4EC2" w:rsidRDefault="007140CF" w:rsidP="00FD4A59">
            <w:pPr>
              <w:tabs>
                <w:tab w:val="left" w:pos="360"/>
              </w:tabs>
              <w:rPr>
                <w:rFonts w:ascii="Arial" w:hAnsi="Arial" w:cs="Arial"/>
                <w:b/>
              </w:rPr>
            </w:pPr>
            <w:r w:rsidRPr="009D4EC2">
              <w:rPr>
                <w:rFonts w:ascii="Arial" w:hAnsi="Arial" w:cs="Arial"/>
                <w:b/>
                <w:bCs/>
              </w:rPr>
              <w:t xml:space="preserve">D.  </w:t>
            </w:r>
            <w:r w:rsidR="009D292A">
              <w:rPr>
                <w:rFonts w:ascii="Arial" w:hAnsi="Arial" w:cs="Arial"/>
                <w:b/>
                <w:bCs/>
              </w:rPr>
              <w:t xml:space="preserve"> </w:t>
            </w:r>
            <w:r w:rsidRPr="009D4EC2">
              <w:rPr>
                <w:rFonts w:ascii="Arial" w:hAnsi="Arial" w:cs="Arial"/>
                <w:b/>
                <w:bCs/>
              </w:rPr>
              <w:t xml:space="preserve">Number of </w:t>
            </w:r>
            <w:r w:rsidR="00BD0D60">
              <w:rPr>
                <w:rFonts w:ascii="Arial" w:hAnsi="Arial" w:cs="Arial"/>
                <w:b/>
                <w:bCs/>
              </w:rPr>
              <w:t xml:space="preserve">these donors that have donated repeatedly </w:t>
            </w:r>
            <w:r w:rsidR="009C66B5">
              <w:rPr>
                <w:rFonts w:ascii="Arial" w:hAnsi="Arial" w:cs="Arial"/>
                <w:b/>
                <w:bCs/>
              </w:rPr>
              <w:t>during this review period</w:t>
            </w:r>
          </w:p>
        </w:tc>
        <w:tc>
          <w:tcPr>
            <w:tcW w:w="1440" w:type="dxa"/>
            <w:gridSpan w:val="3"/>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C5053C">
        <w:trPr>
          <w:gridBefore w:val="1"/>
          <w:wBefore w:w="360" w:type="dxa"/>
          <w:cantSplit/>
          <w:trHeight w:val="350"/>
        </w:trPr>
        <w:tc>
          <w:tcPr>
            <w:tcW w:w="9000" w:type="dxa"/>
            <w:gridSpan w:val="6"/>
            <w:tcBorders>
              <w:top w:val="nil"/>
              <w:left w:val="nil"/>
              <w:bottom w:val="nil"/>
              <w:right w:val="single" w:sz="4" w:space="0" w:color="auto"/>
            </w:tcBorders>
          </w:tcPr>
          <w:p w:rsidR="007140CF" w:rsidRPr="009D4EC2" w:rsidRDefault="007140CF" w:rsidP="00B30F7A">
            <w:pPr>
              <w:rPr>
                <w:rFonts w:ascii="Arial" w:hAnsi="Arial" w:cs="Arial"/>
                <w:b/>
                <w:bCs/>
              </w:rPr>
            </w:pPr>
            <w:r w:rsidRPr="009D4EC2">
              <w:rPr>
                <w:rFonts w:ascii="Arial" w:hAnsi="Arial" w:cs="Arial"/>
                <w:b/>
                <w:bCs/>
              </w:rPr>
              <w:t xml:space="preserve">E.  </w:t>
            </w:r>
            <w:r w:rsidR="009D292A">
              <w:rPr>
                <w:rFonts w:ascii="Arial" w:hAnsi="Arial" w:cs="Arial"/>
                <w:b/>
                <w:bCs/>
              </w:rPr>
              <w:t xml:space="preserve"> </w:t>
            </w:r>
            <w:r w:rsidR="00BD0D60">
              <w:rPr>
                <w:rFonts w:ascii="Arial" w:hAnsi="Arial"/>
                <w:b/>
              </w:rPr>
              <w:t xml:space="preserve">Number of donors </w:t>
            </w:r>
            <w:r w:rsidR="00F9355A" w:rsidRPr="00F9355A">
              <w:rPr>
                <w:rFonts w:ascii="Arial" w:hAnsi="Arial"/>
                <w:b/>
              </w:rPr>
              <w:t xml:space="preserve">who withdrew, discontinued, or died after </w:t>
            </w:r>
            <w:r w:rsidR="00BD0D60">
              <w:rPr>
                <w:rFonts w:ascii="Arial" w:hAnsi="Arial"/>
                <w:b/>
              </w:rPr>
              <w:t>consent</w:t>
            </w:r>
          </w:p>
        </w:tc>
        <w:tc>
          <w:tcPr>
            <w:tcW w:w="1440" w:type="dxa"/>
            <w:gridSpan w:val="3"/>
            <w:tcBorders>
              <w:top w:val="single" w:sz="4" w:space="0" w:color="auto"/>
              <w:left w:val="single" w:sz="4" w:space="0" w:color="auto"/>
              <w:bottom w:val="single" w:sz="4" w:space="0" w:color="auto"/>
              <w:right w:val="single" w:sz="4" w:space="0" w:color="auto"/>
            </w:tcBorders>
          </w:tcPr>
          <w:p w:rsidR="007140CF" w:rsidRPr="009D4EC2" w:rsidRDefault="007140CF" w:rsidP="00FD4A59">
            <w:pPr>
              <w:tabs>
                <w:tab w:val="left" w:pos="360"/>
              </w:tabs>
              <w:rPr>
                <w:rFonts w:ascii="Arial" w:hAnsi="Arial" w:cs="Arial"/>
              </w:rPr>
            </w:pPr>
          </w:p>
        </w:tc>
      </w:tr>
      <w:tr w:rsidR="007140CF" w:rsidRPr="009D4EC2" w:rsidTr="00C5053C">
        <w:trPr>
          <w:gridBefore w:val="1"/>
          <w:wBefore w:w="360" w:type="dxa"/>
          <w:cantSplit/>
          <w:trHeight w:val="359"/>
        </w:trPr>
        <w:tc>
          <w:tcPr>
            <w:tcW w:w="9000" w:type="dxa"/>
            <w:gridSpan w:val="6"/>
            <w:tcBorders>
              <w:top w:val="nil"/>
              <w:left w:val="nil"/>
              <w:bottom w:val="nil"/>
              <w:right w:val="single" w:sz="4" w:space="0" w:color="auto"/>
            </w:tcBorders>
          </w:tcPr>
          <w:p w:rsidR="007140CF" w:rsidRPr="009D4EC2" w:rsidRDefault="007C6519" w:rsidP="00B30F7A">
            <w:pPr>
              <w:rPr>
                <w:rFonts w:ascii="Arial" w:hAnsi="Arial" w:cs="Arial"/>
                <w:b/>
                <w:bCs/>
              </w:rPr>
            </w:pPr>
            <w:r>
              <w:rPr>
                <w:rFonts w:ascii="Arial" w:hAnsi="Arial" w:cs="Arial"/>
                <w:b/>
                <w:bCs/>
              </w:rPr>
              <w:t>F</w:t>
            </w:r>
            <w:r w:rsidR="007140CF" w:rsidRPr="009D4EC2">
              <w:rPr>
                <w:rFonts w:ascii="Arial" w:hAnsi="Arial" w:cs="Arial"/>
                <w:b/>
                <w:bCs/>
              </w:rPr>
              <w:t xml:space="preserve">. </w:t>
            </w:r>
            <w:r w:rsidR="009D292A">
              <w:rPr>
                <w:rFonts w:ascii="Arial" w:hAnsi="Arial" w:cs="Arial"/>
                <w:b/>
                <w:bCs/>
              </w:rPr>
              <w:t xml:space="preserve"> </w:t>
            </w:r>
            <w:r w:rsidR="009C66B5">
              <w:rPr>
                <w:rFonts w:ascii="Arial" w:hAnsi="Arial" w:cs="Arial"/>
                <w:b/>
              </w:rPr>
              <w:t>The current</w:t>
            </w:r>
            <w:r w:rsidR="007140CF" w:rsidRPr="009D4EC2">
              <w:rPr>
                <w:rFonts w:ascii="Arial" w:hAnsi="Arial" w:cs="Arial"/>
                <w:b/>
              </w:rPr>
              <w:t xml:space="preserve"> </w:t>
            </w:r>
            <w:r w:rsidR="00BD0D60">
              <w:rPr>
                <w:rFonts w:ascii="Arial" w:hAnsi="Arial" w:cs="Arial"/>
                <w:b/>
              </w:rPr>
              <w:t xml:space="preserve">IRB </w:t>
            </w:r>
            <w:r w:rsidR="007140CF" w:rsidRPr="009D4EC2">
              <w:rPr>
                <w:rFonts w:ascii="Arial" w:hAnsi="Arial" w:cs="Arial"/>
                <w:b/>
              </w:rPr>
              <w:t xml:space="preserve">approved number of </w:t>
            </w:r>
            <w:r w:rsidR="00BD0D60">
              <w:rPr>
                <w:rFonts w:ascii="Arial" w:hAnsi="Arial" w:cs="Arial"/>
                <w:b/>
              </w:rPr>
              <w:t xml:space="preserve">donors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CCCCC"/>
          </w:tcPr>
          <w:p w:rsidR="007140CF" w:rsidRPr="009D4EC2" w:rsidRDefault="007140CF" w:rsidP="00FD4A59">
            <w:pPr>
              <w:tabs>
                <w:tab w:val="left" w:pos="360"/>
              </w:tabs>
              <w:rPr>
                <w:rFonts w:ascii="Arial" w:hAnsi="Arial" w:cs="Arial"/>
              </w:rPr>
            </w:pPr>
          </w:p>
        </w:tc>
      </w:tr>
      <w:tr w:rsidR="004E5573" w:rsidRPr="009D4EC2" w:rsidTr="00C5053C">
        <w:trPr>
          <w:gridBefore w:val="1"/>
          <w:wBefore w:w="360" w:type="dxa"/>
          <w:cantSplit/>
          <w:trHeight w:val="63"/>
        </w:trPr>
        <w:tc>
          <w:tcPr>
            <w:tcW w:w="10440" w:type="dxa"/>
            <w:gridSpan w:val="9"/>
            <w:tcBorders>
              <w:top w:val="nil"/>
              <w:left w:val="nil"/>
              <w:bottom w:val="nil"/>
              <w:right w:val="nil"/>
            </w:tcBorders>
          </w:tcPr>
          <w:p w:rsidR="004E5573" w:rsidRPr="004E5573" w:rsidRDefault="004E5573" w:rsidP="009D292A">
            <w:pPr>
              <w:ind w:left="252" w:hanging="252"/>
              <w:rPr>
                <w:rFonts w:ascii="Arial" w:hAnsi="Arial" w:cs="Arial"/>
                <w:b/>
                <w:bCs/>
                <w:sz w:val="12"/>
                <w:szCs w:val="12"/>
              </w:rPr>
            </w:pPr>
          </w:p>
        </w:tc>
      </w:tr>
      <w:tr w:rsidR="00343D76" w:rsidRPr="009D4EC2" w:rsidTr="00C5053C">
        <w:trPr>
          <w:gridBefore w:val="1"/>
          <w:wBefore w:w="360" w:type="dxa"/>
          <w:cantSplit/>
          <w:trHeight w:val="346"/>
        </w:trPr>
        <w:tc>
          <w:tcPr>
            <w:tcW w:w="10440" w:type="dxa"/>
            <w:gridSpan w:val="9"/>
            <w:tcBorders>
              <w:top w:val="nil"/>
              <w:left w:val="nil"/>
              <w:bottom w:val="nil"/>
              <w:right w:val="nil"/>
            </w:tcBorders>
          </w:tcPr>
          <w:p w:rsidR="00343D76" w:rsidRPr="00E64A3B" w:rsidRDefault="007C6519" w:rsidP="00E64A3B">
            <w:pPr>
              <w:rPr>
                <w:highlight w:val="yellow"/>
              </w:rPr>
            </w:pPr>
            <w:r>
              <w:rPr>
                <w:rFonts w:ascii="Arial" w:hAnsi="Arial" w:cs="Arial"/>
                <w:b/>
                <w:bCs/>
              </w:rPr>
              <w:t>G</w:t>
            </w:r>
            <w:r w:rsidR="003C609A">
              <w:rPr>
                <w:rFonts w:ascii="Arial" w:hAnsi="Arial" w:cs="Arial"/>
                <w:b/>
                <w:bCs/>
              </w:rPr>
              <w:t>.</w:t>
            </w:r>
            <w:r w:rsidR="00343D76" w:rsidRPr="009D4EC2">
              <w:rPr>
                <w:rFonts w:ascii="Arial" w:hAnsi="Arial" w:cs="Arial"/>
                <w:b/>
                <w:bCs/>
              </w:rPr>
              <w:t xml:space="preserve"> </w:t>
            </w:r>
            <w:r w:rsidR="009D292A">
              <w:rPr>
                <w:rFonts w:ascii="Arial" w:hAnsi="Arial" w:cs="Arial"/>
                <w:b/>
                <w:bCs/>
              </w:rPr>
              <w:t xml:space="preserve"> </w:t>
            </w:r>
            <w:r w:rsidR="009D292A" w:rsidRPr="00E64A3B">
              <w:rPr>
                <w:rFonts w:ascii="Arial" w:hAnsi="Arial" w:cs="Arial"/>
                <w:b/>
                <w:bCs/>
              </w:rPr>
              <w:t xml:space="preserve"> </w:t>
            </w:r>
            <w:r w:rsidR="00E64A3B" w:rsidRPr="00E64A3B">
              <w:rPr>
                <w:rFonts w:ascii="Arial" w:hAnsi="Arial" w:cs="Arial"/>
                <w:b/>
                <w:bCs/>
              </w:rPr>
              <w:t xml:space="preserve">If there were subjects reported in box E above summarize all withdrawals, discontinuations and deaths. </w:t>
            </w:r>
          </w:p>
        </w:tc>
      </w:tr>
      <w:tr w:rsidR="00343D76" w:rsidRPr="009D4EC2" w:rsidTr="00C5053C">
        <w:trPr>
          <w:gridBefore w:val="2"/>
          <w:wBefore w:w="720" w:type="dxa"/>
          <w:cantSplit/>
          <w:trHeight w:val="224"/>
        </w:trPr>
        <w:tc>
          <w:tcPr>
            <w:tcW w:w="10080" w:type="dxa"/>
            <w:gridSpan w:val="8"/>
            <w:tcBorders>
              <w:top w:val="single" w:sz="4" w:space="0" w:color="auto"/>
              <w:left w:val="single" w:sz="4" w:space="0" w:color="auto"/>
              <w:bottom w:val="single" w:sz="4" w:space="0" w:color="auto"/>
              <w:right w:val="single" w:sz="4" w:space="0" w:color="auto"/>
            </w:tcBorders>
          </w:tcPr>
          <w:p w:rsidR="00343D76" w:rsidRPr="009D4EC2" w:rsidRDefault="00343D76" w:rsidP="00B30F7A">
            <w:pPr>
              <w:rPr>
                <w:rFonts w:ascii="Arial" w:hAnsi="Arial" w:cs="Arial"/>
                <w:b/>
                <w:bCs/>
              </w:rPr>
            </w:pPr>
          </w:p>
          <w:p w:rsidR="00B168AC" w:rsidRPr="009D4EC2" w:rsidRDefault="00B168AC" w:rsidP="00B30F7A">
            <w:pPr>
              <w:rPr>
                <w:rFonts w:ascii="Arial" w:hAnsi="Arial" w:cs="Arial"/>
                <w:b/>
                <w:bCs/>
              </w:rPr>
            </w:pPr>
          </w:p>
        </w:tc>
      </w:tr>
    </w:tbl>
    <w:p w:rsidR="007E731A" w:rsidRDefault="007E731A"/>
    <w:tbl>
      <w:tblPr>
        <w:tblW w:w="10800" w:type="dxa"/>
        <w:tblInd w:w="108" w:type="dxa"/>
        <w:tblLayout w:type="fixed"/>
        <w:tblLook w:val="0000" w:firstRow="0" w:lastRow="0" w:firstColumn="0" w:lastColumn="0" w:noHBand="0" w:noVBand="0"/>
      </w:tblPr>
      <w:tblGrid>
        <w:gridCol w:w="340"/>
        <w:gridCol w:w="545"/>
        <w:gridCol w:w="15"/>
        <w:gridCol w:w="7920"/>
        <w:gridCol w:w="180"/>
        <w:gridCol w:w="56"/>
        <w:gridCol w:w="180"/>
        <w:gridCol w:w="484"/>
        <w:gridCol w:w="180"/>
        <w:gridCol w:w="56"/>
        <w:gridCol w:w="180"/>
        <w:gridCol w:w="664"/>
      </w:tblGrid>
      <w:tr w:rsidR="00DE0041" w:rsidRPr="009D4EC2">
        <w:trPr>
          <w:cantSplit/>
          <w:trHeight w:val="274"/>
        </w:trPr>
        <w:tc>
          <w:tcPr>
            <w:tcW w:w="10800" w:type="dxa"/>
            <w:gridSpan w:val="12"/>
          </w:tcPr>
          <w:p w:rsidR="00DE0041" w:rsidRPr="009D4EC2" w:rsidRDefault="00DE0041" w:rsidP="00A042E8">
            <w:pPr>
              <w:tabs>
                <w:tab w:val="left" w:pos="360"/>
              </w:tabs>
              <w:rPr>
                <w:rFonts w:ascii="Arial" w:hAnsi="Arial" w:cs="Arial"/>
                <w:b/>
                <w:sz w:val="22"/>
              </w:rPr>
            </w:pPr>
            <w:r w:rsidRPr="009D4EC2">
              <w:rPr>
                <w:rFonts w:ascii="Arial" w:hAnsi="Arial" w:cs="Arial"/>
                <w:b/>
              </w:rPr>
              <w:t xml:space="preserve">3.   SUMMARY OF ACTIVITIES  </w:t>
            </w:r>
          </w:p>
        </w:tc>
      </w:tr>
      <w:tr w:rsidR="00E84FFE" w:rsidRPr="009D4EC2">
        <w:trPr>
          <w:cantSplit/>
          <w:trHeight w:val="90"/>
        </w:trPr>
        <w:tc>
          <w:tcPr>
            <w:tcW w:w="10800" w:type="dxa"/>
            <w:gridSpan w:val="12"/>
          </w:tcPr>
          <w:p w:rsidR="00E84FFE" w:rsidRPr="009D4EC2" w:rsidRDefault="00E84FFE" w:rsidP="00A042E8">
            <w:pPr>
              <w:tabs>
                <w:tab w:val="left" w:pos="360"/>
              </w:tabs>
              <w:rPr>
                <w:rFonts w:ascii="Arial" w:hAnsi="Arial" w:cs="Arial"/>
                <w:b/>
                <w:sz w:val="6"/>
                <w:szCs w:val="6"/>
              </w:rPr>
            </w:pPr>
          </w:p>
        </w:tc>
      </w:tr>
      <w:tr w:rsidR="00DE0041" w:rsidRPr="009D4EC2">
        <w:trPr>
          <w:gridBefore w:val="1"/>
          <w:wBefore w:w="340" w:type="dxa"/>
          <w:cantSplit/>
          <w:trHeight w:val="274"/>
        </w:trPr>
        <w:tc>
          <w:tcPr>
            <w:tcW w:w="10460" w:type="dxa"/>
            <w:gridSpan w:val="11"/>
          </w:tcPr>
          <w:p w:rsidR="00DE0041" w:rsidRPr="009D4EC2" w:rsidRDefault="00DE0041" w:rsidP="002E3684">
            <w:pPr>
              <w:tabs>
                <w:tab w:val="left" w:pos="360"/>
              </w:tabs>
              <w:ind w:left="264" w:hanging="352"/>
              <w:rPr>
                <w:rFonts w:ascii="Arial" w:hAnsi="Arial" w:cs="Arial"/>
                <w:b/>
              </w:rPr>
            </w:pPr>
            <w:r w:rsidRPr="009D4EC2">
              <w:rPr>
                <w:rFonts w:ascii="Arial" w:hAnsi="Arial" w:cs="Arial"/>
                <w:b/>
                <w:sz w:val="22"/>
              </w:rPr>
              <w:t xml:space="preserve">A. </w:t>
            </w:r>
            <w:r w:rsidRPr="009D292A">
              <w:rPr>
                <w:rFonts w:ascii="Arial" w:hAnsi="Arial" w:cs="Arial"/>
                <w:b/>
              </w:rPr>
              <w:t>Provide a brief summary of the research activities since the last review.</w:t>
            </w:r>
          </w:p>
        </w:tc>
      </w:tr>
      <w:tr w:rsidR="00DE0041" w:rsidRPr="009D4EC2">
        <w:trPr>
          <w:gridBefore w:val="2"/>
          <w:wBefore w:w="885" w:type="dxa"/>
          <w:cantSplit/>
          <w:trHeight w:val="274"/>
        </w:trPr>
        <w:tc>
          <w:tcPr>
            <w:tcW w:w="9915" w:type="dxa"/>
            <w:gridSpan w:val="10"/>
            <w:tcBorders>
              <w:top w:val="single" w:sz="4" w:space="0" w:color="auto"/>
              <w:left w:val="single" w:sz="4" w:space="0" w:color="auto"/>
              <w:bottom w:val="single" w:sz="4" w:space="0" w:color="auto"/>
              <w:right w:val="single" w:sz="4" w:space="0" w:color="auto"/>
            </w:tcBorders>
          </w:tcPr>
          <w:p w:rsidR="00DE0041" w:rsidRPr="009D4EC2" w:rsidRDefault="00DE0041" w:rsidP="00A042E8">
            <w:pPr>
              <w:tabs>
                <w:tab w:val="left" w:pos="360"/>
              </w:tabs>
              <w:rPr>
                <w:rFonts w:ascii="Arial" w:hAnsi="Arial" w:cs="Arial"/>
                <w:b/>
                <w:sz w:val="22"/>
              </w:rPr>
            </w:pPr>
          </w:p>
          <w:p w:rsidR="00DE0041" w:rsidRPr="009D4EC2" w:rsidRDefault="00DE0041" w:rsidP="00A042E8">
            <w:pPr>
              <w:tabs>
                <w:tab w:val="left" w:pos="360"/>
              </w:tabs>
              <w:rPr>
                <w:rFonts w:ascii="Arial" w:hAnsi="Arial" w:cs="Arial"/>
                <w:b/>
                <w:sz w:val="22"/>
              </w:rPr>
            </w:pPr>
          </w:p>
          <w:p w:rsidR="00DE0041" w:rsidRPr="009D4EC2" w:rsidRDefault="00DE0041" w:rsidP="00A042E8">
            <w:pPr>
              <w:tabs>
                <w:tab w:val="left" w:pos="360"/>
              </w:tabs>
              <w:rPr>
                <w:rFonts w:ascii="Arial" w:hAnsi="Arial" w:cs="Arial"/>
                <w:b/>
                <w:sz w:val="22"/>
              </w:rPr>
            </w:pPr>
          </w:p>
          <w:p w:rsidR="00DE0041" w:rsidRPr="009D4EC2" w:rsidRDefault="00DE0041" w:rsidP="00A042E8">
            <w:pPr>
              <w:tabs>
                <w:tab w:val="left" w:pos="360"/>
              </w:tabs>
              <w:rPr>
                <w:rFonts w:ascii="Arial" w:hAnsi="Arial" w:cs="Arial"/>
                <w:b/>
                <w:sz w:val="22"/>
              </w:rPr>
            </w:pPr>
          </w:p>
        </w:tc>
      </w:tr>
      <w:tr w:rsidR="00716203" w:rsidRPr="00F17767">
        <w:trPr>
          <w:gridBefore w:val="1"/>
          <w:wBefore w:w="340" w:type="dxa"/>
          <w:cantSplit/>
          <w:trHeight w:val="71"/>
        </w:trPr>
        <w:tc>
          <w:tcPr>
            <w:tcW w:w="545" w:type="dxa"/>
          </w:tcPr>
          <w:p w:rsidR="00F17767" w:rsidRPr="00F17767" w:rsidRDefault="00F17767" w:rsidP="00A042E8">
            <w:pPr>
              <w:tabs>
                <w:tab w:val="left" w:pos="360"/>
              </w:tabs>
              <w:rPr>
                <w:rFonts w:ascii="Arial" w:hAnsi="Arial" w:cs="Arial"/>
                <w:b/>
                <w:sz w:val="12"/>
                <w:szCs w:val="12"/>
              </w:rPr>
            </w:pPr>
          </w:p>
        </w:tc>
        <w:tc>
          <w:tcPr>
            <w:tcW w:w="9915" w:type="dxa"/>
            <w:gridSpan w:val="10"/>
            <w:tcBorders>
              <w:top w:val="single" w:sz="4" w:space="0" w:color="auto"/>
            </w:tcBorders>
          </w:tcPr>
          <w:p w:rsidR="00F17767" w:rsidRPr="00F17767" w:rsidRDefault="00F17767" w:rsidP="00A042E8">
            <w:pPr>
              <w:tabs>
                <w:tab w:val="left" w:pos="360"/>
              </w:tabs>
              <w:rPr>
                <w:rFonts w:ascii="Arial" w:hAnsi="Arial" w:cs="Arial"/>
                <w:b/>
                <w:sz w:val="12"/>
                <w:szCs w:val="12"/>
              </w:rPr>
            </w:pPr>
          </w:p>
        </w:tc>
      </w:tr>
      <w:tr w:rsidR="008E739B" w:rsidRPr="009D4EC2">
        <w:trPr>
          <w:gridBefore w:val="1"/>
          <w:wBefore w:w="340" w:type="dxa"/>
          <w:cantSplit/>
          <w:trHeight w:val="274"/>
        </w:trPr>
        <w:tc>
          <w:tcPr>
            <w:tcW w:w="8660" w:type="dxa"/>
            <w:gridSpan w:val="4"/>
            <w:tcBorders>
              <w:right w:val="single" w:sz="4" w:space="0" w:color="auto"/>
            </w:tcBorders>
          </w:tcPr>
          <w:p w:rsidR="008E739B" w:rsidRPr="009D4EC2" w:rsidRDefault="006F6B21" w:rsidP="00F17767">
            <w:pPr>
              <w:tabs>
                <w:tab w:val="left" w:pos="360"/>
              </w:tabs>
              <w:ind w:left="-108"/>
              <w:rPr>
                <w:rFonts w:ascii="Arial" w:hAnsi="Arial" w:cs="Arial"/>
                <w:b/>
              </w:rPr>
            </w:pPr>
            <w:r>
              <w:rPr>
                <w:rFonts w:ascii="Arial" w:hAnsi="Arial" w:cs="Arial"/>
                <w:b/>
              </w:rPr>
              <w:t>B</w:t>
            </w:r>
            <w:r w:rsidR="008E739B">
              <w:rPr>
                <w:rFonts w:ascii="Arial" w:hAnsi="Arial" w:cs="Arial"/>
                <w:b/>
              </w:rPr>
              <w:t xml:space="preserve">.  </w:t>
            </w:r>
            <w:r w:rsidR="008E739B" w:rsidRPr="00F17767">
              <w:rPr>
                <w:rFonts w:ascii="Arial" w:hAnsi="Arial" w:cs="Arial"/>
                <w:b/>
              </w:rPr>
              <w:t>Were any amendments to the protocol submitted to the IRB during th</w:t>
            </w:r>
            <w:r w:rsidR="00DF0F6D">
              <w:rPr>
                <w:rFonts w:ascii="Arial" w:hAnsi="Arial" w:cs="Arial"/>
                <w:b/>
              </w:rPr>
              <w:t>is</w:t>
            </w:r>
            <w:r w:rsidR="008E739B" w:rsidRPr="00F17767">
              <w:rPr>
                <w:rFonts w:ascii="Arial" w:hAnsi="Arial" w:cs="Arial"/>
                <w:b/>
              </w:rPr>
              <w:t xml:space="preserve"> review </w:t>
            </w:r>
            <w:r w:rsidR="00CD4CDB" w:rsidRPr="00F17767">
              <w:rPr>
                <w:rFonts w:ascii="Arial" w:hAnsi="Arial" w:cs="Arial"/>
                <w:b/>
              </w:rPr>
              <w:t>period?</w:t>
            </w:r>
          </w:p>
        </w:tc>
        <w:tc>
          <w:tcPr>
            <w:tcW w:w="236" w:type="dxa"/>
            <w:gridSpan w:val="2"/>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664" w:type="dxa"/>
            <w:gridSpan w:val="2"/>
            <w:tcBorders>
              <w:left w:val="single" w:sz="4" w:space="0" w:color="auto"/>
              <w:righ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Yes</w:t>
            </w:r>
          </w:p>
        </w:tc>
        <w:tc>
          <w:tcPr>
            <w:tcW w:w="236" w:type="dxa"/>
            <w:gridSpan w:val="2"/>
            <w:tcBorders>
              <w:top w:val="single" w:sz="4" w:space="0" w:color="auto"/>
              <w:left w:val="single" w:sz="4" w:space="0" w:color="auto"/>
              <w:bottom w:val="single" w:sz="4" w:space="0" w:color="auto"/>
              <w:right w:val="single" w:sz="4" w:space="0" w:color="auto"/>
            </w:tcBorders>
          </w:tcPr>
          <w:p w:rsidR="008E739B" w:rsidRPr="007E731A" w:rsidRDefault="008E739B" w:rsidP="00F17767">
            <w:pPr>
              <w:tabs>
                <w:tab w:val="left" w:pos="360"/>
              </w:tabs>
              <w:ind w:left="-108"/>
              <w:rPr>
                <w:rFonts w:ascii="Arial" w:hAnsi="Arial" w:cs="Arial"/>
              </w:rPr>
            </w:pPr>
          </w:p>
        </w:tc>
        <w:tc>
          <w:tcPr>
            <w:tcW w:w="664" w:type="dxa"/>
            <w:tcBorders>
              <w:left w:val="single" w:sz="4" w:space="0" w:color="auto"/>
            </w:tcBorders>
          </w:tcPr>
          <w:p w:rsidR="008E739B" w:rsidRPr="009D4EC2" w:rsidRDefault="008E739B" w:rsidP="008E739B">
            <w:pPr>
              <w:tabs>
                <w:tab w:val="left" w:pos="360"/>
              </w:tabs>
              <w:ind w:left="-108"/>
              <w:jc w:val="center"/>
              <w:rPr>
                <w:rFonts w:ascii="Arial" w:hAnsi="Arial" w:cs="Arial"/>
                <w:b/>
              </w:rPr>
            </w:pPr>
            <w:r>
              <w:rPr>
                <w:rFonts w:ascii="Arial" w:hAnsi="Arial" w:cs="Arial"/>
                <w:b/>
              </w:rPr>
              <w:t>No</w:t>
            </w:r>
          </w:p>
        </w:tc>
      </w:tr>
      <w:tr w:rsidR="00716203" w:rsidRPr="009D4EC2">
        <w:trPr>
          <w:gridBefore w:val="1"/>
          <w:wBefore w:w="340" w:type="dxa"/>
          <w:cantSplit/>
          <w:trHeight w:val="242"/>
        </w:trPr>
        <w:tc>
          <w:tcPr>
            <w:tcW w:w="545" w:type="dxa"/>
          </w:tcPr>
          <w:p w:rsidR="00F17767" w:rsidRPr="009D4EC2" w:rsidRDefault="00F17767" w:rsidP="00A042E8">
            <w:pPr>
              <w:tabs>
                <w:tab w:val="left" w:pos="360"/>
              </w:tabs>
              <w:rPr>
                <w:rFonts w:ascii="Arial" w:hAnsi="Arial" w:cs="Arial"/>
                <w:b/>
                <w:sz w:val="22"/>
              </w:rPr>
            </w:pPr>
          </w:p>
        </w:tc>
        <w:tc>
          <w:tcPr>
            <w:tcW w:w="9915" w:type="dxa"/>
            <w:gridSpan w:val="10"/>
          </w:tcPr>
          <w:p w:rsidR="00F17767" w:rsidRPr="00F17767" w:rsidRDefault="00F17767" w:rsidP="00F17767">
            <w:pPr>
              <w:tabs>
                <w:tab w:val="left" w:pos="360"/>
              </w:tabs>
              <w:rPr>
                <w:rFonts w:ascii="Arial" w:hAnsi="Arial" w:cs="Arial"/>
                <w:sz w:val="16"/>
                <w:szCs w:val="16"/>
              </w:rPr>
            </w:pPr>
            <w:r w:rsidRPr="00F17767">
              <w:rPr>
                <w:rFonts w:ascii="Arial" w:hAnsi="Arial" w:cs="Arial"/>
                <w:sz w:val="16"/>
                <w:szCs w:val="16"/>
              </w:rPr>
              <w:t>If yes, briefly summarize any amendments which impacted human subjects (e.g. required changes to the consent form)</w:t>
            </w:r>
          </w:p>
        </w:tc>
      </w:tr>
      <w:tr w:rsidR="00716203" w:rsidRPr="00F17767">
        <w:trPr>
          <w:gridBefore w:val="1"/>
          <w:wBefore w:w="340" w:type="dxa"/>
          <w:cantSplit/>
          <w:trHeight w:val="242"/>
        </w:trPr>
        <w:tc>
          <w:tcPr>
            <w:tcW w:w="545" w:type="dxa"/>
            <w:tcBorders>
              <w:right w:val="single" w:sz="4" w:space="0" w:color="auto"/>
            </w:tcBorders>
          </w:tcPr>
          <w:p w:rsidR="00F17767" w:rsidRPr="00F17767" w:rsidRDefault="00F17767" w:rsidP="00A042E8">
            <w:pPr>
              <w:tabs>
                <w:tab w:val="left" w:pos="360"/>
              </w:tabs>
              <w:rPr>
                <w:rFonts w:ascii="Arial" w:hAnsi="Arial" w:cs="Arial"/>
                <w:b/>
                <w:sz w:val="22"/>
                <w:szCs w:val="22"/>
              </w:rPr>
            </w:pPr>
          </w:p>
        </w:tc>
        <w:tc>
          <w:tcPr>
            <w:tcW w:w="9915" w:type="dxa"/>
            <w:gridSpan w:val="10"/>
            <w:tcBorders>
              <w:top w:val="single" w:sz="4" w:space="0" w:color="auto"/>
              <w:left w:val="single" w:sz="4" w:space="0" w:color="auto"/>
              <w:bottom w:val="single" w:sz="4" w:space="0" w:color="auto"/>
              <w:right w:val="single" w:sz="4" w:space="0" w:color="auto"/>
            </w:tcBorders>
          </w:tcPr>
          <w:p w:rsidR="00F17767" w:rsidRDefault="00F17767" w:rsidP="00F17767">
            <w:pPr>
              <w:tabs>
                <w:tab w:val="left" w:pos="360"/>
              </w:tabs>
              <w:rPr>
                <w:rFonts w:ascii="Arial" w:hAnsi="Arial" w:cs="Arial"/>
                <w:sz w:val="22"/>
                <w:szCs w:val="22"/>
              </w:rPr>
            </w:pPr>
          </w:p>
          <w:p w:rsidR="00F17767" w:rsidRDefault="00F17767" w:rsidP="00F17767">
            <w:pPr>
              <w:tabs>
                <w:tab w:val="left" w:pos="360"/>
              </w:tabs>
              <w:rPr>
                <w:rFonts w:ascii="Arial" w:hAnsi="Arial" w:cs="Arial"/>
                <w:sz w:val="22"/>
                <w:szCs w:val="22"/>
              </w:rPr>
            </w:pPr>
          </w:p>
          <w:p w:rsidR="00F17767" w:rsidRDefault="00F17767" w:rsidP="00F17767">
            <w:pPr>
              <w:tabs>
                <w:tab w:val="left" w:pos="360"/>
              </w:tabs>
              <w:rPr>
                <w:rFonts w:ascii="Arial" w:hAnsi="Arial" w:cs="Arial"/>
                <w:sz w:val="22"/>
                <w:szCs w:val="22"/>
              </w:rPr>
            </w:pPr>
          </w:p>
          <w:p w:rsidR="00411164" w:rsidRPr="00F17767" w:rsidRDefault="00411164" w:rsidP="00F17767">
            <w:pPr>
              <w:tabs>
                <w:tab w:val="left" w:pos="360"/>
              </w:tabs>
              <w:rPr>
                <w:rFonts w:ascii="Arial" w:hAnsi="Arial" w:cs="Arial"/>
                <w:sz w:val="22"/>
                <w:szCs w:val="22"/>
              </w:rPr>
            </w:pPr>
          </w:p>
        </w:tc>
      </w:tr>
      <w:tr w:rsidR="005337F0" w:rsidRPr="007E731A">
        <w:trPr>
          <w:gridBefore w:val="1"/>
          <w:wBefore w:w="340" w:type="dxa"/>
          <w:cantSplit/>
          <w:trHeight w:val="170"/>
        </w:trPr>
        <w:tc>
          <w:tcPr>
            <w:tcW w:w="545" w:type="dxa"/>
          </w:tcPr>
          <w:p w:rsidR="00F17767" w:rsidRPr="007E731A" w:rsidRDefault="00F17767" w:rsidP="00A042E8">
            <w:pPr>
              <w:tabs>
                <w:tab w:val="left" w:pos="360"/>
              </w:tabs>
              <w:rPr>
                <w:rFonts w:ascii="Arial" w:hAnsi="Arial" w:cs="Arial"/>
                <w:sz w:val="16"/>
                <w:szCs w:val="16"/>
              </w:rPr>
            </w:pPr>
          </w:p>
        </w:tc>
        <w:tc>
          <w:tcPr>
            <w:tcW w:w="9915" w:type="dxa"/>
            <w:gridSpan w:val="10"/>
            <w:tcBorders>
              <w:top w:val="single" w:sz="4" w:space="0" w:color="auto"/>
            </w:tcBorders>
          </w:tcPr>
          <w:p w:rsidR="00F17767" w:rsidRPr="007E731A" w:rsidRDefault="00F17767" w:rsidP="00F17767">
            <w:pPr>
              <w:tabs>
                <w:tab w:val="left" w:pos="360"/>
              </w:tabs>
              <w:rPr>
                <w:rFonts w:ascii="Arial" w:hAnsi="Arial" w:cs="Arial"/>
                <w:sz w:val="16"/>
                <w:szCs w:val="16"/>
              </w:rPr>
            </w:pPr>
          </w:p>
        </w:tc>
      </w:tr>
      <w:tr w:rsidR="00F60E23" w:rsidRPr="00F17767">
        <w:trPr>
          <w:gridBefore w:val="1"/>
          <w:wBefore w:w="340" w:type="dxa"/>
          <w:cantSplit/>
          <w:trHeight w:val="197"/>
        </w:trPr>
        <w:tc>
          <w:tcPr>
            <w:tcW w:w="8480" w:type="dxa"/>
            <w:gridSpan w:val="3"/>
            <w:tcBorders>
              <w:right w:val="single" w:sz="4" w:space="0" w:color="auto"/>
            </w:tcBorders>
          </w:tcPr>
          <w:p w:rsidR="002E37B4" w:rsidRPr="002E37B4" w:rsidRDefault="006F6B21" w:rsidP="002E37B4">
            <w:pPr>
              <w:tabs>
                <w:tab w:val="left" w:pos="360"/>
              </w:tabs>
              <w:ind w:left="-107"/>
              <w:rPr>
                <w:rFonts w:ascii="Arial" w:hAnsi="Arial" w:cs="Arial"/>
                <w:b/>
              </w:rPr>
            </w:pPr>
            <w:r>
              <w:rPr>
                <w:rFonts w:ascii="Arial" w:hAnsi="Arial" w:cs="Arial"/>
                <w:b/>
              </w:rPr>
              <w:t>C</w:t>
            </w:r>
            <w:r w:rsidR="002E37B4" w:rsidRPr="002E37B4">
              <w:rPr>
                <w:rFonts w:ascii="Arial" w:hAnsi="Arial" w:cs="Arial"/>
                <w:b/>
              </w:rPr>
              <w:t xml:space="preserve">.  </w:t>
            </w:r>
            <w:r w:rsidR="00716203">
              <w:rPr>
                <w:rFonts w:ascii="Arial" w:hAnsi="Arial" w:cs="Arial"/>
                <w:b/>
              </w:rPr>
              <w:t xml:space="preserve">  </w:t>
            </w:r>
            <w:r w:rsidR="002E37B4" w:rsidRPr="002E37B4">
              <w:rPr>
                <w:rFonts w:ascii="Arial" w:hAnsi="Arial" w:cs="Arial"/>
                <w:b/>
              </w:rPr>
              <w:t>Are you amending the protocol/consent form at the time of this continuing review?</w:t>
            </w:r>
          </w:p>
        </w:tc>
        <w:tc>
          <w:tcPr>
            <w:tcW w:w="236" w:type="dxa"/>
            <w:gridSpan w:val="2"/>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664" w:type="dxa"/>
            <w:gridSpan w:val="2"/>
            <w:tcBorders>
              <w:left w:val="single" w:sz="4" w:space="0" w:color="auto"/>
              <w:righ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Yes</w:t>
            </w:r>
          </w:p>
        </w:tc>
        <w:tc>
          <w:tcPr>
            <w:tcW w:w="236" w:type="dxa"/>
            <w:gridSpan w:val="2"/>
            <w:tcBorders>
              <w:top w:val="single" w:sz="4" w:space="0" w:color="auto"/>
              <w:left w:val="single" w:sz="4" w:space="0" w:color="auto"/>
              <w:bottom w:val="single" w:sz="4" w:space="0" w:color="auto"/>
              <w:right w:val="single" w:sz="4" w:space="0" w:color="auto"/>
            </w:tcBorders>
          </w:tcPr>
          <w:p w:rsidR="002E37B4" w:rsidRDefault="002E37B4" w:rsidP="00F17767">
            <w:pPr>
              <w:tabs>
                <w:tab w:val="left" w:pos="360"/>
              </w:tabs>
              <w:rPr>
                <w:rFonts w:ascii="Arial" w:hAnsi="Arial" w:cs="Arial"/>
                <w:sz w:val="22"/>
                <w:szCs w:val="22"/>
              </w:rPr>
            </w:pPr>
          </w:p>
        </w:tc>
        <w:tc>
          <w:tcPr>
            <w:tcW w:w="844" w:type="dxa"/>
            <w:gridSpan w:val="2"/>
            <w:tcBorders>
              <w:left w:val="single" w:sz="4" w:space="0" w:color="auto"/>
            </w:tcBorders>
          </w:tcPr>
          <w:p w:rsidR="002E37B4" w:rsidRPr="007E731A" w:rsidRDefault="002E37B4" w:rsidP="00F17767">
            <w:pPr>
              <w:tabs>
                <w:tab w:val="left" w:pos="360"/>
              </w:tabs>
              <w:rPr>
                <w:rFonts w:ascii="Arial" w:hAnsi="Arial" w:cs="Arial"/>
                <w:b/>
              </w:rPr>
            </w:pPr>
            <w:r w:rsidRPr="007E731A">
              <w:rPr>
                <w:rFonts w:ascii="Arial" w:hAnsi="Arial" w:cs="Arial"/>
                <w:b/>
              </w:rPr>
              <w:t>No</w:t>
            </w:r>
          </w:p>
        </w:tc>
      </w:tr>
      <w:tr w:rsidR="00716203" w:rsidRPr="00F17767">
        <w:trPr>
          <w:gridBefore w:val="1"/>
          <w:wBefore w:w="340" w:type="dxa"/>
          <w:cantSplit/>
          <w:trHeight w:val="242"/>
        </w:trPr>
        <w:tc>
          <w:tcPr>
            <w:tcW w:w="560" w:type="dxa"/>
            <w:gridSpan w:val="2"/>
          </w:tcPr>
          <w:p w:rsidR="002E37B4" w:rsidRPr="00F17767" w:rsidRDefault="002E37B4" w:rsidP="00A042E8">
            <w:pPr>
              <w:tabs>
                <w:tab w:val="left" w:pos="360"/>
              </w:tabs>
              <w:rPr>
                <w:rFonts w:ascii="Arial" w:hAnsi="Arial" w:cs="Arial"/>
                <w:b/>
                <w:sz w:val="22"/>
                <w:szCs w:val="22"/>
              </w:rPr>
            </w:pPr>
          </w:p>
        </w:tc>
        <w:tc>
          <w:tcPr>
            <w:tcW w:w="9900" w:type="dxa"/>
            <w:gridSpan w:val="9"/>
          </w:tcPr>
          <w:p w:rsidR="002E37B4" w:rsidRPr="009D4EC2" w:rsidRDefault="002E37B4" w:rsidP="009170D7">
            <w:pPr>
              <w:tabs>
                <w:tab w:val="left" w:pos="360"/>
              </w:tabs>
              <w:rPr>
                <w:rFonts w:ascii="Arial" w:hAnsi="Arial" w:cs="Arial"/>
                <w:sz w:val="16"/>
                <w:szCs w:val="16"/>
              </w:rPr>
            </w:pPr>
            <w:r w:rsidRPr="009D4EC2">
              <w:rPr>
                <w:rFonts w:ascii="Arial" w:hAnsi="Arial" w:cs="Arial"/>
                <w:sz w:val="16"/>
                <w:szCs w:val="16"/>
              </w:rPr>
              <w:t xml:space="preserve">If yes, submit with this continuing review a </w:t>
            </w:r>
            <w:r w:rsidRPr="009D4EC2">
              <w:rPr>
                <w:rFonts w:ascii="Arial" w:hAnsi="Arial"/>
                <w:smallCaps/>
                <w:sz w:val="16"/>
                <w:szCs w:val="16"/>
              </w:rPr>
              <w:t>Request for Modification/Amendment to Approved Protocol</w:t>
            </w:r>
            <w:r w:rsidRPr="009D4EC2">
              <w:rPr>
                <w:b/>
                <w:smallCaps/>
                <w:sz w:val="16"/>
                <w:szCs w:val="16"/>
              </w:rPr>
              <w:t xml:space="preserve"> </w:t>
            </w:r>
            <w:r w:rsidRPr="009D4EC2">
              <w:rPr>
                <w:rFonts w:ascii="Arial" w:hAnsi="Arial" w:cs="Arial"/>
                <w:sz w:val="16"/>
                <w:szCs w:val="16"/>
              </w:rPr>
              <w:t xml:space="preserve">form and include a copy of the summary of protocol changes, (if applicable) consent </w:t>
            </w:r>
            <w:r w:rsidRPr="009D4EC2">
              <w:rPr>
                <w:rFonts w:ascii="Arial" w:hAnsi="Arial" w:cs="Arial"/>
                <w:b/>
                <w:sz w:val="16"/>
                <w:szCs w:val="16"/>
              </w:rPr>
              <w:t xml:space="preserve">with changes highlighted and a consent without the highlighting for stamp.  </w:t>
            </w:r>
          </w:p>
        </w:tc>
      </w:tr>
    </w:tbl>
    <w:p w:rsidR="007E731A" w:rsidRDefault="007E731A"/>
    <w:tbl>
      <w:tblPr>
        <w:tblW w:w="10800" w:type="dxa"/>
        <w:tblInd w:w="108" w:type="dxa"/>
        <w:tblLayout w:type="fixed"/>
        <w:tblLook w:val="0000" w:firstRow="0" w:lastRow="0" w:firstColumn="0" w:lastColumn="0" w:noHBand="0" w:noVBand="0"/>
      </w:tblPr>
      <w:tblGrid>
        <w:gridCol w:w="324"/>
        <w:gridCol w:w="531"/>
        <w:gridCol w:w="9945"/>
      </w:tblGrid>
      <w:tr w:rsidR="00581B08" w:rsidRPr="00A80B97" w:rsidTr="00581B08">
        <w:trPr>
          <w:cantSplit/>
          <w:trHeight w:val="274"/>
        </w:trPr>
        <w:tc>
          <w:tcPr>
            <w:tcW w:w="10800" w:type="dxa"/>
            <w:gridSpan w:val="3"/>
          </w:tcPr>
          <w:p w:rsidR="00581B08" w:rsidRPr="00A80B97" w:rsidRDefault="00581B08" w:rsidP="00581B08">
            <w:pPr>
              <w:tabs>
                <w:tab w:val="left" w:pos="360"/>
              </w:tabs>
              <w:rPr>
                <w:rFonts w:ascii="Arial" w:hAnsi="Arial" w:cs="Arial"/>
                <w:b/>
              </w:rPr>
            </w:pPr>
            <w:r w:rsidRPr="00A80B97">
              <w:rPr>
                <w:rFonts w:ascii="Arial" w:hAnsi="Arial" w:cs="Arial"/>
                <w:b/>
              </w:rPr>
              <w:t>4.  SAFETY INFORMATION</w:t>
            </w:r>
          </w:p>
          <w:p w:rsidR="00581B08" w:rsidRPr="00A80B97" w:rsidRDefault="00581B08" w:rsidP="00581B08">
            <w:pPr>
              <w:tabs>
                <w:tab w:val="left" w:pos="360"/>
              </w:tabs>
              <w:rPr>
                <w:rFonts w:ascii="Arial" w:hAnsi="Arial" w:cs="Arial"/>
                <w:b/>
              </w:rPr>
            </w:pPr>
          </w:p>
        </w:tc>
      </w:tr>
      <w:tr w:rsidR="00581B08" w:rsidRPr="00A80B97" w:rsidTr="00581B08">
        <w:trPr>
          <w:gridBefore w:val="1"/>
          <w:wBefore w:w="324" w:type="dxa"/>
          <w:cantSplit/>
          <w:trHeight w:val="162"/>
        </w:trPr>
        <w:tc>
          <w:tcPr>
            <w:tcW w:w="531" w:type="dxa"/>
          </w:tcPr>
          <w:p w:rsidR="00581B08" w:rsidRPr="00A80B97" w:rsidRDefault="00581B08" w:rsidP="00581B08">
            <w:pPr>
              <w:tabs>
                <w:tab w:val="left" w:pos="360"/>
              </w:tabs>
              <w:ind w:hanging="108"/>
              <w:rPr>
                <w:rFonts w:ascii="Arial" w:hAnsi="Arial" w:cs="Arial"/>
                <w:b/>
              </w:rPr>
            </w:pPr>
            <w:r w:rsidRPr="00A80B97">
              <w:rPr>
                <w:rFonts w:ascii="Arial" w:hAnsi="Arial" w:cs="Arial"/>
                <w:b/>
              </w:rPr>
              <w:t xml:space="preserve">a.  </w:t>
            </w:r>
          </w:p>
        </w:tc>
        <w:tc>
          <w:tcPr>
            <w:tcW w:w="9945" w:type="dxa"/>
          </w:tcPr>
          <w:p w:rsidR="00581B08" w:rsidRPr="00A80B97" w:rsidRDefault="00581B08" w:rsidP="00581B08">
            <w:pPr>
              <w:tabs>
                <w:tab w:val="left" w:pos="360"/>
              </w:tabs>
              <w:rPr>
                <w:rFonts w:ascii="Arial" w:hAnsi="Arial" w:cs="Arial"/>
                <w:b/>
              </w:rPr>
            </w:pPr>
            <w:r w:rsidRPr="00A80B97">
              <w:rPr>
                <w:rFonts w:ascii="Arial" w:hAnsi="Arial" w:cs="Arial"/>
                <w:b/>
              </w:rPr>
              <w:t>UNANTICIPATED PROBLEMS UAPs - (check all that have occurred over the last review period)</w:t>
            </w:r>
          </w:p>
        </w:tc>
      </w:tr>
      <w:tr w:rsidR="00581B08" w:rsidRPr="00A80B97" w:rsidTr="00581B08">
        <w:trPr>
          <w:gridBefore w:val="1"/>
          <w:wBefore w:w="324" w:type="dxa"/>
          <w:cantSplit/>
          <w:trHeight w:val="162"/>
        </w:trPr>
        <w:tc>
          <w:tcPr>
            <w:tcW w:w="531" w:type="dxa"/>
          </w:tcPr>
          <w:p w:rsidR="00581B08" w:rsidRPr="00A80B97" w:rsidRDefault="00581B08" w:rsidP="00581B08">
            <w:pPr>
              <w:tabs>
                <w:tab w:val="left" w:pos="360"/>
              </w:tabs>
              <w:ind w:hanging="108"/>
              <w:rPr>
                <w:rFonts w:ascii="Arial" w:hAnsi="Arial" w:cs="Arial"/>
                <w:b/>
              </w:rPr>
            </w:pPr>
          </w:p>
        </w:tc>
        <w:tc>
          <w:tcPr>
            <w:tcW w:w="9945" w:type="dxa"/>
          </w:tcPr>
          <w:p w:rsidR="00581B08" w:rsidRPr="00A80B97" w:rsidRDefault="00581B08" w:rsidP="00581B08">
            <w:pPr>
              <w:widowControl w:val="0"/>
              <w:overflowPunct w:val="0"/>
              <w:autoSpaceDE w:val="0"/>
              <w:autoSpaceDN w:val="0"/>
              <w:adjustRightInd w:val="0"/>
              <w:ind w:left="27" w:right="180"/>
              <w:textAlignment w:val="baseline"/>
              <w:rPr>
                <w:rFonts w:ascii="Arial" w:hAnsi="Arial" w:cs="Arial"/>
                <w:sz w:val="16"/>
                <w:szCs w:val="16"/>
              </w:rPr>
            </w:pPr>
            <w:r w:rsidRPr="00A80B97">
              <w:rPr>
                <w:rFonts w:ascii="Arial" w:hAnsi="Arial" w:cs="Arial"/>
                <w:sz w:val="16"/>
                <w:szCs w:val="16"/>
              </w:rPr>
              <w:t>OHRP considers UAPs, in general, to include any incident, experience, or outcome that meets all the following criteria:</w:t>
            </w:r>
          </w:p>
          <w:p w:rsidR="00581B08" w:rsidRPr="00A80B97" w:rsidRDefault="00581B08" w:rsidP="00581B08">
            <w:pPr>
              <w:widowControl w:val="0"/>
              <w:tabs>
                <w:tab w:val="num" w:pos="1350"/>
              </w:tabs>
              <w:overflowPunct w:val="0"/>
              <w:autoSpaceDE w:val="0"/>
              <w:autoSpaceDN w:val="0"/>
              <w:adjustRightInd w:val="0"/>
              <w:ind w:left="207"/>
              <w:textAlignment w:val="baseline"/>
              <w:rPr>
                <w:rFonts w:ascii="Arial" w:hAnsi="Arial" w:cs="Arial"/>
                <w:sz w:val="16"/>
                <w:szCs w:val="16"/>
              </w:rPr>
            </w:pPr>
            <w:r w:rsidRPr="00A80B97">
              <w:rPr>
                <w:rFonts w:ascii="Arial" w:hAnsi="Arial" w:cs="Arial"/>
                <w:sz w:val="16"/>
                <w:szCs w:val="16"/>
              </w:rPr>
              <w:t>1.  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581B08" w:rsidRPr="00A80B97" w:rsidRDefault="00581B08" w:rsidP="00581B08">
            <w:pPr>
              <w:widowControl w:val="0"/>
              <w:tabs>
                <w:tab w:val="num" w:pos="1350"/>
              </w:tabs>
              <w:overflowPunct w:val="0"/>
              <w:autoSpaceDE w:val="0"/>
              <w:autoSpaceDN w:val="0"/>
              <w:adjustRightInd w:val="0"/>
              <w:ind w:left="207"/>
              <w:textAlignment w:val="baseline"/>
              <w:rPr>
                <w:rFonts w:ascii="Arial" w:hAnsi="Arial" w:cs="Arial"/>
                <w:sz w:val="16"/>
                <w:szCs w:val="16"/>
              </w:rPr>
            </w:pPr>
            <w:r w:rsidRPr="00A80B97">
              <w:rPr>
                <w:rFonts w:ascii="Arial" w:hAnsi="Arial" w:cs="Arial"/>
                <w:sz w:val="16"/>
                <w:szCs w:val="16"/>
              </w:rPr>
              <w:t xml:space="preserve">2.  related or possibly related to participation in the research (in this guidance document, </w:t>
            </w:r>
            <w:r w:rsidRPr="00A80B97">
              <w:rPr>
                <w:rFonts w:ascii="Arial" w:hAnsi="Arial" w:cs="Arial"/>
                <w:i/>
                <w:iCs/>
                <w:sz w:val="16"/>
                <w:szCs w:val="16"/>
              </w:rPr>
              <w:t>possibly related</w:t>
            </w:r>
            <w:r w:rsidRPr="00A80B97">
              <w:rPr>
                <w:rFonts w:ascii="Arial" w:hAnsi="Arial" w:cs="Arial"/>
                <w:sz w:val="16"/>
                <w:szCs w:val="16"/>
              </w:rPr>
              <w:t xml:space="preserve"> means there is a reasonable possibility that the incident, experience, or outcome may have been caused by the procedures involved in the research); and</w:t>
            </w:r>
          </w:p>
          <w:p w:rsidR="00581B08" w:rsidRPr="00A80B97" w:rsidRDefault="00581B08" w:rsidP="00581B08">
            <w:pPr>
              <w:widowControl w:val="0"/>
              <w:tabs>
                <w:tab w:val="num" w:pos="1350"/>
              </w:tabs>
              <w:overflowPunct w:val="0"/>
              <w:autoSpaceDE w:val="0"/>
              <w:autoSpaceDN w:val="0"/>
              <w:adjustRightInd w:val="0"/>
              <w:ind w:left="207"/>
              <w:textAlignment w:val="baseline"/>
              <w:rPr>
                <w:rFonts w:ascii="Arial" w:hAnsi="Arial" w:cs="Arial"/>
                <w:sz w:val="16"/>
                <w:szCs w:val="16"/>
              </w:rPr>
            </w:pPr>
            <w:r w:rsidRPr="00A80B97">
              <w:rPr>
                <w:rFonts w:ascii="Arial" w:hAnsi="Arial" w:cs="Arial"/>
                <w:sz w:val="16"/>
                <w:szCs w:val="16"/>
              </w:rPr>
              <w:t>3.  suggests that the research places subjects or others at a greater risk of harm (including physical, psychological, economic, or social harm) than was previously known or recognized.</w:t>
            </w:r>
          </w:p>
        </w:tc>
      </w:tr>
    </w:tbl>
    <w:p w:rsidR="00581B08" w:rsidRPr="00A80B97" w:rsidRDefault="00581B08" w:rsidP="00581B08"/>
    <w:p w:rsidR="00581B08" w:rsidRPr="00A80B97" w:rsidRDefault="00581B08" w:rsidP="00581B08"/>
    <w:tbl>
      <w:tblPr>
        <w:tblpPr w:leftFromText="180" w:rightFromText="180" w:vertAnchor="text" w:tblpX="540" w:tblpY="1"/>
        <w:tblOverlap w:val="never"/>
        <w:tblW w:w="10368" w:type="dxa"/>
        <w:tblLayout w:type="fixed"/>
        <w:tblLook w:val="0000" w:firstRow="0" w:lastRow="0" w:firstColumn="0" w:lastColumn="0" w:noHBand="0" w:noVBand="0"/>
      </w:tblPr>
      <w:tblGrid>
        <w:gridCol w:w="429"/>
        <w:gridCol w:w="5501"/>
        <w:gridCol w:w="360"/>
        <w:gridCol w:w="842"/>
        <w:gridCol w:w="291"/>
        <w:gridCol w:w="2945"/>
      </w:tblGrid>
      <w:tr w:rsidR="00581B08" w:rsidRPr="00A80B97" w:rsidTr="00581B08">
        <w:trPr>
          <w:cantSplit/>
          <w:trHeight w:val="251"/>
        </w:trPr>
        <w:tc>
          <w:tcPr>
            <w:tcW w:w="429"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tabs>
                <w:tab w:val="left" w:pos="360"/>
              </w:tabs>
              <w:ind w:left="-72"/>
              <w:rPr>
                <w:rFonts w:ascii="Arial" w:hAnsi="Arial" w:cs="Arial"/>
                <w:b/>
              </w:rPr>
            </w:pPr>
          </w:p>
        </w:tc>
        <w:tc>
          <w:tcPr>
            <w:tcW w:w="9939" w:type="dxa"/>
            <w:gridSpan w:val="5"/>
            <w:tcBorders>
              <w:left w:val="single" w:sz="4" w:space="0" w:color="auto"/>
            </w:tcBorders>
          </w:tcPr>
          <w:p w:rsidR="00581B08" w:rsidRPr="00A80B97" w:rsidRDefault="00581B08" w:rsidP="00581B08">
            <w:pPr>
              <w:rPr>
                <w:rFonts w:ascii="Arial" w:hAnsi="Arial" w:cs="Arial"/>
                <w:b/>
                <w:bCs/>
                <w:sz w:val="12"/>
                <w:szCs w:val="12"/>
              </w:rPr>
            </w:pPr>
            <w:r w:rsidRPr="00E97C3B">
              <w:rPr>
                <w:rFonts w:ascii="Arial" w:hAnsi="Arial" w:cs="Arial"/>
                <w:b/>
                <w:u w:val="single"/>
              </w:rPr>
              <w:t>Local</w:t>
            </w:r>
            <w:r w:rsidRPr="00E97C3B">
              <w:rPr>
                <w:rFonts w:ascii="Arial" w:hAnsi="Arial" w:cs="Arial"/>
                <w:b/>
              </w:rPr>
              <w:t xml:space="preserve"> </w:t>
            </w:r>
            <w:r w:rsidRPr="00A80B97">
              <w:rPr>
                <w:rFonts w:ascii="Arial" w:hAnsi="Arial" w:cs="Arial"/>
                <w:b/>
              </w:rPr>
              <w:t xml:space="preserve">adverse events </w:t>
            </w:r>
            <w:r w:rsidRPr="00A80B97">
              <w:rPr>
                <w:rFonts w:ascii="Arial" w:hAnsi="Arial" w:cs="Arial"/>
              </w:rPr>
              <w:t>that met the criteria for reporting to the IRB.</w:t>
            </w:r>
            <w:r w:rsidRPr="00A80B97">
              <w:rPr>
                <w:rFonts w:ascii="Arial" w:hAnsi="Arial" w:cs="Arial"/>
                <w:b/>
              </w:rPr>
              <w:t xml:space="preserve">              </w:t>
            </w:r>
          </w:p>
        </w:tc>
      </w:tr>
      <w:tr w:rsidR="00581B08" w:rsidRPr="00A80B97" w:rsidTr="00581B08">
        <w:trPr>
          <w:gridBefore w:val="1"/>
          <w:wBefore w:w="429" w:type="dxa"/>
          <w:cantSplit/>
          <w:trHeight w:val="274"/>
        </w:trPr>
        <w:tc>
          <w:tcPr>
            <w:tcW w:w="5501" w:type="dxa"/>
            <w:tcBorders>
              <w:right w:val="single" w:sz="4" w:space="0" w:color="auto"/>
            </w:tcBorders>
          </w:tcPr>
          <w:p w:rsidR="00581B08" w:rsidRPr="00A80B97" w:rsidRDefault="00581B08" w:rsidP="00581B08">
            <w:pPr>
              <w:rPr>
                <w:rFonts w:ascii="Arial" w:hAnsi="Arial" w:cs="Arial"/>
                <w:bCs/>
              </w:rPr>
            </w:pPr>
            <w:r w:rsidRPr="00A80B97">
              <w:rPr>
                <w:rFonts w:ascii="Arial" w:hAnsi="Arial" w:cs="Arial"/>
              </w:rPr>
              <w:t>If checked, were these events reported to the IRB?</w:t>
            </w:r>
          </w:p>
        </w:tc>
        <w:tc>
          <w:tcPr>
            <w:tcW w:w="360"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rPr>
                <w:rFonts w:ascii="Arial" w:hAnsi="Arial" w:cs="Arial"/>
              </w:rPr>
            </w:pPr>
          </w:p>
        </w:tc>
        <w:tc>
          <w:tcPr>
            <w:tcW w:w="842" w:type="dxa"/>
            <w:tcBorders>
              <w:left w:val="single" w:sz="4" w:space="0" w:color="auto"/>
            </w:tcBorders>
          </w:tcPr>
          <w:p w:rsidR="00581B08" w:rsidRPr="00A80B97" w:rsidRDefault="00581B08" w:rsidP="00581B08">
            <w:pPr>
              <w:rPr>
                <w:rFonts w:ascii="Arial" w:hAnsi="Arial" w:cs="Arial"/>
                <w:bCs/>
              </w:rPr>
            </w:pPr>
            <w:r w:rsidRPr="00A80B97">
              <w:rPr>
                <w:rFonts w:ascii="Arial" w:hAnsi="Arial" w:cs="Arial"/>
                <w:bCs/>
              </w:rPr>
              <w:t>Yes</w:t>
            </w:r>
          </w:p>
        </w:tc>
        <w:tc>
          <w:tcPr>
            <w:tcW w:w="291" w:type="dxa"/>
            <w:tcBorders>
              <w:top w:val="single" w:sz="4" w:space="0" w:color="auto"/>
              <w:left w:val="single" w:sz="4" w:space="0" w:color="auto"/>
              <w:bottom w:val="single" w:sz="4" w:space="0" w:color="auto"/>
            </w:tcBorders>
          </w:tcPr>
          <w:p w:rsidR="00581B08" w:rsidRPr="00A80B97" w:rsidRDefault="00581B08" w:rsidP="00581B08">
            <w:pPr>
              <w:rPr>
                <w:rFonts w:ascii="Arial" w:hAnsi="Arial" w:cs="Arial"/>
                <w:bCs/>
              </w:rPr>
            </w:pPr>
          </w:p>
        </w:tc>
        <w:tc>
          <w:tcPr>
            <w:tcW w:w="2945" w:type="dxa"/>
            <w:tcBorders>
              <w:left w:val="single" w:sz="4" w:space="0" w:color="auto"/>
            </w:tcBorders>
          </w:tcPr>
          <w:p w:rsidR="00581B08" w:rsidRPr="00A80B97" w:rsidRDefault="00581B08" w:rsidP="00581B08">
            <w:pPr>
              <w:rPr>
                <w:rFonts w:ascii="Arial" w:hAnsi="Arial" w:cs="Arial"/>
                <w:bCs/>
              </w:rPr>
            </w:pPr>
            <w:r w:rsidRPr="00A80B97">
              <w:rPr>
                <w:rFonts w:ascii="Arial" w:hAnsi="Arial" w:cs="Arial"/>
                <w:bCs/>
              </w:rPr>
              <w:t>No</w:t>
            </w:r>
          </w:p>
        </w:tc>
      </w:tr>
      <w:tr w:rsidR="00581B08" w:rsidRPr="00A80B97" w:rsidTr="00581B08">
        <w:trPr>
          <w:gridBefore w:val="1"/>
          <w:wBefore w:w="429" w:type="dxa"/>
          <w:cantSplit/>
          <w:trHeight w:val="188"/>
        </w:trPr>
        <w:tc>
          <w:tcPr>
            <w:tcW w:w="9939" w:type="dxa"/>
            <w:gridSpan w:val="5"/>
          </w:tcPr>
          <w:p w:rsidR="00581B08" w:rsidRPr="00A80B97" w:rsidRDefault="00581B08" w:rsidP="0017173A">
            <w:pPr>
              <w:rPr>
                <w:rFonts w:ascii="Arial" w:hAnsi="Arial" w:cs="Arial"/>
              </w:rPr>
            </w:pPr>
            <w:r w:rsidRPr="00A80B97">
              <w:rPr>
                <w:rFonts w:ascii="Arial" w:hAnsi="Arial" w:cs="Arial"/>
              </w:rPr>
              <w:t xml:space="preserve">If no, complete a </w:t>
            </w:r>
            <w:r w:rsidR="0017173A" w:rsidRPr="00A80B97">
              <w:rPr>
                <w:rFonts w:ascii="Arial" w:hAnsi="Arial" w:cs="Arial"/>
              </w:rPr>
              <w:t xml:space="preserve">“Unanticipated Problem Potentially…” </w:t>
            </w:r>
            <w:r w:rsidRPr="00A80B97">
              <w:rPr>
                <w:rFonts w:ascii="Arial" w:hAnsi="Arial" w:cs="Arial"/>
              </w:rPr>
              <w:t>form for each and submit with this continuing review.</w:t>
            </w:r>
          </w:p>
        </w:tc>
      </w:tr>
    </w:tbl>
    <w:p w:rsidR="00581B08" w:rsidRPr="00A80B97" w:rsidRDefault="00581B08" w:rsidP="00581B08"/>
    <w:tbl>
      <w:tblPr>
        <w:tblpPr w:leftFromText="180" w:rightFromText="180" w:vertAnchor="text" w:tblpX="576" w:tblpY="1"/>
        <w:tblOverlap w:val="never"/>
        <w:tblW w:w="10332" w:type="dxa"/>
        <w:tblLayout w:type="fixed"/>
        <w:tblLook w:val="0000" w:firstRow="0" w:lastRow="0" w:firstColumn="0" w:lastColumn="0" w:noHBand="0" w:noVBand="0"/>
      </w:tblPr>
      <w:tblGrid>
        <w:gridCol w:w="450"/>
        <w:gridCol w:w="378"/>
        <w:gridCol w:w="7524"/>
        <w:gridCol w:w="360"/>
        <w:gridCol w:w="720"/>
        <w:gridCol w:w="360"/>
        <w:gridCol w:w="540"/>
      </w:tblGrid>
      <w:tr w:rsidR="00581B08" w:rsidRPr="00A80B97" w:rsidTr="00581B08">
        <w:trPr>
          <w:cantSplit/>
          <w:trHeight w:val="188"/>
        </w:trPr>
        <w:tc>
          <w:tcPr>
            <w:tcW w:w="450"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rPr>
                <w:rFonts w:ascii="Arial" w:hAnsi="Arial" w:cs="Arial"/>
              </w:rPr>
            </w:pPr>
          </w:p>
        </w:tc>
        <w:tc>
          <w:tcPr>
            <w:tcW w:w="9882" w:type="dxa"/>
            <w:gridSpan w:val="6"/>
            <w:tcBorders>
              <w:left w:val="single" w:sz="4" w:space="0" w:color="auto"/>
            </w:tcBorders>
          </w:tcPr>
          <w:p w:rsidR="00581B08" w:rsidRPr="00A80B97" w:rsidRDefault="00581B08" w:rsidP="00581B08">
            <w:pPr>
              <w:rPr>
                <w:rFonts w:ascii="Arial" w:hAnsi="Arial" w:cs="Arial"/>
                <w:b/>
              </w:rPr>
            </w:pPr>
            <w:r w:rsidRPr="00A80B97">
              <w:rPr>
                <w:rFonts w:ascii="Arial" w:hAnsi="Arial" w:cs="Arial"/>
                <w:b/>
              </w:rPr>
              <w:t xml:space="preserve">Protocol deviations </w:t>
            </w:r>
            <w:r w:rsidRPr="00A80B97">
              <w:rPr>
                <w:rFonts w:ascii="Arial" w:hAnsi="Arial" w:cs="Arial"/>
              </w:rPr>
              <w:t>potentially affecting risk to subjects or others.</w:t>
            </w:r>
          </w:p>
        </w:tc>
      </w:tr>
      <w:tr w:rsidR="00581B08" w:rsidRPr="00A80B97" w:rsidTr="00581B08">
        <w:trPr>
          <w:gridBefore w:val="1"/>
          <w:wBefore w:w="450" w:type="dxa"/>
          <w:cantSplit/>
          <w:trHeight w:val="188"/>
        </w:trPr>
        <w:tc>
          <w:tcPr>
            <w:tcW w:w="9882" w:type="dxa"/>
            <w:gridSpan w:val="6"/>
          </w:tcPr>
          <w:p w:rsidR="00581B08" w:rsidRPr="00A80B97" w:rsidRDefault="00581B08" w:rsidP="00581B08">
            <w:pPr>
              <w:rPr>
                <w:rFonts w:ascii="Arial" w:hAnsi="Arial" w:cs="Arial"/>
                <w:i/>
                <w:sz w:val="18"/>
                <w:szCs w:val="18"/>
              </w:rPr>
            </w:pPr>
            <w:r w:rsidRPr="00A80B97">
              <w:rPr>
                <w:rFonts w:ascii="Arial" w:hAnsi="Arial" w:cs="Arial"/>
                <w:i/>
                <w:sz w:val="18"/>
                <w:szCs w:val="18"/>
              </w:rPr>
              <w:t>Examples include but are not limited to medication or lab errors, breach in confidentiality/HIPAA violation, eligibility criteria not met, improper consent process used, key personnel not appropriately listed on protocol.</w:t>
            </w:r>
          </w:p>
        </w:tc>
      </w:tr>
      <w:tr w:rsidR="00581B08" w:rsidRPr="00A80B97" w:rsidTr="00581B08">
        <w:trPr>
          <w:gridBefore w:val="1"/>
          <w:wBefore w:w="450" w:type="dxa"/>
          <w:cantSplit/>
          <w:trHeight w:val="274"/>
        </w:trPr>
        <w:tc>
          <w:tcPr>
            <w:tcW w:w="7902" w:type="dxa"/>
            <w:gridSpan w:val="2"/>
            <w:tcBorders>
              <w:right w:val="single" w:sz="4" w:space="0" w:color="auto"/>
            </w:tcBorders>
          </w:tcPr>
          <w:p w:rsidR="00581B08" w:rsidRPr="00A80B97" w:rsidRDefault="00581B08" w:rsidP="00581B08">
            <w:pPr>
              <w:pStyle w:val="BodyText"/>
              <w:rPr>
                <w:b w:val="0"/>
                <w:bCs/>
              </w:rPr>
            </w:pPr>
            <w:r w:rsidRPr="00A80B97">
              <w:rPr>
                <w:b w:val="0"/>
                <w:bCs/>
              </w:rPr>
              <w:t>If checked, was the deviation(s) reported to the IRB?</w:t>
            </w:r>
          </w:p>
        </w:tc>
        <w:tc>
          <w:tcPr>
            <w:tcW w:w="360"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pStyle w:val="BodyText"/>
              <w:rPr>
                <w:b w:val="0"/>
                <w:bCs/>
              </w:rPr>
            </w:pPr>
          </w:p>
        </w:tc>
        <w:tc>
          <w:tcPr>
            <w:tcW w:w="720" w:type="dxa"/>
            <w:tcBorders>
              <w:left w:val="single" w:sz="4" w:space="0" w:color="auto"/>
              <w:right w:val="single" w:sz="4" w:space="0" w:color="auto"/>
            </w:tcBorders>
          </w:tcPr>
          <w:p w:rsidR="00581B08" w:rsidRPr="00A80B97" w:rsidRDefault="00581B08" w:rsidP="00581B08">
            <w:pPr>
              <w:pStyle w:val="BodyText"/>
              <w:rPr>
                <w:b w:val="0"/>
                <w:bCs/>
              </w:rPr>
            </w:pPr>
            <w:r w:rsidRPr="00A80B97">
              <w:rPr>
                <w:b w:val="0"/>
                <w:bCs/>
              </w:rPr>
              <w:t>Yes</w:t>
            </w:r>
          </w:p>
        </w:tc>
        <w:tc>
          <w:tcPr>
            <w:tcW w:w="360"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pStyle w:val="BodyText"/>
              <w:rPr>
                <w:b w:val="0"/>
                <w:bCs/>
              </w:rPr>
            </w:pPr>
          </w:p>
        </w:tc>
        <w:tc>
          <w:tcPr>
            <w:tcW w:w="540" w:type="dxa"/>
            <w:tcBorders>
              <w:left w:val="single" w:sz="4" w:space="0" w:color="auto"/>
            </w:tcBorders>
          </w:tcPr>
          <w:p w:rsidR="00581B08" w:rsidRPr="00A80B97" w:rsidRDefault="00581B08" w:rsidP="00581B08">
            <w:pPr>
              <w:pStyle w:val="BodyText"/>
              <w:rPr>
                <w:b w:val="0"/>
                <w:bCs/>
              </w:rPr>
            </w:pPr>
            <w:r w:rsidRPr="00A80B97">
              <w:rPr>
                <w:b w:val="0"/>
                <w:bCs/>
              </w:rPr>
              <w:t>No</w:t>
            </w:r>
          </w:p>
        </w:tc>
      </w:tr>
      <w:tr w:rsidR="00581B08" w:rsidRPr="00A80B97" w:rsidTr="00581B08">
        <w:trPr>
          <w:gridBefore w:val="1"/>
          <w:wBefore w:w="450" w:type="dxa"/>
          <w:cantSplit/>
          <w:trHeight w:val="274"/>
        </w:trPr>
        <w:tc>
          <w:tcPr>
            <w:tcW w:w="9882" w:type="dxa"/>
            <w:gridSpan w:val="6"/>
          </w:tcPr>
          <w:p w:rsidR="00581B08" w:rsidRPr="00A80B97" w:rsidRDefault="00581B08" w:rsidP="0017173A">
            <w:pPr>
              <w:pStyle w:val="BodyText"/>
              <w:rPr>
                <w:b w:val="0"/>
                <w:bCs/>
              </w:rPr>
            </w:pPr>
            <w:r w:rsidRPr="00A80B97">
              <w:rPr>
                <w:b w:val="0"/>
                <w:bCs/>
              </w:rPr>
              <w:t xml:space="preserve">If no, complete a </w:t>
            </w:r>
            <w:r w:rsidR="0017173A" w:rsidRPr="00A80B97">
              <w:rPr>
                <w:b w:val="0"/>
              </w:rPr>
              <w:t xml:space="preserve">“Unanticipated Problem Potentially…”  </w:t>
            </w:r>
            <w:r w:rsidRPr="00A80B97">
              <w:rPr>
                <w:b w:val="0"/>
                <w:bCs/>
              </w:rPr>
              <w:t>form for each and submit with this continuing review.</w:t>
            </w:r>
          </w:p>
        </w:tc>
      </w:tr>
      <w:tr w:rsidR="00581B08" w:rsidRPr="00A80B97" w:rsidTr="00581B08">
        <w:trPr>
          <w:gridBefore w:val="1"/>
          <w:wBefore w:w="450" w:type="dxa"/>
          <w:cantSplit/>
          <w:trHeight w:val="90"/>
        </w:trPr>
        <w:tc>
          <w:tcPr>
            <w:tcW w:w="9882" w:type="dxa"/>
            <w:gridSpan w:val="6"/>
          </w:tcPr>
          <w:p w:rsidR="00581B08" w:rsidRPr="00A80B97" w:rsidRDefault="00581B08" w:rsidP="00581B08">
            <w:pPr>
              <w:pStyle w:val="BodyText"/>
              <w:rPr>
                <w:b w:val="0"/>
                <w:bCs/>
                <w:sz w:val="12"/>
                <w:szCs w:val="12"/>
              </w:rPr>
            </w:pPr>
          </w:p>
        </w:tc>
      </w:tr>
      <w:tr w:rsidR="00581B08" w:rsidRPr="00A80B97" w:rsidTr="00581B08">
        <w:trPr>
          <w:gridBefore w:val="2"/>
          <w:wBefore w:w="828" w:type="dxa"/>
          <w:cantSplit/>
          <w:trHeight w:val="450"/>
        </w:trPr>
        <w:tc>
          <w:tcPr>
            <w:tcW w:w="9504" w:type="dxa"/>
            <w:gridSpan w:val="5"/>
          </w:tcPr>
          <w:p w:rsidR="00581B08" w:rsidRPr="00A80B97" w:rsidRDefault="00581B08" w:rsidP="00581B08">
            <w:pPr>
              <w:pStyle w:val="BodyText"/>
              <w:rPr>
                <w:b w:val="0"/>
                <w:bCs/>
              </w:rPr>
            </w:pPr>
            <w:r w:rsidRPr="00A80B97">
              <w:rPr>
                <w:b w:val="0"/>
                <w:bCs/>
              </w:rPr>
              <w:t xml:space="preserve">List or attach a list of all other protocol deviations </w:t>
            </w:r>
            <w:r w:rsidRPr="00A80B97">
              <w:rPr>
                <w:b w:val="0"/>
                <w:bCs/>
                <w:u w:val="single"/>
              </w:rPr>
              <w:t>not</w:t>
            </w:r>
            <w:r w:rsidRPr="00A80B97">
              <w:rPr>
                <w:b w:val="0"/>
                <w:bCs/>
              </w:rPr>
              <w:t xml:space="preserve"> affecting risk to subjects that occurred during this review period.  (examples here include visit off by one day, questionnaires not done)</w:t>
            </w:r>
          </w:p>
        </w:tc>
      </w:tr>
      <w:tr w:rsidR="00581B08" w:rsidRPr="00A80B97" w:rsidTr="00581B08">
        <w:trPr>
          <w:gridBefore w:val="2"/>
          <w:wBefore w:w="828" w:type="dxa"/>
          <w:cantSplit/>
          <w:trHeight w:val="274"/>
        </w:trPr>
        <w:tc>
          <w:tcPr>
            <w:tcW w:w="9504" w:type="dxa"/>
            <w:gridSpan w:val="5"/>
            <w:tcBorders>
              <w:top w:val="single" w:sz="4" w:space="0" w:color="auto"/>
              <w:left w:val="single" w:sz="4" w:space="0" w:color="auto"/>
              <w:bottom w:val="single" w:sz="4" w:space="0" w:color="auto"/>
              <w:right w:val="single" w:sz="4" w:space="0" w:color="auto"/>
            </w:tcBorders>
          </w:tcPr>
          <w:p w:rsidR="00581B08" w:rsidRPr="00A80B97" w:rsidRDefault="00581B08" w:rsidP="00581B08">
            <w:pPr>
              <w:rPr>
                <w:rFonts w:ascii="Arial" w:hAnsi="Arial" w:cs="Arial"/>
              </w:rPr>
            </w:pPr>
          </w:p>
          <w:p w:rsidR="00581B08" w:rsidRPr="00A80B97" w:rsidRDefault="00581B08" w:rsidP="00581B08">
            <w:pPr>
              <w:rPr>
                <w:rFonts w:ascii="Arial" w:hAnsi="Arial" w:cs="Arial"/>
              </w:rPr>
            </w:pPr>
          </w:p>
          <w:p w:rsidR="00581B08" w:rsidRPr="00A80B97" w:rsidRDefault="00581B08" w:rsidP="00581B08">
            <w:pPr>
              <w:rPr>
                <w:rFonts w:ascii="Arial" w:hAnsi="Arial" w:cs="Arial"/>
              </w:rPr>
            </w:pPr>
          </w:p>
          <w:p w:rsidR="00581B08" w:rsidRPr="00A80B97" w:rsidRDefault="00581B08" w:rsidP="00581B08">
            <w:pPr>
              <w:rPr>
                <w:rFonts w:ascii="Arial" w:hAnsi="Arial" w:cs="Arial"/>
              </w:rPr>
            </w:pPr>
          </w:p>
        </w:tc>
      </w:tr>
    </w:tbl>
    <w:p w:rsidR="00581B08" w:rsidRPr="00A80B97" w:rsidRDefault="00581B08" w:rsidP="00581B08"/>
    <w:tbl>
      <w:tblPr>
        <w:tblW w:w="10350" w:type="dxa"/>
        <w:tblInd w:w="558" w:type="dxa"/>
        <w:tblLayout w:type="fixed"/>
        <w:tblLook w:val="0000" w:firstRow="0" w:lastRow="0" w:firstColumn="0" w:lastColumn="0" w:noHBand="0" w:noVBand="0"/>
      </w:tblPr>
      <w:tblGrid>
        <w:gridCol w:w="450"/>
        <w:gridCol w:w="76"/>
        <w:gridCol w:w="6612"/>
        <w:gridCol w:w="360"/>
        <w:gridCol w:w="1098"/>
        <w:gridCol w:w="363"/>
        <w:gridCol w:w="1391"/>
      </w:tblGrid>
      <w:tr w:rsidR="00581B08" w:rsidRPr="00A80B97" w:rsidTr="00581B08">
        <w:trPr>
          <w:cantSplit/>
          <w:trHeight w:val="143"/>
        </w:trPr>
        <w:tc>
          <w:tcPr>
            <w:tcW w:w="450"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tabs>
                <w:tab w:val="left" w:pos="360"/>
              </w:tabs>
              <w:ind w:left="468" w:hanging="540"/>
              <w:rPr>
                <w:rFonts w:ascii="Arial" w:hAnsi="Arial" w:cs="Arial"/>
                <w:b/>
              </w:rPr>
            </w:pPr>
            <w:r w:rsidRPr="00A80B97">
              <w:rPr>
                <w:rFonts w:ascii="Arial" w:hAnsi="Arial" w:cs="Arial"/>
                <w:b/>
              </w:rPr>
              <w:t xml:space="preserve">          </w:t>
            </w:r>
          </w:p>
        </w:tc>
        <w:tc>
          <w:tcPr>
            <w:tcW w:w="9900" w:type="dxa"/>
            <w:gridSpan w:val="6"/>
          </w:tcPr>
          <w:p w:rsidR="00581B08" w:rsidRPr="00A80B97" w:rsidRDefault="00581B08" w:rsidP="005F19C5">
            <w:pPr>
              <w:tabs>
                <w:tab w:val="left" w:pos="360"/>
              </w:tabs>
              <w:ind w:left="468" w:hanging="540"/>
              <w:rPr>
                <w:rFonts w:ascii="Arial" w:hAnsi="Arial" w:cs="Arial"/>
                <w:b/>
              </w:rPr>
            </w:pPr>
            <w:r w:rsidRPr="00A80B97">
              <w:rPr>
                <w:rFonts w:ascii="Arial" w:hAnsi="Arial" w:cs="Arial"/>
                <w:b/>
              </w:rPr>
              <w:t xml:space="preserve">Complaint </w:t>
            </w:r>
            <w:r w:rsidRPr="00A80B97">
              <w:rPr>
                <w:rFonts w:ascii="Arial" w:hAnsi="Arial" w:cs="Arial"/>
              </w:rPr>
              <w:t>by subject or another person</w:t>
            </w:r>
            <w:r w:rsidRPr="00A80B97">
              <w:rPr>
                <w:rFonts w:ascii="Arial" w:hAnsi="Arial" w:cs="Arial"/>
                <w:b/>
              </w:rPr>
              <w:t xml:space="preserve"> </w:t>
            </w:r>
          </w:p>
        </w:tc>
      </w:tr>
      <w:tr w:rsidR="0017173A" w:rsidRPr="00A80B97" w:rsidTr="00580BCF">
        <w:trPr>
          <w:gridBefore w:val="1"/>
          <w:wBefore w:w="450" w:type="dxa"/>
          <w:cantSplit/>
          <w:trHeight w:val="274"/>
        </w:trPr>
        <w:tc>
          <w:tcPr>
            <w:tcW w:w="6688" w:type="dxa"/>
            <w:gridSpan w:val="2"/>
            <w:tcBorders>
              <w:right w:val="single" w:sz="4" w:space="0" w:color="auto"/>
            </w:tcBorders>
          </w:tcPr>
          <w:p w:rsidR="0017173A" w:rsidRPr="00A80B97" w:rsidRDefault="0017173A" w:rsidP="00580BCF">
            <w:pPr>
              <w:rPr>
                <w:rFonts w:ascii="Arial" w:hAnsi="Arial" w:cs="Arial"/>
              </w:rPr>
            </w:pPr>
            <w:r w:rsidRPr="00A80B97">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17173A" w:rsidRPr="00A80B97" w:rsidRDefault="0017173A" w:rsidP="00580BCF">
            <w:pPr>
              <w:rPr>
                <w:rFonts w:ascii="Arial" w:hAnsi="Arial" w:cs="Arial"/>
              </w:rPr>
            </w:pPr>
          </w:p>
        </w:tc>
        <w:tc>
          <w:tcPr>
            <w:tcW w:w="1098" w:type="dxa"/>
            <w:tcBorders>
              <w:left w:val="single" w:sz="4" w:space="0" w:color="auto"/>
              <w:right w:val="single" w:sz="4" w:space="0" w:color="auto"/>
            </w:tcBorders>
          </w:tcPr>
          <w:p w:rsidR="0017173A" w:rsidRPr="00A80B97" w:rsidRDefault="0017173A" w:rsidP="00580BCF">
            <w:pPr>
              <w:rPr>
                <w:rFonts w:ascii="Arial" w:hAnsi="Arial" w:cs="Arial"/>
              </w:rPr>
            </w:pPr>
            <w:r w:rsidRPr="00A80B97">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17173A" w:rsidRPr="00A80B97" w:rsidRDefault="0017173A" w:rsidP="00580BCF">
            <w:pPr>
              <w:rPr>
                <w:rFonts w:ascii="Arial" w:hAnsi="Arial" w:cs="Arial"/>
              </w:rPr>
            </w:pPr>
          </w:p>
        </w:tc>
        <w:tc>
          <w:tcPr>
            <w:tcW w:w="1391" w:type="dxa"/>
            <w:tcBorders>
              <w:left w:val="single" w:sz="4" w:space="0" w:color="auto"/>
            </w:tcBorders>
          </w:tcPr>
          <w:p w:rsidR="0017173A" w:rsidRPr="00A80B97" w:rsidRDefault="0017173A" w:rsidP="00580BCF">
            <w:pPr>
              <w:rPr>
                <w:rFonts w:ascii="Arial" w:hAnsi="Arial" w:cs="Arial"/>
              </w:rPr>
            </w:pPr>
            <w:r w:rsidRPr="00A80B97">
              <w:rPr>
                <w:rFonts w:ascii="Arial" w:hAnsi="Arial" w:cs="Arial"/>
              </w:rPr>
              <w:t>No</w:t>
            </w:r>
          </w:p>
        </w:tc>
      </w:tr>
      <w:tr w:rsidR="0017173A" w:rsidRPr="00A80B97" w:rsidTr="00580BCF">
        <w:trPr>
          <w:gridBefore w:val="2"/>
          <w:wBefore w:w="526" w:type="dxa"/>
          <w:cantSplit/>
          <w:trHeight w:val="134"/>
        </w:trPr>
        <w:tc>
          <w:tcPr>
            <w:tcW w:w="9824" w:type="dxa"/>
            <w:gridSpan w:val="5"/>
          </w:tcPr>
          <w:p w:rsidR="0017173A" w:rsidRPr="00A80B97" w:rsidRDefault="0017173A" w:rsidP="00580BCF">
            <w:pPr>
              <w:rPr>
                <w:rFonts w:ascii="Arial" w:hAnsi="Arial" w:cs="Arial"/>
              </w:rPr>
            </w:pPr>
            <w:r w:rsidRPr="00A80B97">
              <w:rPr>
                <w:rFonts w:ascii="Arial" w:hAnsi="Arial" w:cs="Arial"/>
              </w:rPr>
              <w:t>If no, complete a “Unanticipated Problem Potentially…” form and submit with this continuing review.</w:t>
            </w:r>
          </w:p>
        </w:tc>
      </w:tr>
    </w:tbl>
    <w:p w:rsidR="0017173A" w:rsidRPr="00A80B97" w:rsidRDefault="0017173A" w:rsidP="00581B08"/>
    <w:tbl>
      <w:tblPr>
        <w:tblW w:w="10350" w:type="dxa"/>
        <w:tblInd w:w="558" w:type="dxa"/>
        <w:tblLayout w:type="fixed"/>
        <w:tblLook w:val="0000" w:firstRow="0" w:lastRow="0" w:firstColumn="0" w:lastColumn="0" w:noHBand="0" w:noVBand="0"/>
      </w:tblPr>
      <w:tblGrid>
        <w:gridCol w:w="405"/>
        <w:gridCol w:w="45"/>
        <w:gridCol w:w="76"/>
        <w:gridCol w:w="6612"/>
        <w:gridCol w:w="360"/>
        <w:gridCol w:w="1098"/>
        <w:gridCol w:w="363"/>
        <w:gridCol w:w="1391"/>
      </w:tblGrid>
      <w:tr w:rsidR="00581B08" w:rsidRPr="00A80B97" w:rsidTr="00581B08">
        <w:trPr>
          <w:cantSplit/>
          <w:trHeight w:val="162"/>
        </w:trPr>
        <w:tc>
          <w:tcPr>
            <w:tcW w:w="405"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tabs>
                <w:tab w:val="left" w:pos="360"/>
              </w:tabs>
              <w:ind w:hanging="108"/>
              <w:rPr>
                <w:rFonts w:ascii="Arial" w:hAnsi="Arial" w:cs="Arial"/>
                <w:b/>
                <w:sz w:val="22"/>
              </w:rPr>
            </w:pPr>
          </w:p>
        </w:tc>
        <w:tc>
          <w:tcPr>
            <w:tcW w:w="9945" w:type="dxa"/>
            <w:gridSpan w:val="7"/>
            <w:tcBorders>
              <w:left w:val="single" w:sz="4" w:space="0" w:color="auto"/>
            </w:tcBorders>
          </w:tcPr>
          <w:p w:rsidR="00581B08" w:rsidRPr="00A80B97" w:rsidRDefault="00581B08" w:rsidP="00581B08">
            <w:pPr>
              <w:tabs>
                <w:tab w:val="left" w:pos="360"/>
              </w:tabs>
              <w:rPr>
                <w:rFonts w:ascii="Arial" w:hAnsi="Arial" w:cs="Arial"/>
                <w:b/>
              </w:rPr>
            </w:pPr>
            <w:r w:rsidRPr="00A80B97">
              <w:rPr>
                <w:rFonts w:ascii="Arial" w:hAnsi="Arial" w:cs="Arial"/>
                <w:b/>
              </w:rPr>
              <w:t>Study personnel misconduct</w:t>
            </w:r>
          </w:p>
        </w:tc>
      </w:tr>
      <w:tr w:rsidR="00581B08" w:rsidRPr="00A80B97" w:rsidTr="00581B08">
        <w:trPr>
          <w:gridBefore w:val="2"/>
          <w:wBefore w:w="450" w:type="dxa"/>
          <w:cantSplit/>
          <w:trHeight w:val="274"/>
        </w:trPr>
        <w:tc>
          <w:tcPr>
            <w:tcW w:w="6688" w:type="dxa"/>
            <w:gridSpan w:val="2"/>
            <w:tcBorders>
              <w:right w:val="single" w:sz="4" w:space="0" w:color="auto"/>
            </w:tcBorders>
          </w:tcPr>
          <w:p w:rsidR="00581B08" w:rsidRPr="00A80B97" w:rsidRDefault="00581B08" w:rsidP="00581B08">
            <w:pPr>
              <w:rPr>
                <w:rFonts w:ascii="Arial" w:hAnsi="Arial" w:cs="Arial"/>
              </w:rPr>
            </w:pPr>
            <w:r w:rsidRPr="00A80B97">
              <w:rPr>
                <w:rFonts w:ascii="Arial" w:hAnsi="Arial" w:cs="Arial"/>
              </w:rPr>
              <w:t>If yes, was the information submitted to the IRB?</w:t>
            </w:r>
          </w:p>
        </w:tc>
        <w:tc>
          <w:tcPr>
            <w:tcW w:w="360"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rPr>
                <w:rFonts w:ascii="Arial" w:hAnsi="Arial" w:cs="Arial"/>
              </w:rPr>
            </w:pPr>
          </w:p>
        </w:tc>
        <w:tc>
          <w:tcPr>
            <w:tcW w:w="1098" w:type="dxa"/>
            <w:tcBorders>
              <w:left w:val="single" w:sz="4" w:space="0" w:color="auto"/>
              <w:right w:val="single" w:sz="4" w:space="0" w:color="auto"/>
            </w:tcBorders>
          </w:tcPr>
          <w:p w:rsidR="00581B08" w:rsidRPr="00A80B97" w:rsidRDefault="00581B08" w:rsidP="00581B08">
            <w:pPr>
              <w:rPr>
                <w:rFonts w:ascii="Arial" w:hAnsi="Arial" w:cs="Arial"/>
              </w:rPr>
            </w:pPr>
            <w:r w:rsidRPr="00A80B97">
              <w:rPr>
                <w:rFonts w:ascii="Arial" w:hAnsi="Arial" w:cs="Arial"/>
              </w:rPr>
              <w:t>Yes</w:t>
            </w:r>
          </w:p>
        </w:tc>
        <w:tc>
          <w:tcPr>
            <w:tcW w:w="363" w:type="dxa"/>
            <w:tcBorders>
              <w:top w:val="single" w:sz="4" w:space="0" w:color="auto"/>
              <w:left w:val="single" w:sz="4" w:space="0" w:color="auto"/>
              <w:bottom w:val="single" w:sz="4" w:space="0" w:color="auto"/>
              <w:right w:val="single" w:sz="4" w:space="0" w:color="auto"/>
            </w:tcBorders>
          </w:tcPr>
          <w:p w:rsidR="00581B08" w:rsidRPr="00A80B97" w:rsidRDefault="00581B08" w:rsidP="00581B08">
            <w:pPr>
              <w:rPr>
                <w:rFonts w:ascii="Arial" w:hAnsi="Arial" w:cs="Arial"/>
              </w:rPr>
            </w:pPr>
          </w:p>
        </w:tc>
        <w:tc>
          <w:tcPr>
            <w:tcW w:w="1391" w:type="dxa"/>
            <w:tcBorders>
              <w:left w:val="single" w:sz="4" w:space="0" w:color="auto"/>
            </w:tcBorders>
          </w:tcPr>
          <w:p w:rsidR="00581B08" w:rsidRPr="00A80B97" w:rsidRDefault="00581B08" w:rsidP="00581B08">
            <w:pPr>
              <w:rPr>
                <w:rFonts w:ascii="Arial" w:hAnsi="Arial" w:cs="Arial"/>
              </w:rPr>
            </w:pPr>
            <w:r w:rsidRPr="00A80B97">
              <w:rPr>
                <w:rFonts w:ascii="Arial" w:hAnsi="Arial" w:cs="Arial"/>
              </w:rPr>
              <w:t>No</w:t>
            </w:r>
          </w:p>
        </w:tc>
      </w:tr>
      <w:tr w:rsidR="00581B08" w:rsidRPr="00A80B97" w:rsidTr="00581B08">
        <w:trPr>
          <w:gridBefore w:val="3"/>
          <w:wBefore w:w="526" w:type="dxa"/>
          <w:cantSplit/>
          <w:trHeight w:val="134"/>
        </w:trPr>
        <w:tc>
          <w:tcPr>
            <w:tcW w:w="9824" w:type="dxa"/>
            <w:gridSpan w:val="5"/>
          </w:tcPr>
          <w:p w:rsidR="00581B08" w:rsidRPr="00A80B97" w:rsidRDefault="00581B08" w:rsidP="00581B08">
            <w:pPr>
              <w:rPr>
                <w:rFonts w:ascii="Arial" w:hAnsi="Arial" w:cs="Arial"/>
              </w:rPr>
            </w:pPr>
            <w:r w:rsidRPr="00A80B97">
              <w:rPr>
                <w:rFonts w:ascii="Arial" w:hAnsi="Arial" w:cs="Arial"/>
              </w:rPr>
              <w:t>If no, complete a “Unanticipated Problem Report” form and submit with this continuing review.</w:t>
            </w:r>
          </w:p>
        </w:tc>
      </w:tr>
    </w:tbl>
    <w:p w:rsidR="00581B08" w:rsidRPr="00A80B97" w:rsidRDefault="00581B08" w:rsidP="00581B08"/>
    <w:tbl>
      <w:tblPr>
        <w:tblW w:w="10800" w:type="dxa"/>
        <w:tblInd w:w="108" w:type="dxa"/>
        <w:tblLayout w:type="fixed"/>
        <w:tblLook w:val="0000" w:firstRow="0" w:lastRow="0" w:firstColumn="0" w:lastColumn="0" w:noHBand="0" w:noVBand="0"/>
      </w:tblPr>
      <w:tblGrid>
        <w:gridCol w:w="323"/>
        <w:gridCol w:w="521"/>
        <w:gridCol w:w="9956"/>
      </w:tblGrid>
      <w:tr w:rsidR="004D1313" w:rsidRPr="00A80B97">
        <w:trPr>
          <w:cantSplit/>
          <w:trHeight w:val="274"/>
        </w:trPr>
        <w:tc>
          <w:tcPr>
            <w:tcW w:w="10800" w:type="dxa"/>
            <w:gridSpan w:val="3"/>
          </w:tcPr>
          <w:p w:rsidR="004D1313" w:rsidRPr="00A80B97" w:rsidRDefault="004D1313" w:rsidP="00A042E8">
            <w:pPr>
              <w:pStyle w:val="Heading8"/>
              <w:tabs>
                <w:tab w:val="clear" w:pos="360"/>
              </w:tabs>
              <w:rPr>
                <w:rFonts w:cs="Arial"/>
                <w:bCs/>
                <w:sz w:val="20"/>
              </w:rPr>
            </w:pPr>
            <w:r w:rsidRPr="00A80B97">
              <w:rPr>
                <w:rFonts w:cs="Arial"/>
                <w:bCs/>
                <w:sz w:val="20"/>
              </w:rPr>
              <w:t xml:space="preserve">5.  </w:t>
            </w:r>
            <w:r w:rsidR="00581B08" w:rsidRPr="00A80B97">
              <w:rPr>
                <w:rFonts w:cs="Arial"/>
                <w:bCs/>
                <w:sz w:val="20"/>
              </w:rPr>
              <w:t xml:space="preserve">CONSENT </w:t>
            </w:r>
            <w:r w:rsidRPr="00A80B97">
              <w:rPr>
                <w:rFonts w:cs="Arial"/>
                <w:bCs/>
                <w:sz w:val="20"/>
              </w:rPr>
              <w:t>MONITORING</w:t>
            </w:r>
          </w:p>
        </w:tc>
      </w:tr>
      <w:tr w:rsidR="004D1313" w:rsidRPr="00A80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3" w:type="dxa"/>
          <w:cantSplit/>
          <w:trHeight w:val="274"/>
        </w:trPr>
        <w:tc>
          <w:tcPr>
            <w:tcW w:w="521" w:type="dxa"/>
            <w:tcBorders>
              <w:top w:val="nil"/>
              <w:left w:val="nil"/>
              <w:bottom w:val="nil"/>
              <w:right w:val="nil"/>
            </w:tcBorders>
          </w:tcPr>
          <w:p w:rsidR="004D1313" w:rsidRPr="00A80B97" w:rsidRDefault="00131BA8" w:rsidP="005317FC">
            <w:pPr>
              <w:pStyle w:val="Heading8"/>
              <w:tabs>
                <w:tab w:val="clear" w:pos="360"/>
              </w:tabs>
              <w:ind w:left="-6"/>
              <w:rPr>
                <w:rFonts w:cs="Arial"/>
                <w:bCs/>
                <w:sz w:val="20"/>
              </w:rPr>
            </w:pPr>
            <w:r w:rsidRPr="00A80B97">
              <w:rPr>
                <w:rFonts w:cs="Arial"/>
                <w:bCs/>
                <w:sz w:val="20"/>
              </w:rPr>
              <w:t>A</w:t>
            </w:r>
            <w:r w:rsidR="004D1313" w:rsidRPr="00A80B97">
              <w:rPr>
                <w:rFonts w:cs="Arial"/>
                <w:bCs/>
                <w:sz w:val="20"/>
              </w:rPr>
              <w:t xml:space="preserve">.  </w:t>
            </w:r>
          </w:p>
        </w:tc>
        <w:tc>
          <w:tcPr>
            <w:tcW w:w="9956" w:type="dxa"/>
            <w:tcBorders>
              <w:top w:val="nil"/>
              <w:left w:val="nil"/>
              <w:bottom w:val="nil"/>
              <w:right w:val="nil"/>
            </w:tcBorders>
          </w:tcPr>
          <w:p w:rsidR="004D1313" w:rsidRPr="00A80B97" w:rsidRDefault="004D1313" w:rsidP="005317FC">
            <w:pPr>
              <w:pStyle w:val="Heading8"/>
              <w:tabs>
                <w:tab w:val="clear" w:pos="360"/>
              </w:tabs>
              <w:ind w:left="-6"/>
              <w:rPr>
                <w:rFonts w:cs="Arial"/>
                <w:bCs/>
                <w:sz w:val="20"/>
              </w:rPr>
            </w:pPr>
            <w:r w:rsidRPr="00A80B97">
              <w:rPr>
                <w:rFonts w:cs="Arial"/>
                <w:bCs/>
                <w:sz w:val="20"/>
              </w:rPr>
              <w:t xml:space="preserve">Attach a copy of the last fully executed consent form signed by a subject during this review period.  </w:t>
            </w:r>
          </w:p>
        </w:tc>
      </w:tr>
      <w:tr w:rsidR="004D1313" w:rsidRPr="009D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44" w:type="dxa"/>
          <w:cantSplit/>
          <w:trHeight w:val="274"/>
        </w:trPr>
        <w:tc>
          <w:tcPr>
            <w:tcW w:w="9956" w:type="dxa"/>
            <w:tcBorders>
              <w:top w:val="nil"/>
              <w:left w:val="nil"/>
              <w:bottom w:val="single" w:sz="4" w:space="0" w:color="auto"/>
              <w:right w:val="nil"/>
            </w:tcBorders>
          </w:tcPr>
          <w:p w:rsidR="004D1313" w:rsidRPr="009C66B5" w:rsidRDefault="004D1313" w:rsidP="005317FC">
            <w:pPr>
              <w:pStyle w:val="Heading8"/>
              <w:tabs>
                <w:tab w:val="clear" w:pos="360"/>
              </w:tabs>
              <w:ind w:left="-6"/>
              <w:rPr>
                <w:rFonts w:cs="Arial"/>
                <w:b w:val="0"/>
                <w:bCs/>
                <w:sz w:val="20"/>
              </w:rPr>
            </w:pPr>
            <w:r w:rsidRPr="00A80B97">
              <w:rPr>
                <w:rFonts w:cs="Arial"/>
                <w:b w:val="0"/>
                <w:bCs/>
                <w:sz w:val="20"/>
              </w:rPr>
              <w:t>The subject’s name should be obscured in some manner but all dates and person obtaining consent should be left intact.  (If there has been no enrollment during the period, state so below.)</w:t>
            </w:r>
          </w:p>
        </w:tc>
      </w:tr>
      <w:tr w:rsidR="004D1313" w:rsidRPr="009D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44" w:type="dxa"/>
          <w:cantSplit/>
          <w:trHeight w:val="274"/>
        </w:trPr>
        <w:tc>
          <w:tcPr>
            <w:tcW w:w="9956" w:type="dxa"/>
            <w:tcBorders>
              <w:top w:val="single" w:sz="4" w:space="0" w:color="auto"/>
              <w:left w:val="single" w:sz="4" w:space="0" w:color="auto"/>
              <w:bottom w:val="single" w:sz="4" w:space="0" w:color="auto"/>
              <w:right w:val="single" w:sz="4" w:space="0" w:color="auto"/>
            </w:tcBorders>
          </w:tcPr>
          <w:p w:rsidR="004D1313" w:rsidRDefault="004D1313" w:rsidP="005317FC">
            <w:pPr>
              <w:pStyle w:val="Heading8"/>
              <w:tabs>
                <w:tab w:val="clear" w:pos="360"/>
              </w:tabs>
              <w:ind w:left="-6"/>
              <w:rPr>
                <w:rFonts w:cs="Arial"/>
                <w:bCs/>
                <w:sz w:val="20"/>
              </w:rPr>
            </w:pPr>
          </w:p>
        </w:tc>
      </w:tr>
    </w:tbl>
    <w:p w:rsidR="002E3684" w:rsidRDefault="002E368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
        <w:gridCol w:w="521"/>
        <w:gridCol w:w="171"/>
        <w:gridCol w:w="212"/>
        <w:gridCol w:w="274"/>
        <w:gridCol w:w="300"/>
        <w:gridCol w:w="782"/>
        <w:gridCol w:w="360"/>
        <w:gridCol w:w="2547"/>
        <w:gridCol w:w="236"/>
        <w:gridCol w:w="333"/>
        <w:gridCol w:w="331"/>
        <w:gridCol w:w="236"/>
        <w:gridCol w:w="690"/>
        <w:gridCol w:w="2049"/>
        <w:gridCol w:w="1435"/>
      </w:tblGrid>
      <w:tr w:rsidR="00581B08" w:rsidRPr="009D4EC2" w:rsidTr="00581B08">
        <w:trPr>
          <w:cantSplit/>
          <w:trHeight w:val="274"/>
        </w:trPr>
        <w:tc>
          <w:tcPr>
            <w:tcW w:w="10800" w:type="dxa"/>
            <w:gridSpan w:val="16"/>
            <w:tcBorders>
              <w:top w:val="nil"/>
              <w:left w:val="nil"/>
              <w:bottom w:val="nil"/>
              <w:right w:val="nil"/>
            </w:tcBorders>
          </w:tcPr>
          <w:p w:rsidR="00581B08" w:rsidRPr="009D4EC2" w:rsidRDefault="00581B08" w:rsidP="00581B08">
            <w:pPr>
              <w:pStyle w:val="Heading8"/>
              <w:tabs>
                <w:tab w:val="clear" w:pos="360"/>
              </w:tabs>
              <w:rPr>
                <w:rFonts w:cs="Arial"/>
                <w:bCs/>
                <w:sz w:val="20"/>
              </w:rPr>
            </w:pPr>
            <w:r>
              <w:rPr>
                <w:sz w:val="20"/>
              </w:rPr>
              <w:t>6</w:t>
            </w:r>
            <w:r w:rsidRPr="009D4EC2">
              <w:rPr>
                <w:sz w:val="20"/>
              </w:rPr>
              <w:t xml:space="preserve">.   </w:t>
            </w:r>
            <w:r>
              <w:rPr>
                <w:sz w:val="20"/>
              </w:rPr>
              <w:t>DISCLOSURE OF FINANCIAL INTEREST</w:t>
            </w:r>
          </w:p>
        </w:tc>
      </w:tr>
      <w:tr w:rsidR="00581B08" w:rsidRPr="009D4EC2" w:rsidTr="00581B08">
        <w:trPr>
          <w:gridBefore w:val="1"/>
          <w:wBefore w:w="323" w:type="dxa"/>
          <w:cantSplit/>
          <w:trHeight w:val="274"/>
        </w:trPr>
        <w:tc>
          <w:tcPr>
            <w:tcW w:w="521" w:type="dxa"/>
            <w:tcBorders>
              <w:top w:val="nil"/>
              <w:left w:val="nil"/>
              <w:bottom w:val="nil"/>
              <w:right w:val="nil"/>
            </w:tcBorders>
          </w:tcPr>
          <w:p w:rsidR="00581B08" w:rsidRPr="009D4EC2" w:rsidRDefault="00581B08" w:rsidP="00581B08">
            <w:pPr>
              <w:rPr>
                <w:rFonts w:ascii="Arial" w:hAnsi="Arial" w:cs="Arial"/>
                <w:b/>
              </w:rPr>
            </w:pPr>
            <w:r>
              <w:rPr>
                <w:rFonts w:ascii="Arial" w:hAnsi="Arial" w:cs="Arial"/>
                <w:b/>
              </w:rPr>
              <w:t>a</w:t>
            </w:r>
            <w:r w:rsidRPr="009D4EC2">
              <w:rPr>
                <w:rFonts w:ascii="Arial" w:hAnsi="Arial" w:cs="Arial"/>
                <w:b/>
              </w:rPr>
              <w:t xml:space="preserve">.  </w:t>
            </w:r>
          </w:p>
        </w:tc>
        <w:tc>
          <w:tcPr>
            <w:tcW w:w="9956" w:type="dxa"/>
            <w:gridSpan w:val="14"/>
            <w:tcBorders>
              <w:top w:val="nil"/>
              <w:left w:val="nil"/>
              <w:bottom w:val="nil"/>
              <w:right w:val="nil"/>
            </w:tcBorders>
          </w:tcPr>
          <w:p w:rsidR="00581B08" w:rsidRPr="009D4EC2" w:rsidRDefault="00581B08" w:rsidP="00581B08">
            <w:pPr>
              <w:rPr>
                <w:rFonts w:ascii="Arial" w:hAnsi="Arial" w:cs="Arial"/>
                <w:b/>
              </w:rPr>
            </w:pPr>
            <w:r w:rsidRPr="009D4EC2">
              <w:rPr>
                <w:rFonts w:ascii="Arial" w:hAnsi="Arial" w:cs="Arial"/>
                <w:b/>
              </w:rPr>
              <w:t>Has your relationship with the sponsor changed such that the results of the study may provide a potential financial gain to you, your immediate family members, or any of the co-investigators (key personnel), or their immediate family members, that may give the appearance of a potential conflict of interest?</w:t>
            </w:r>
          </w:p>
        </w:tc>
      </w:tr>
      <w:tr w:rsidR="00581B08" w:rsidRPr="009D4EC2" w:rsidTr="00581B08">
        <w:trPr>
          <w:gridBefore w:val="5"/>
          <w:wBefore w:w="1501" w:type="dxa"/>
          <w:cantSplit/>
          <w:trHeight w:val="274"/>
        </w:trPr>
        <w:tc>
          <w:tcPr>
            <w:tcW w:w="300" w:type="dxa"/>
            <w:tcBorders>
              <w:top w:val="single" w:sz="4" w:space="0" w:color="auto"/>
              <w:left w:val="single" w:sz="4" w:space="0" w:color="auto"/>
              <w:bottom w:val="single" w:sz="4" w:space="0" w:color="auto"/>
              <w:right w:val="single" w:sz="4" w:space="0" w:color="auto"/>
            </w:tcBorders>
          </w:tcPr>
          <w:p w:rsidR="00581B08" w:rsidRPr="009D4EC2" w:rsidRDefault="00581B08" w:rsidP="00581B08">
            <w:pPr>
              <w:rPr>
                <w:rFonts w:ascii="Arial" w:hAnsi="Arial" w:cs="Arial"/>
                <w:bCs/>
                <w:sz w:val="22"/>
                <w:szCs w:val="22"/>
              </w:rPr>
            </w:pPr>
          </w:p>
        </w:tc>
        <w:tc>
          <w:tcPr>
            <w:tcW w:w="782" w:type="dxa"/>
            <w:tcBorders>
              <w:top w:val="nil"/>
              <w:left w:val="single" w:sz="4" w:space="0" w:color="auto"/>
              <w:bottom w:val="nil"/>
              <w:right w:val="single" w:sz="4" w:space="0" w:color="auto"/>
            </w:tcBorders>
          </w:tcPr>
          <w:p w:rsidR="00581B08" w:rsidRPr="009D4EC2" w:rsidRDefault="00581B08" w:rsidP="00581B08">
            <w:pPr>
              <w:rPr>
                <w:rFonts w:ascii="Arial" w:hAnsi="Arial" w:cs="Arial"/>
                <w:b/>
                <w:bCs/>
                <w:sz w:val="22"/>
                <w:szCs w:val="22"/>
              </w:rPr>
            </w:pPr>
            <w:r w:rsidRPr="009D4EC2">
              <w:rPr>
                <w:rFonts w:ascii="Arial" w:hAnsi="Arial" w:cs="Arial"/>
                <w:b/>
                <w:bCs/>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581B08" w:rsidRPr="009D4EC2" w:rsidRDefault="00581B08" w:rsidP="00581B08">
            <w:pPr>
              <w:rPr>
                <w:rFonts w:ascii="Arial" w:hAnsi="Arial" w:cs="Arial"/>
                <w:bCs/>
                <w:sz w:val="22"/>
                <w:szCs w:val="22"/>
              </w:rPr>
            </w:pPr>
          </w:p>
        </w:tc>
        <w:tc>
          <w:tcPr>
            <w:tcW w:w="4373" w:type="dxa"/>
            <w:gridSpan w:val="6"/>
            <w:tcBorders>
              <w:top w:val="nil"/>
              <w:left w:val="single" w:sz="4" w:space="0" w:color="auto"/>
              <w:bottom w:val="nil"/>
              <w:right w:val="nil"/>
            </w:tcBorders>
          </w:tcPr>
          <w:p w:rsidR="00581B08" w:rsidRPr="009D4EC2" w:rsidRDefault="00581B08" w:rsidP="00581B08">
            <w:pPr>
              <w:rPr>
                <w:rFonts w:ascii="Arial" w:hAnsi="Arial" w:cs="Arial"/>
                <w:b/>
                <w:bCs/>
                <w:sz w:val="22"/>
                <w:szCs w:val="22"/>
              </w:rPr>
            </w:pPr>
            <w:r w:rsidRPr="009D4EC2">
              <w:rPr>
                <w:rFonts w:ascii="Arial" w:hAnsi="Arial" w:cs="Arial"/>
                <w:b/>
                <w:bCs/>
                <w:sz w:val="22"/>
                <w:szCs w:val="22"/>
              </w:rPr>
              <w:t>No</w:t>
            </w:r>
          </w:p>
        </w:tc>
        <w:tc>
          <w:tcPr>
            <w:tcW w:w="2049" w:type="dxa"/>
            <w:tcBorders>
              <w:top w:val="nil"/>
              <w:left w:val="nil"/>
              <w:bottom w:val="nil"/>
              <w:right w:val="nil"/>
            </w:tcBorders>
          </w:tcPr>
          <w:p w:rsidR="00581B08" w:rsidRPr="009D4EC2" w:rsidRDefault="00581B08" w:rsidP="00581B08">
            <w:pPr>
              <w:rPr>
                <w:rFonts w:ascii="Arial" w:hAnsi="Arial" w:cs="Arial"/>
                <w:bCs/>
                <w:sz w:val="22"/>
                <w:szCs w:val="22"/>
              </w:rPr>
            </w:pPr>
          </w:p>
        </w:tc>
        <w:tc>
          <w:tcPr>
            <w:tcW w:w="1435" w:type="dxa"/>
            <w:tcBorders>
              <w:top w:val="nil"/>
              <w:left w:val="nil"/>
              <w:bottom w:val="nil"/>
              <w:right w:val="nil"/>
            </w:tcBorders>
          </w:tcPr>
          <w:p w:rsidR="00581B08" w:rsidRPr="009D4EC2" w:rsidRDefault="00581B08" w:rsidP="00581B08">
            <w:pPr>
              <w:rPr>
                <w:rFonts w:ascii="Arial" w:hAnsi="Arial" w:cs="Arial"/>
                <w:bCs/>
                <w:sz w:val="22"/>
                <w:szCs w:val="22"/>
              </w:rPr>
            </w:pPr>
          </w:p>
        </w:tc>
      </w:tr>
      <w:tr w:rsidR="00581B08" w:rsidRPr="00F60E23" w:rsidTr="00581B08">
        <w:trPr>
          <w:gridBefore w:val="3"/>
          <w:gridAfter w:val="5"/>
          <w:wBefore w:w="1015" w:type="dxa"/>
          <w:wAfter w:w="4741" w:type="dxa"/>
          <w:cantSplit/>
          <w:trHeight w:val="274"/>
        </w:trPr>
        <w:tc>
          <w:tcPr>
            <w:tcW w:w="5044" w:type="dxa"/>
            <w:gridSpan w:val="8"/>
            <w:tcBorders>
              <w:top w:val="nil"/>
              <w:left w:val="nil"/>
              <w:bottom w:val="single" w:sz="4" w:space="0" w:color="auto"/>
              <w:right w:val="nil"/>
            </w:tcBorders>
          </w:tcPr>
          <w:p w:rsidR="00581B08" w:rsidRPr="004E5573" w:rsidRDefault="00581B08" w:rsidP="00581B08">
            <w:pPr>
              <w:pStyle w:val="Heading8"/>
              <w:tabs>
                <w:tab w:val="clear" w:pos="360"/>
              </w:tabs>
              <w:rPr>
                <w:sz w:val="20"/>
              </w:rPr>
            </w:pPr>
            <w:r w:rsidRPr="004E5573">
              <w:rPr>
                <w:sz w:val="20"/>
              </w:rPr>
              <w:t xml:space="preserve">If yes, fully describe the </w:t>
            </w:r>
            <w:r w:rsidRPr="0051171F">
              <w:rPr>
                <w:sz w:val="20"/>
              </w:rPr>
              <w:t>nature of the relationship.</w:t>
            </w:r>
          </w:p>
        </w:tc>
      </w:tr>
      <w:tr w:rsidR="00581B08" w:rsidRPr="00E87B02" w:rsidTr="00581B08">
        <w:trPr>
          <w:gridBefore w:val="3"/>
          <w:wBefore w:w="1015" w:type="dxa"/>
          <w:cantSplit/>
          <w:trHeight w:val="274"/>
        </w:trPr>
        <w:tc>
          <w:tcPr>
            <w:tcW w:w="9785" w:type="dxa"/>
            <w:gridSpan w:val="13"/>
            <w:tcBorders>
              <w:top w:val="single" w:sz="4" w:space="0" w:color="auto"/>
              <w:left w:val="single" w:sz="4" w:space="0" w:color="auto"/>
              <w:bottom w:val="single" w:sz="4" w:space="0" w:color="auto"/>
              <w:right w:val="single" w:sz="4" w:space="0" w:color="auto"/>
            </w:tcBorders>
          </w:tcPr>
          <w:p w:rsidR="00581B08" w:rsidRPr="009D4EC2" w:rsidRDefault="00581B08" w:rsidP="00581B08">
            <w:pPr>
              <w:pStyle w:val="Heading8"/>
              <w:tabs>
                <w:tab w:val="clear" w:pos="360"/>
              </w:tabs>
              <w:ind w:right="342"/>
              <w:rPr>
                <w:b w:val="0"/>
                <w:sz w:val="20"/>
              </w:rPr>
            </w:pPr>
          </w:p>
        </w:tc>
      </w:tr>
      <w:tr w:rsidR="00581B08" w:rsidRPr="009D4EC2" w:rsidTr="00581B08">
        <w:trPr>
          <w:gridBefore w:val="3"/>
          <w:wBefore w:w="1015" w:type="dxa"/>
          <w:cantSplit/>
          <w:trHeight w:val="274"/>
        </w:trPr>
        <w:tc>
          <w:tcPr>
            <w:tcW w:w="4475" w:type="dxa"/>
            <w:gridSpan w:val="6"/>
            <w:tcBorders>
              <w:top w:val="single" w:sz="4" w:space="0" w:color="auto"/>
              <w:left w:val="nil"/>
              <w:bottom w:val="nil"/>
              <w:right w:val="single" w:sz="4" w:space="0" w:color="auto"/>
            </w:tcBorders>
          </w:tcPr>
          <w:p w:rsidR="00581B08" w:rsidRPr="004E5573" w:rsidRDefault="00581B08" w:rsidP="00581B08">
            <w:pPr>
              <w:pStyle w:val="Heading8"/>
              <w:tabs>
                <w:tab w:val="clear" w:pos="360"/>
              </w:tabs>
              <w:rPr>
                <w:rFonts w:cs="Arial"/>
                <w:bCs/>
                <w:sz w:val="20"/>
              </w:rPr>
            </w:pPr>
            <w:r w:rsidRPr="004E5573">
              <w:rPr>
                <w:sz w:val="20"/>
              </w:rPr>
              <w:t>Is this disclosed in the consent form?</w:t>
            </w:r>
          </w:p>
        </w:tc>
        <w:tc>
          <w:tcPr>
            <w:tcW w:w="236" w:type="dxa"/>
            <w:tcBorders>
              <w:top w:val="single" w:sz="4" w:space="0" w:color="auto"/>
              <w:left w:val="single" w:sz="4" w:space="0" w:color="auto"/>
              <w:bottom w:val="single" w:sz="4" w:space="0" w:color="auto"/>
              <w:right w:val="single" w:sz="4" w:space="0" w:color="auto"/>
            </w:tcBorders>
          </w:tcPr>
          <w:p w:rsidR="00581B08" w:rsidRPr="009D4EC2" w:rsidRDefault="00581B08" w:rsidP="00581B08">
            <w:pPr>
              <w:pStyle w:val="Heading8"/>
              <w:tabs>
                <w:tab w:val="clear" w:pos="360"/>
              </w:tabs>
              <w:rPr>
                <w:rFonts w:cs="Arial"/>
                <w:bCs/>
                <w:sz w:val="20"/>
              </w:rPr>
            </w:pPr>
          </w:p>
        </w:tc>
        <w:tc>
          <w:tcPr>
            <w:tcW w:w="664" w:type="dxa"/>
            <w:gridSpan w:val="2"/>
            <w:tcBorders>
              <w:top w:val="nil"/>
              <w:left w:val="single" w:sz="4" w:space="0" w:color="auto"/>
              <w:bottom w:val="nil"/>
              <w:right w:val="single" w:sz="4" w:space="0" w:color="auto"/>
            </w:tcBorders>
          </w:tcPr>
          <w:p w:rsidR="00581B08" w:rsidRPr="009D4EC2" w:rsidRDefault="00581B08" w:rsidP="00581B08">
            <w:pPr>
              <w:pStyle w:val="Heading8"/>
              <w:tabs>
                <w:tab w:val="clear" w:pos="360"/>
              </w:tabs>
              <w:rPr>
                <w:rFonts w:cs="Arial"/>
                <w:bCs/>
                <w:sz w:val="20"/>
              </w:rPr>
            </w:pPr>
            <w:r w:rsidRPr="009D4EC2">
              <w:rPr>
                <w:rFonts w:cs="Arial"/>
                <w:bCs/>
                <w:sz w:val="20"/>
              </w:rPr>
              <w:t>Yes</w:t>
            </w:r>
          </w:p>
        </w:tc>
        <w:tc>
          <w:tcPr>
            <w:tcW w:w="236" w:type="dxa"/>
            <w:tcBorders>
              <w:top w:val="single" w:sz="4" w:space="0" w:color="auto"/>
              <w:left w:val="single" w:sz="4" w:space="0" w:color="auto"/>
              <w:bottom w:val="single" w:sz="4" w:space="0" w:color="auto"/>
              <w:right w:val="single" w:sz="4" w:space="0" w:color="auto"/>
            </w:tcBorders>
          </w:tcPr>
          <w:p w:rsidR="00581B08" w:rsidRPr="009D4EC2" w:rsidRDefault="00581B08" w:rsidP="00581B08">
            <w:pPr>
              <w:pStyle w:val="Heading8"/>
              <w:tabs>
                <w:tab w:val="clear" w:pos="360"/>
              </w:tabs>
              <w:rPr>
                <w:rFonts w:cs="Arial"/>
                <w:bCs/>
                <w:sz w:val="20"/>
              </w:rPr>
            </w:pPr>
          </w:p>
        </w:tc>
        <w:tc>
          <w:tcPr>
            <w:tcW w:w="4174" w:type="dxa"/>
            <w:gridSpan w:val="3"/>
            <w:tcBorders>
              <w:top w:val="nil"/>
              <w:left w:val="single" w:sz="4" w:space="0" w:color="auto"/>
              <w:bottom w:val="nil"/>
              <w:right w:val="nil"/>
            </w:tcBorders>
          </w:tcPr>
          <w:p w:rsidR="00581B08" w:rsidRPr="009D4EC2" w:rsidRDefault="00581B08" w:rsidP="00581B08">
            <w:pPr>
              <w:pStyle w:val="Heading8"/>
              <w:tabs>
                <w:tab w:val="clear" w:pos="360"/>
              </w:tabs>
              <w:rPr>
                <w:rFonts w:cs="Arial"/>
                <w:bCs/>
                <w:sz w:val="20"/>
              </w:rPr>
            </w:pPr>
            <w:r w:rsidRPr="009D4EC2">
              <w:rPr>
                <w:rFonts w:cs="Arial"/>
                <w:bCs/>
                <w:sz w:val="20"/>
              </w:rPr>
              <w:t>No</w:t>
            </w:r>
          </w:p>
        </w:tc>
      </w:tr>
      <w:tr w:rsidR="00581B08" w:rsidRPr="00F60E23" w:rsidTr="00581B08">
        <w:trPr>
          <w:gridBefore w:val="4"/>
          <w:wBefore w:w="1227" w:type="dxa"/>
          <w:cantSplit/>
          <w:trHeight w:val="305"/>
        </w:trPr>
        <w:tc>
          <w:tcPr>
            <w:tcW w:w="9573" w:type="dxa"/>
            <w:gridSpan w:val="12"/>
            <w:tcBorders>
              <w:top w:val="nil"/>
              <w:left w:val="nil"/>
              <w:bottom w:val="single" w:sz="4" w:space="0" w:color="auto"/>
              <w:right w:val="nil"/>
            </w:tcBorders>
          </w:tcPr>
          <w:p w:rsidR="00581B08" w:rsidRPr="004E5573" w:rsidRDefault="00581B08" w:rsidP="00581B08">
            <w:pPr>
              <w:rPr>
                <w:rFonts w:ascii="Arial" w:hAnsi="Arial" w:cs="Arial"/>
                <w:b/>
              </w:rPr>
            </w:pPr>
            <w:r w:rsidRPr="004E5573">
              <w:rPr>
                <w:rFonts w:ascii="Arial" w:hAnsi="Arial" w:cs="Arial"/>
                <w:b/>
              </w:rPr>
              <w:t>If no, provide justification for not including this information below.</w:t>
            </w:r>
          </w:p>
        </w:tc>
      </w:tr>
      <w:tr w:rsidR="00581B08" w:rsidRPr="00F60E23" w:rsidTr="00581B08">
        <w:trPr>
          <w:gridBefore w:val="4"/>
          <w:wBefore w:w="1227" w:type="dxa"/>
          <w:cantSplit/>
          <w:trHeight w:val="305"/>
        </w:trPr>
        <w:tc>
          <w:tcPr>
            <w:tcW w:w="9573" w:type="dxa"/>
            <w:gridSpan w:val="12"/>
            <w:tcBorders>
              <w:top w:val="single" w:sz="4" w:space="0" w:color="auto"/>
              <w:left w:val="single" w:sz="4" w:space="0" w:color="auto"/>
              <w:bottom w:val="single" w:sz="4" w:space="0" w:color="auto"/>
              <w:right w:val="single" w:sz="4" w:space="0" w:color="auto"/>
            </w:tcBorders>
          </w:tcPr>
          <w:p w:rsidR="00581B08" w:rsidRPr="004E5573" w:rsidRDefault="00581B08" w:rsidP="00581B08">
            <w:pPr>
              <w:rPr>
                <w:rFonts w:ascii="Arial" w:hAnsi="Arial" w:cs="Arial"/>
                <w:b/>
              </w:rPr>
            </w:pPr>
          </w:p>
        </w:tc>
      </w:tr>
    </w:tbl>
    <w:p w:rsidR="00581B08" w:rsidRDefault="00581B08"/>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440"/>
      </w:tblGrid>
      <w:tr w:rsidR="00E64752" w:rsidRPr="009D4EC2">
        <w:trPr>
          <w:cantSplit/>
          <w:trHeight w:val="274"/>
        </w:trPr>
        <w:tc>
          <w:tcPr>
            <w:tcW w:w="10800" w:type="dxa"/>
            <w:gridSpan w:val="2"/>
            <w:tcBorders>
              <w:top w:val="nil"/>
              <w:left w:val="nil"/>
              <w:bottom w:val="nil"/>
              <w:right w:val="nil"/>
            </w:tcBorders>
          </w:tcPr>
          <w:p w:rsidR="00E64752" w:rsidRPr="009D4EC2" w:rsidRDefault="004F3510" w:rsidP="00537950">
            <w:pPr>
              <w:pStyle w:val="Heading8"/>
              <w:tabs>
                <w:tab w:val="clear" w:pos="360"/>
              </w:tabs>
              <w:ind w:left="-5" w:right="574"/>
              <w:rPr>
                <w:b w:val="0"/>
                <w:sz w:val="20"/>
              </w:rPr>
            </w:pPr>
            <w:r>
              <w:rPr>
                <w:sz w:val="20"/>
              </w:rPr>
              <w:t>7</w:t>
            </w:r>
            <w:r w:rsidR="00E64752" w:rsidRPr="009D4EC2">
              <w:rPr>
                <w:sz w:val="20"/>
              </w:rPr>
              <w:t>.  ADDITIONAL COMMENTS</w:t>
            </w:r>
          </w:p>
        </w:tc>
      </w:tr>
      <w:tr w:rsidR="004D1313" w:rsidRPr="009D4EC2">
        <w:trPr>
          <w:gridBefore w:val="1"/>
          <w:wBefore w:w="360" w:type="dxa"/>
          <w:cantSplit/>
          <w:trHeight w:val="274"/>
        </w:trPr>
        <w:tc>
          <w:tcPr>
            <w:tcW w:w="10440" w:type="dxa"/>
            <w:tcBorders>
              <w:top w:val="nil"/>
              <w:left w:val="nil"/>
              <w:bottom w:val="single" w:sz="4" w:space="0" w:color="auto"/>
              <w:right w:val="nil"/>
            </w:tcBorders>
          </w:tcPr>
          <w:p w:rsidR="004D1313" w:rsidRPr="009D4EC2" w:rsidRDefault="004D1313" w:rsidP="00537950">
            <w:pPr>
              <w:pStyle w:val="Heading8"/>
              <w:tabs>
                <w:tab w:val="clear" w:pos="360"/>
              </w:tabs>
              <w:ind w:left="-5" w:right="574"/>
              <w:rPr>
                <w:rFonts w:cs="Arial"/>
                <w:bCs/>
                <w:sz w:val="20"/>
              </w:rPr>
            </w:pPr>
            <w:r w:rsidRPr="009D4EC2">
              <w:rPr>
                <w:b w:val="0"/>
                <w:sz w:val="20"/>
              </w:rPr>
              <w:t xml:space="preserve">Provide any additional comments that the IRB should be aware of that may impact the safety of the subjects involved in this research.                                                                                                                                                                                   </w:t>
            </w:r>
          </w:p>
        </w:tc>
      </w:tr>
      <w:tr w:rsidR="004D1313" w:rsidRPr="009D4EC2">
        <w:trPr>
          <w:gridBefore w:val="1"/>
          <w:wBefore w:w="360" w:type="dxa"/>
          <w:cantSplit/>
          <w:trHeight w:val="274"/>
        </w:trPr>
        <w:tc>
          <w:tcPr>
            <w:tcW w:w="10440" w:type="dxa"/>
            <w:tcBorders>
              <w:top w:val="single" w:sz="4" w:space="0" w:color="auto"/>
              <w:left w:val="single" w:sz="4" w:space="0" w:color="auto"/>
              <w:bottom w:val="single" w:sz="4" w:space="0" w:color="auto"/>
              <w:right w:val="single" w:sz="4" w:space="0" w:color="auto"/>
            </w:tcBorders>
          </w:tcPr>
          <w:p w:rsidR="004D1313" w:rsidRDefault="004D1313" w:rsidP="00537950">
            <w:pPr>
              <w:pStyle w:val="Heading8"/>
              <w:tabs>
                <w:tab w:val="clear" w:pos="360"/>
              </w:tabs>
              <w:ind w:left="-5" w:right="574"/>
              <w:rPr>
                <w:b w:val="0"/>
                <w:sz w:val="20"/>
              </w:rPr>
            </w:pPr>
          </w:p>
          <w:p w:rsidR="004D1313" w:rsidRPr="00FA4CF1" w:rsidRDefault="004D1313" w:rsidP="00537950">
            <w:pPr>
              <w:ind w:right="574"/>
            </w:pPr>
          </w:p>
        </w:tc>
      </w:tr>
    </w:tbl>
    <w:p w:rsidR="002E3684" w:rsidRDefault="002E3684"/>
    <w:tbl>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Change w:id="0" w:author="Aubrie Clas" w:date="2017-08-22T10:56:00Z">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
        </w:tblPrChange>
      </w:tblPr>
      <w:tblGrid>
        <w:gridCol w:w="360"/>
        <w:gridCol w:w="3420"/>
        <w:gridCol w:w="450"/>
        <w:gridCol w:w="6570"/>
        <w:tblGridChange w:id="1">
          <w:tblGrid>
            <w:gridCol w:w="360"/>
            <w:gridCol w:w="3420"/>
            <w:gridCol w:w="450"/>
            <w:gridCol w:w="6570"/>
          </w:tblGrid>
        </w:tblGridChange>
      </w:tblGrid>
      <w:tr w:rsidR="001D0A80" w:rsidRPr="00557A00" w:rsidTr="007959FA">
        <w:trPr>
          <w:cantSplit/>
          <w:trHeight w:val="260"/>
          <w:trPrChange w:id="2" w:author="Aubrie Clas" w:date="2017-08-22T10:56:00Z">
            <w:trPr>
              <w:cantSplit/>
              <w:trHeight w:val="260"/>
            </w:trPr>
          </w:trPrChange>
        </w:trPr>
        <w:tc>
          <w:tcPr>
            <w:tcW w:w="360" w:type="dxa"/>
            <w:shd w:val="clear" w:color="auto" w:fill="FFFFFF"/>
            <w:tcPrChange w:id="3" w:author="Aubrie Clas" w:date="2017-08-22T10:56:00Z">
              <w:tcPr>
                <w:tcW w:w="360" w:type="dxa"/>
                <w:shd w:val="clear" w:color="auto" w:fill="FFFFFF"/>
              </w:tcPr>
            </w:tcPrChange>
          </w:tcPr>
          <w:p w:rsidR="001D0A80" w:rsidRPr="00557A00" w:rsidRDefault="001D0A80" w:rsidP="001D0A80">
            <w:pPr>
              <w:rPr>
                <w:rFonts w:ascii="Arial" w:hAnsi="Arial"/>
                <w:b/>
              </w:rPr>
            </w:pPr>
            <w:r w:rsidRPr="00557A00">
              <w:rPr>
                <w:rFonts w:ascii="Arial" w:hAnsi="Arial"/>
                <w:b/>
              </w:rPr>
              <w:t xml:space="preserve"> 8.</w:t>
            </w:r>
          </w:p>
        </w:tc>
        <w:tc>
          <w:tcPr>
            <w:tcW w:w="3420" w:type="dxa"/>
            <w:shd w:val="clear" w:color="auto" w:fill="FFFFFF"/>
            <w:tcPrChange w:id="4" w:author="Aubrie Clas" w:date="2017-08-22T10:56:00Z">
              <w:tcPr>
                <w:tcW w:w="3420" w:type="dxa"/>
                <w:tcBorders>
                  <w:right w:val="single" w:sz="4" w:space="0" w:color="auto"/>
                </w:tcBorders>
                <w:shd w:val="clear" w:color="auto" w:fill="FFFFFF"/>
              </w:tcPr>
            </w:tcPrChange>
          </w:tcPr>
          <w:p w:rsidR="001D0A80" w:rsidRPr="00557A00" w:rsidRDefault="001D0A80" w:rsidP="001D0A80">
            <w:pPr>
              <w:ind w:left="72"/>
              <w:rPr>
                <w:rFonts w:ascii="Arial" w:hAnsi="Arial"/>
                <w:b/>
              </w:rPr>
            </w:pPr>
            <w:r w:rsidRPr="00557A00">
              <w:rPr>
                <w:rFonts w:ascii="Arial" w:hAnsi="Arial"/>
                <w:b/>
              </w:rPr>
              <w:t>PERSONNEL ROSTER</w:t>
            </w:r>
          </w:p>
        </w:tc>
        <w:tc>
          <w:tcPr>
            <w:tcW w:w="450" w:type="dxa"/>
            <w:tcPrChange w:id="5" w:author="Aubrie Clas" w:date="2017-08-22T10:56:00Z">
              <w:tcPr>
                <w:tcW w:w="450" w:type="dxa"/>
                <w:tcBorders>
                  <w:top w:val="single" w:sz="4" w:space="0" w:color="auto"/>
                  <w:left w:val="single" w:sz="4" w:space="0" w:color="auto"/>
                  <w:bottom w:val="single" w:sz="4" w:space="0" w:color="auto"/>
                  <w:right w:val="single" w:sz="4" w:space="0" w:color="auto"/>
                </w:tcBorders>
              </w:tcPr>
            </w:tcPrChange>
          </w:tcPr>
          <w:p w:rsidR="001D0A80" w:rsidRPr="00557A00" w:rsidRDefault="001D0A80" w:rsidP="001D0A80">
            <w:pPr>
              <w:ind w:left="72"/>
              <w:jc w:val="center"/>
              <w:rPr>
                <w:rFonts w:ascii="Arial" w:hAnsi="Arial"/>
                <w:b/>
              </w:rPr>
            </w:pPr>
          </w:p>
        </w:tc>
        <w:tc>
          <w:tcPr>
            <w:tcW w:w="6570" w:type="dxa"/>
            <w:tcBorders>
              <w:left w:val="nil"/>
            </w:tcBorders>
            <w:tcPrChange w:id="6" w:author="Aubrie Clas" w:date="2017-08-22T10:56:00Z">
              <w:tcPr>
                <w:tcW w:w="6570" w:type="dxa"/>
                <w:tcBorders>
                  <w:left w:val="single" w:sz="4" w:space="0" w:color="auto"/>
                </w:tcBorders>
              </w:tcPr>
            </w:tcPrChange>
          </w:tcPr>
          <w:p w:rsidR="001D0A80" w:rsidRPr="00557A00" w:rsidRDefault="001D0A80" w:rsidP="001D0A80">
            <w:pPr>
              <w:ind w:left="72"/>
              <w:jc w:val="center"/>
              <w:rPr>
                <w:rFonts w:ascii="Arial" w:hAnsi="Arial"/>
                <w:b/>
              </w:rPr>
            </w:pPr>
            <w:del w:id="7" w:author="Aubrie Clas" w:date="2017-08-22T10:56:00Z">
              <w:r w:rsidRPr="00557A00" w:rsidDel="007959FA">
                <w:rPr>
                  <w:rFonts w:ascii="Arial" w:hAnsi="Arial"/>
                  <w:b/>
                </w:rPr>
                <w:delText>Check here that you have attached the roster to this submission.</w:delText>
              </w:r>
            </w:del>
          </w:p>
        </w:tc>
      </w:tr>
      <w:tr w:rsidR="00C5053C" w:rsidRPr="00750908" w:rsidTr="0001514D">
        <w:trPr>
          <w:cantSplit/>
          <w:trHeight w:val="305"/>
        </w:trPr>
        <w:tc>
          <w:tcPr>
            <w:tcW w:w="360" w:type="dxa"/>
            <w:shd w:val="clear" w:color="auto" w:fill="FFFFFF"/>
          </w:tcPr>
          <w:p w:rsidR="00C5053C" w:rsidRPr="00E2329C" w:rsidRDefault="00C5053C" w:rsidP="0001514D">
            <w:pPr>
              <w:jc w:val="center"/>
              <w:rPr>
                <w:rFonts w:ascii="Arial" w:hAnsi="Arial"/>
                <w:b/>
                <w:color w:val="000000"/>
                <w:sz w:val="22"/>
                <w:szCs w:val="22"/>
              </w:rPr>
            </w:pPr>
          </w:p>
        </w:tc>
        <w:tc>
          <w:tcPr>
            <w:tcW w:w="10440" w:type="dxa"/>
            <w:gridSpan w:val="3"/>
            <w:shd w:val="clear" w:color="auto" w:fill="FFFFFF"/>
          </w:tcPr>
          <w:tbl>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Change w:id="8" w:author="Aubrie Clas" w:date="2017-08-22T10:51:00Z">
                <w:tblPr>
                  <w:tblpPr w:leftFromText="180" w:rightFromText="180" w:vertAnchor="text" w:horzAnchor="margin" w:tblpXSpec="center" w:tblpY="87"/>
                  <w:tblW w:w="10800" w:type="dxa"/>
                  <w:tblLayout w:type="fixed"/>
                  <w:tblCellMar>
                    <w:left w:w="0" w:type="dxa"/>
                    <w:right w:w="0" w:type="dxa"/>
                  </w:tblCellMar>
                  <w:tblLook w:val="0000" w:firstRow="0" w:lastRow="0" w:firstColumn="0" w:lastColumn="0" w:noHBand="0" w:noVBand="0"/>
                </w:tblPr>
              </w:tblPrChange>
            </w:tblPr>
            <w:tblGrid>
              <w:gridCol w:w="10800"/>
              <w:tblGridChange w:id="9">
                <w:tblGrid>
                  <w:gridCol w:w="10800"/>
                </w:tblGrid>
              </w:tblGridChange>
            </w:tblGrid>
            <w:tr w:rsidR="00DE7272" w:rsidRPr="00205E20" w:rsidTr="00DE7272">
              <w:trPr>
                <w:cantSplit/>
                <w:trHeight w:val="1437"/>
                <w:ins w:id="10" w:author="Aubrie Clas" w:date="2017-08-22T10:50:00Z"/>
                <w:trPrChange w:id="11" w:author="Aubrie Clas" w:date="2017-08-22T10:51:00Z">
                  <w:trPr>
                    <w:cantSplit/>
                    <w:trHeight w:val="305"/>
                  </w:trPr>
                </w:trPrChange>
              </w:trPr>
              <w:tc>
                <w:tcPr>
                  <w:tcW w:w="10440" w:type="dxa"/>
                  <w:shd w:val="clear" w:color="auto" w:fill="FFFFFF"/>
                  <w:tcPrChange w:id="12" w:author="Aubrie Clas" w:date="2017-08-22T10:51:00Z">
                    <w:tcPr>
                      <w:tcW w:w="10440" w:type="dxa"/>
                      <w:shd w:val="clear" w:color="auto" w:fill="FFFFFF"/>
                    </w:tcPr>
                  </w:tcPrChange>
                </w:tcPr>
                <w:p w:rsidR="00C40299" w:rsidRDefault="00681DA3">
                  <w:pPr>
                    <w:ind w:left="72"/>
                    <w:rPr>
                      <w:ins w:id="13" w:author="Aubrie Clas" w:date="2017-08-22T10:58:00Z"/>
                      <w:rFonts w:ascii="Arial" w:hAnsi="Arial"/>
                      <w:color w:val="000000"/>
                    </w:rPr>
                    <w:pPrChange w:id="14" w:author="Aubrie Clas" w:date="2017-08-22T10:57:00Z">
                      <w:pPr>
                        <w:framePr w:hSpace="180" w:wrap="around" w:vAnchor="text" w:hAnchor="margin" w:xAlign="center" w:y="87"/>
                        <w:ind w:left="72"/>
                      </w:pPr>
                    </w:pPrChange>
                  </w:pPr>
                  <w:ins w:id="15" w:author="Aubrie Clas" w:date="2017-08-22T10:58:00Z">
                    <w:r>
                      <w:rPr>
                        <w:rFonts w:ascii="Arial" w:hAnsi="Arial"/>
                        <w:color w:val="000000"/>
                      </w:rPr>
                      <w:t>Please complete the Key Personnel e-form within your continuing review submission in InfoEd.</w:t>
                    </w:r>
                    <w:r w:rsidRPr="00537B4C">
                      <w:rPr>
                        <w:rFonts w:ascii="Arial" w:hAnsi="Arial"/>
                        <w:color w:val="000000"/>
                      </w:rPr>
                      <w:t xml:space="preserve"> If you have new </w:t>
                    </w:r>
                  </w:ins>
                </w:p>
                <w:p w:rsidR="00DE7272" w:rsidRPr="00205E20" w:rsidRDefault="00681DA3">
                  <w:pPr>
                    <w:ind w:left="72"/>
                    <w:rPr>
                      <w:ins w:id="16" w:author="Aubrie Clas" w:date="2017-08-22T10:50:00Z"/>
                      <w:rFonts w:ascii="Arial" w:hAnsi="Arial"/>
                      <w:color w:val="000000"/>
                    </w:rPr>
                    <w:pPrChange w:id="17" w:author="Aubrie Clas" w:date="2017-08-22T10:57:00Z">
                      <w:pPr>
                        <w:framePr w:hSpace="180" w:wrap="around" w:vAnchor="text" w:hAnchor="margin" w:xAlign="center" w:y="87"/>
                        <w:ind w:left="72"/>
                      </w:pPr>
                    </w:pPrChange>
                  </w:pPr>
                  <w:ins w:id="18" w:author="Aubrie Clas" w:date="2017-08-22T10:58:00Z">
                    <w:r w:rsidRPr="00537B4C">
                      <w:rPr>
                        <w:rFonts w:ascii="Arial" w:hAnsi="Arial"/>
                        <w:color w:val="000000"/>
                      </w:rPr>
                      <w:t>people to add, you must complete</w:t>
                    </w:r>
                    <w:r>
                      <w:rPr>
                        <w:rFonts w:ascii="Arial" w:hAnsi="Arial"/>
                        <w:color w:val="000000"/>
                      </w:rPr>
                      <w:t xml:space="preserve"> and submit</w:t>
                    </w:r>
                    <w:r w:rsidRPr="00537B4C">
                      <w:rPr>
                        <w:rFonts w:ascii="Arial" w:hAnsi="Arial"/>
                        <w:color w:val="000000"/>
                      </w:rPr>
                      <w:t xml:space="preserve"> a Request for Change in Key Personnel form</w:t>
                    </w:r>
                    <w:r>
                      <w:rPr>
                        <w:rFonts w:ascii="Arial" w:hAnsi="Arial"/>
                        <w:color w:val="000000"/>
                      </w:rPr>
                      <w:t>.</w:t>
                    </w:r>
                  </w:ins>
                </w:p>
              </w:tc>
            </w:tr>
          </w:tbl>
          <w:p w:rsidR="00C5053C" w:rsidRPr="00AC5654" w:rsidRDefault="00C5053C" w:rsidP="0001514D">
            <w:pPr>
              <w:ind w:left="72"/>
              <w:rPr>
                <w:rFonts w:ascii="Arial" w:hAnsi="Arial"/>
                <w:color w:val="000000"/>
              </w:rPr>
            </w:pPr>
            <w:del w:id="19" w:author="Aubrie Clas" w:date="2017-08-22T10:50:00Z">
              <w:r w:rsidRPr="00AC5654" w:rsidDel="00DE7272">
                <w:rPr>
                  <w:rFonts w:ascii="Arial" w:hAnsi="Arial"/>
                  <w:color w:val="000000"/>
                </w:rPr>
                <w:delText xml:space="preserve">We are providing you with the current key personnel roster as part of your continuing review notice.  You must print, complete and attach the roster to this submission.  If you have new people to add, you must complete a Request for Change in Key Personnel form and also attach to this submission. </w:delText>
              </w:r>
            </w:del>
          </w:p>
        </w:tc>
      </w:tr>
    </w:tbl>
    <w:p w:rsidR="00CE4B04" w:rsidRDefault="00C40299">
      <w:bookmarkStart w:id="20" w:name="_GoBack"/>
      <w:bookmarkEnd w:id="20"/>
      <w:ins w:id="21" w:author="Aubrie Clas" w:date="2017-08-22T10:58:00Z">
        <w:del w:id="22" w:author="Nicholas Thompson" w:date="2017-10-13T10:25:00Z">
          <w:r w:rsidDel="00A54D3F">
            <w:lastRenderedPageBreak/>
            <w:delText>ee</w:delText>
          </w:r>
        </w:del>
      </w:ins>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5940"/>
      </w:tblGrid>
      <w:tr w:rsidR="002E3C4B" w:rsidRPr="009D4EC2" w:rsidTr="00C4579A">
        <w:trPr>
          <w:gridAfter w:val="2"/>
          <w:wAfter w:w="6840" w:type="dxa"/>
        </w:trPr>
        <w:tc>
          <w:tcPr>
            <w:tcW w:w="3960" w:type="dxa"/>
            <w:tcBorders>
              <w:top w:val="nil"/>
              <w:left w:val="nil"/>
              <w:bottom w:val="nil"/>
              <w:right w:val="nil"/>
            </w:tcBorders>
          </w:tcPr>
          <w:p w:rsidR="002E3C4B" w:rsidRPr="00C4579A" w:rsidRDefault="00CE4B04" w:rsidP="00261A5D">
            <w:pPr>
              <w:rPr>
                <w:rFonts w:ascii="Arial" w:hAnsi="Arial" w:cs="Arial"/>
                <w:b/>
              </w:rPr>
            </w:pPr>
            <w:r>
              <w:rPr>
                <w:rFonts w:ascii="Arial" w:hAnsi="Arial" w:cs="Arial"/>
                <w:b/>
              </w:rPr>
              <w:t>9.</w:t>
            </w:r>
            <w:r w:rsidR="002E3C4B" w:rsidRPr="00C4579A">
              <w:rPr>
                <w:rFonts w:ascii="Arial" w:hAnsi="Arial" w:cs="Arial"/>
                <w:b/>
              </w:rPr>
              <w:t xml:space="preserve">  INVESTIGATOR SIGNATURE</w:t>
            </w:r>
          </w:p>
        </w:tc>
      </w:tr>
      <w:tr w:rsidR="002E3C4B" w:rsidRPr="009D4EC2" w:rsidTr="00C4579A">
        <w:tc>
          <w:tcPr>
            <w:tcW w:w="10440" w:type="dxa"/>
            <w:gridSpan w:val="3"/>
            <w:tcBorders>
              <w:top w:val="nil"/>
              <w:left w:val="nil"/>
              <w:bottom w:val="nil"/>
              <w:right w:val="nil"/>
            </w:tcBorders>
          </w:tcPr>
          <w:p w:rsidR="00E64752" w:rsidRPr="00C4579A" w:rsidRDefault="00E64752" w:rsidP="00261A5D">
            <w:pPr>
              <w:rPr>
                <w:rFonts w:ascii="Arial" w:hAnsi="Arial" w:cs="Arial"/>
                <w:b/>
              </w:rPr>
            </w:pPr>
          </w:p>
          <w:p w:rsidR="002E3C4B" w:rsidRPr="00C4579A" w:rsidRDefault="002E3C4B" w:rsidP="00261A5D">
            <w:pPr>
              <w:rPr>
                <w:rFonts w:ascii="Arial" w:hAnsi="Arial" w:cs="Arial"/>
                <w:b/>
              </w:rPr>
            </w:pPr>
            <w:r w:rsidRPr="00C4579A">
              <w:rPr>
                <w:rFonts w:ascii="Arial" w:hAnsi="Arial" w:cs="Arial"/>
                <w:b/>
              </w:rPr>
              <w:t>By signing below, the Principal Investigator assures the information contained on this form is true and accurate.</w:t>
            </w:r>
          </w:p>
        </w:tc>
      </w:tr>
      <w:tr w:rsidR="002E3C4B" w:rsidRPr="009D4EC2" w:rsidTr="00C4579A">
        <w:tc>
          <w:tcPr>
            <w:tcW w:w="4860" w:type="dxa"/>
            <w:gridSpan w:val="2"/>
            <w:tcBorders>
              <w:top w:val="nil"/>
              <w:left w:val="nil"/>
              <w:bottom w:val="single" w:sz="4" w:space="0" w:color="auto"/>
              <w:right w:val="nil"/>
            </w:tcBorders>
          </w:tcPr>
          <w:p w:rsidR="002E3C4B" w:rsidRPr="00C4579A" w:rsidRDefault="002E3C4B" w:rsidP="00261A5D">
            <w:pPr>
              <w:rPr>
                <w:rFonts w:ascii="Arial" w:hAnsi="Arial" w:cs="Arial"/>
                <w:b/>
              </w:rPr>
            </w:pPr>
          </w:p>
          <w:p w:rsidR="00E64752" w:rsidRPr="00C4579A" w:rsidRDefault="00E64752" w:rsidP="00261A5D">
            <w:pPr>
              <w:rPr>
                <w:rFonts w:ascii="Arial" w:hAnsi="Arial" w:cs="Arial"/>
                <w:b/>
              </w:rPr>
            </w:pPr>
          </w:p>
        </w:tc>
        <w:tc>
          <w:tcPr>
            <w:tcW w:w="5580" w:type="dxa"/>
            <w:tcBorders>
              <w:top w:val="nil"/>
              <w:left w:val="nil"/>
              <w:bottom w:val="single" w:sz="4" w:space="0" w:color="auto"/>
              <w:right w:val="nil"/>
            </w:tcBorders>
          </w:tcPr>
          <w:p w:rsidR="002E3C4B" w:rsidRPr="00C4579A" w:rsidRDefault="002E3C4B" w:rsidP="00261A5D">
            <w:pPr>
              <w:rPr>
                <w:rFonts w:ascii="Arial" w:hAnsi="Arial" w:cs="Arial"/>
                <w:b/>
              </w:rPr>
            </w:pPr>
          </w:p>
        </w:tc>
      </w:tr>
      <w:tr w:rsidR="002E3C4B" w:rsidRPr="009D4EC2" w:rsidTr="00C4579A">
        <w:tc>
          <w:tcPr>
            <w:tcW w:w="4860" w:type="dxa"/>
            <w:gridSpan w:val="2"/>
            <w:tcBorders>
              <w:top w:val="single" w:sz="4" w:space="0" w:color="auto"/>
              <w:left w:val="nil"/>
              <w:bottom w:val="nil"/>
              <w:right w:val="nil"/>
            </w:tcBorders>
          </w:tcPr>
          <w:p w:rsidR="002E3C4B" w:rsidRPr="00C4579A" w:rsidRDefault="002E3C4B" w:rsidP="00261A5D">
            <w:pPr>
              <w:rPr>
                <w:rFonts w:ascii="Arial" w:hAnsi="Arial" w:cs="Arial"/>
                <w:b/>
              </w:rPr>
            </w:pPr>
            <w:r w:rsidRPr="00C4579A">
              <w:rPr>
                <w:rFonts w:ascii="Arial" w:hAnsi="Arial" w:cs="Arial"/>
                <w:b/>
              </w:rPr>
              <w:t xml:space="preserve">Signature </w:t>
            </w:r>
          </w:p>
        </w:tc>
        <w:tc>
          <w:tcPr>
            <w:tcW w:w="5580" w:type="dxa"/>
            <w:tcBorders>
              <w:top w:val="nil"/>
              <w:left w:val="nil"/>
              <w:bottom w:val="nil"/>
              <w:right w:val="nil"/>
            </w:tcBorders>
          </w:tcPr>
          <w:p w:rsidR="002E3C4B" w:rsidRPr="00C4579A" w:rsidRDefault="002E3C4B" w:rsidP="00261A5D">
            <w:pPr>
              <w:rPr>
                <w:rFonts w:ascii="Arial" w:hAnsi="Arial" w:cs="Arial"/>
                <w:b/>
              </w:rPr>
            </w:pPr>
            <w:r w:rsidRPr="00C4579A">
              <w:rPr>
                <w:rFonts w:ascii="Arial" w:hAnsi="Arial" w:cs="Arial"/>
                <w:b/>
              </w:rPr>
              <w:t>Date</w:t>
            </w:r>
          </w:p>
        </w:tc>
      </w:tr>
      <w:tr w:rsidR="002E3C4B" w:rsidRPr="009D4EC2" w:rsidTr="00C4579A">
        <w:tc>
          <w:tcPr>
            <w:tcW w:w="4860" w:type="dxa"/>
            <w:gridSpan w:val="2"/>
            <w:tcBorders>
              <w:top w:val="nil"/>
              <w:left w:val="nil"/>
              <w:bottom w:val="single" w:sz="4" w:space="0" w:color="auto"/>
              <w:right w:val="nil"/>
            </w:tcBorders>
          </w:tcPr>
          <w:p w:rsidR="002E3C4B" w:rsidRPr="00C4579A" w:rsidRDefault="002E3C4B" w:rsidP="00261A5D">
            <w:pPr>
              <w:rPr>
                <w:rFonts w:ascii="Arial" w:hAnsi="Arial" w:cs="Arial"/>
                <w:b/>
              </w:rPr>
            </w:pPr>
          </w:p>
          <w:p w:rsidR="00E64752" w:rsidRPr="00C4579A" w:rsidRDefault="00E64752" w:rsidP="00261A5D">
            <w:pPr>
              <w:rPr>
                <w:rFonts w:ascii="Arial" w:hAnsi="Arial" w:cs="Arial"/>
                <w:b/>
              </w:rPr>
            </w:pPr>
          </w:p>
        </w:tc>
        <w:tc>
          <w:tcPr>
            <w:tcW w:w="5580" w:type="dxa"/>
            <w:tcBorders>
              <w:top w:val="nil"/>
              <w:left w:val="nil"/>
              <w:bottom w:val="nil"/>
              <w:right w:val="nil"/>
            </w:tcBorders>
          </w:tcPr>
          <w:p w:rsidR="002E3C4B" w:rsidRPr="00C4579A" w:rsidRDefault="002E3C4B" w:rsidP="00261A5D">
            <w:pPr>
              <w:rPr>
                <w:rFonts w:ascii="Arial" w:hAnsi="Arial" w:cs="Arial"/>
                <w:b/>
              </w:rPr>
            </w:pPr>
          </w:p>
        </w:tc>
      </w:tr>
      <w:tr w:rsidR="002E3C4B" w:rsidRPr="009D4EC2" w:rsidTr="00C4579A">
        <w:tc>
          <w:tcPr>
            <w:tcW w:w="4860" w:type="dxa"/>
            <w:gridSpan w:val="2"/>
            <w:tcBorders>
              <w:top w:val="single" w:sz="4" w:space="0" w:color="auto"/>
              <w:left w:val="nil"/>
              <w:bottom w:val="nil"/>
              <w:right w:val="nil"/>
            </w:tcBorders>
          </w:tcPr>
          <w:p w:rsidR="002E3C4B" w:rsidRPr="00C4579A" w:rsidRDefault="002E3C4B" w:rsidP="00261A5D">
            <w:pPr>
              <w:rPr>
                <w:rFonts w:ascii="Arial" w:hAnsi="Arial" w:cs="Arial"/>
                <w:b/>
              </w:rPr>
            </w:pPr>
            <w:r w:rsidRPr="00C4579A">
              <w:rPr>
                <w:rFonts w:ascii="Arial" w:hAnsi="Arial" w:cs="Arial"/>
                <w:b/>
              </w:rPr>
              <w:t>Printed Name</w:t>
            </w:r>
          </w:p>
        </w:tc>
        <w:tc>
          <w:tcPr>
            <w:tcW w:w="5580" w:type="dxa"/>
            <w:tcBorders>
              <w:top w:val="nil"/>
              <w:left w:val="nil"/>
              <w:bottom w:val="nil"/>
              <w:right w:val="nil"/>
            </w:tcBorders>
          </w:tcPr>
          <w:p w:rsidR="002E3C4B" w:rsidRPr="00C4579A" w:rsidRDefault="002E3C4B" w:rsidP="00261A5D">
            <w:pPr>
              <w:rPr>
                <w:rFonts w:ascii="Arial" w:hAnsi="Arial" w:cs="Arial"/>
                <w:b/>
              </w:rPr>
            </w:pPr>
          </w:p>
        </w:tc>
      </w:tr>
    </w:tbl>
    <w:p w:rsidR="00734014" w:rsidRPr="00D97740" w:rsidRDefault="00734014" w:rsidP="00CB49A6"/>
    <w:sectPr w:rsidR="00734014" w:rsidRPr="00D97740" w:rsidSect="00F60E23">
      <w:footerReference w:type="default" r:id="rId8"/>
      <w:pgSz w:w="12240" w:h="15840" w:code="1"/>
      <w:pgMar w:top="360" w:right="720" w:bottom="907"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72" w:rsidRDefault="00636B72">
      <w:r>
        <w:separator/>
      </w:r>
    </w:p>
  </w:endnote>
  <w:endnote w:type="continuationSeparator" w:id="0">
    <w:p w:rsidR="00636B72" w:rsidRDefault="0063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09" w:rsidRDefault="003B1209" w:rsidP="005E5E16">
    <w:pPr>
      <w:pStyle w:val="Footer"/>
      <w:ind w:left="360"/>
      <w:jc w:val="center"/>
      <w:rPr>
        <w:rFonts w:ascii="Arial" w:hAnsi="Arial" w:cs="Arial"/>
        <w:b/>
        <w:sz w:val="18"/>
        <w:szCs w:val="18"/>
      </w:rPr>
    </w:pPr>
    <w:r w:rsidRPr="00C151F3">
      <w:rPr>
        <w:rFonts w:ascii="Arial" w:hAnsi="Arial" w:cs="Arial"/>
        <w:b/>
        <w:sz w:val="18"/>
        <w:szCs w:val="18"/>
      </w:rPr>
      <w:t>Research Protections Office, 213 Waterman Bldg, 85 South Prospect St, Burlington, VT 05405, (802) 656-5040</w:t>
    </w:r>
  </w:p>
  <w:p w:rsidR="003B1209" w:rsidRPr="00102625" w:rsidRDefault="003B1209" w:rsidP="00DB1180">
    <w:pPr>
      <w:pStyle w:val="Footer"/>
      <w:rPr>
        <w:rFonts w:ascii="Arial" w:hAnsi="Arial" w:cs="Arial"/>
        <w:sz w:val="18"/>
        <w:szCs w:val="18"/>
      </w:rPr>
    </w:pPr>
    <w:r>
      <w:rPr>
        <w:rFonts w:ascii="Arial" w:hAnsi="Arial" w:cs="Arial"/>
        <w:sz w:val="18"/>
        <w:szCs w:val="18"/>
      </w:rPr>
      <w:t>c</w:t>
    </w:r>
    <w:r w:rsidRPr="00DB1180">
      <w:rPr>
        <w:rFonts w:ascii="Arial" w:hAnsi="Arial" w:cs="Arial"/>
        <w:sz w:val="18"/>
        <w:szCs w:val="18"/>
      </w:rPr>
      <w:t>ontinuing-review</w:t>
    </w:r>
    <w:r>
      <w:rPr>
        <w:rFonts w:ascii="Arial" w:hAnsi="Arial" w:cs="Arial"/>
        <w:sz w:val="18"/>
        <w:szCs w:val="18"/>
      </w:rPr>
      <w:t xml:space="preserve">-form-blood drawing </w:t>
    </w:r>
    <w:del w:id="23" w:author="Aubrie Clas" w:date="2017-08-22T10:50:00Z">
      <w:r w:rsidR="00681D9E" w:rsidDel="00DE7272">
        <w:rPr>
          <w:rFonts w:ascii="Arial" w:hAnsi="Arial" w:cs="Arial"/>
          <w:sz w:val="18"/>
          <w:szCs w:val="18"/>
        </w:rPr>
        <w:delText>06/15/17</w:delText>
      </w:r>
    </w:del>
    <w:ins w:id="24" w:author="Aubrie Clas" w:date="2017-08-22T10:50:00Z">
      <w:r w:rsidR="00DE7272">
        <w:rPr>
          <w:rFonts w:ascii="Arial" w:hAnsi="Arial" w:cs="Arial"/>
          <w:sz w:val="18"/>
          <w:szCs w:val="18"/>
        </w:rPr>
        <w:t>08/22/17</w:t>
      </w:r>
    </w:ins>
    <w:r>
      <w:rPr>
        <w:rFonts w:ascii="Arial" w:hAnsi="Arial" w:cs="Arial"/>
        <w:sz w:val="18"/>
        <w:szCs w:val="18"/>
      </w:rPr>
      <w:tab/>
    </w:r>
    <w:r>
      <w:rPr>
        <w:rFonts w:ascii="Arial" w:hAnsi="Arial" w:cs="Arial"/>
        <w:sz w:val="18"/>
        <w:szCs w:val="18"/>
      </w:rPr>
      <w:tab/>
    </w:r>
    <w:r w:rsidRPr="00102625">
      <w:rPr>
        <w:rFonts w:ascii="Arial" w:hAnsi="Arial" w:cs="Arial"/>
        <w:sz w:val="18"/>
        <w:szCs w:val="18"/>
      </w:rPr>
      <w:t xml:space="preserve">Page </w:t>
    </w:r>
    <w:r w:rsidRPr="00102625">
      <w:rPr>
        <w:rStyle w:val="PageNumber"/>
        <w:rFonts w:ascii="Arial" w:hAnsi="Arial" w:cs="Arial"/>
        <w:sz w:val="18"/>
        <w:szCs w:val="18"/>
      </w:rPr>
      <w:fldChar w:fldCharType="begin"/>
    </w:r>
    <w:r w:rsidRPr="00102625">
      <w:rPr>
        <w:rStyle w:val="PageNumber"/>
        <w:rFonts w:ascii="Arial" w:hAnsi="Arial" w:cs="Arial"/>
        <w:sz w:val="18"/>
        <w:szCs w:val="18"/>
      </w:rPr>
      <w:instrText xml:space="preserve"> PAGE </w:instrText>
    </w:r>
    <w:r w:rsidRPr="00102625">
      <w:rPr>
        <w:rStyle w:val="PageNumber"/>
        <w:rFonts w:ascii="Arial" w:hAnsi="Arial" w:cs="Arial"/>
        <w:sz w:val="18"/>
        <w:szCs w:val="18"/>
      </w:rPr>
      <w:fldChar w:fldCharType="separate"/>
    </w:r>
    <w:r w:rsidR="00A54D3F">
      <w:rPr>
        <w:rStyle w:val="PageNumber"/>
        <w:rFonts w:ascii="Arial" w:hAnsi="Arial" w:cs="Arial"/>
        <w:noProof/>
        <w:sz w:val="18"/>
        <w:szCs w:val="18"/>
      </w:rPr>
      <w:t>4</w:t>
    </w:r>
    <w:r w:rsidRPr="00102625">
      <w:rPr>
        <w:rStyle w:val="PageNumber"/>
        <w:rFonts w:ascii="Arial" w:hAnsi="Arial" w:cs="Arial"/>
        <w:sz w:val="18"/>
        <w:szCs w:val="18"/>
      </w:rPr>
      <w:fldChar w:fldCharType="end"/>
    </w:r>
    <w:r w:rsidRPr="00102625">
      <w:rPr>
        <w:rStyle w:val="PageNumber"/>
        <w:rFonts w:ascii="Arial" w:hAnsi="Arial" w:cs="Arial"/>
        <w:sz w:val="18"/>
        <w:szCs w:val="18"/>
      </w:rPr>
      <w:t xml:space="preserve"> of </w:t>
    </w:r>
    <w:r>
      <w:rPr>
        <w:rStyle w:val="PageNumber"/>
        <w:rFonts w:ascii="Arial" w:hAnsi="Arial" w:cs="Arial"/>
        <w:sz w:val="18"/>
        <w:szCs w:val="18"/>
      </w:rPr>
      <w:t xml:space="preserve"> </w:t>
    </w:r>
    <w:r w:rsidRPr="00102625">
      <w:rPr>
        <w:rStyle w:val="PageNumber"/>
        <w:rFonts w:ascii="Arial" w:hAnsi="Arial" w:cs="Arial"/>
        <w:sz w:val="18"/>
        <w:szCs w:val="18"/>
      </w:rPr>
      <w:fldChar w:fldCharType="begin"/>
    </w:r>
    <w:r w:rsidRPr="00102625">
      <w:rPr>
        <w:rStyle w:val="PageNumber"/>
        <w:rFonts w:ascii="Arial" w:hAnsi="Arial" w:cs="Arial"/>
        <w:sz w:val="18"/>
        <w:szCs w:val="18"/>
      </w:rPr>
      <w:instrText xml:space="preserve"> NUMPAGES </w:instrText>
    </w:r>
    <w:r w:rsidRPr="00102625">
      <w:rPr>
        <w:rStyle w:val="PageNumber"/>
        <w:rFonts w:ascii="Arial" w:hAnsi="Arial" w:cs="Arial"/>
        <w:sz w:val="18"/>
        <w:szCs w:val="18"/>
      </w:rPr>
      <w:fldChar w:fldCharType="separate"/>
    </w:r>
    <w:r w:rsidR="00A54D3F">
      <w:rPr>
        <w:rStyle w:val="PageNumber"/>
        <w:rFonts w:ascii="Arial" w:hAnsi="Arial" w:cs="Arial"/>
        <w:noProof/>
        <w:sz w:val="18"/>
        <w:szCs w:val="18"/>
      </w:rPr>
      <w:t>4</w:t>
    </w:r>
    <w:r w:rsidRPr="00102625">
      <w:rPr>
        <w:rStyle w:val="PageNumber"/>
        <w:rFonts w:ascii="Arial" w:hAnsi="Arial" w:cs="Arial"/>
        <w:sz w:val="18"/>
        <w:szCs w:val="18"/>
      </w:rPr>
      <w:fldChar w:fldCharType="end"/>
    </w:r>
  </w:p>
  <w:p w:rsidR="003B1209" w:rsidRDefault="003B12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72" w:rsidRDefault="00636B72">
      <w:r>
        <w:separator/>
      </w:r>
    </w:p>
  </w:footnote>
  <w:footnote w:type="continuationSeparator" w:id="0">
    <w:p w:rsidR="00636B72" w:rsidRDefault="00636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C70"/>
    <w:multiLevelType w:val="hybridMultilevel"/>
    <w:tmpl w:val="3F6211BA"/>
    <w:lvl w:ilvl="0" w:tplc="71044A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CC5D53"/>
    <w:multiLevelType w:val="hybridMultilevel"/>
    <w:tmpl w:val="231A15B6"/>
    <w:lvl w:ilvl="0" w:tplc="A49EF40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brie Clas">
    <w15:presenceInfo w15:providerId="AD" w15:userId="S-1-5-21-1927042371-1281626651-2564270254-207106"/>
  </w15:person>
  <w15:person w15:author="Nicholas Thompson">
    <w15:presenceInfo w15:providerId="AD" w15:userId="S-1-5-21-1927042371-1281626651-2564270254-219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FD"/>
    <w:rsid w:val="0000431D"/>
    <w:rsid w:val="00005584"/>
    <w:rsid w:val="0001514D"/>
    <w:rsid w:val="000212D0"/>
    <w:rsid w:val="00026D11"/>
    <w:rsid w:val="0005561B"/>
    <w:rsid w:val="00064F29"/>
    <w:rsid w:val="00065738"/>
    <w:rsid w:val="00072B45"/>
    <w:rsid w:val="000955E5"/>
    <w:rsid w:val="000A7204"/>
    <w:rsid w:val="000C45EC"/>
    <w:rsid w:val="000C56EC"/>
    <w:rsid w:val="000E5FA2"/>
    <w:rsid w:val="000F23F9"/>
    <w:rsid w:val="000F2770"/>
    <w:rsid w:val="000F2B41"/>
    <w:rsid w:val="00102625"/>
    <w:rsid w:val="001051FD"/>
    <w:rsid w:val="00115476"/>
    <w:rsid w:val="00131BA8"/>
    <w:rsid w:val="00137314"/>
    <w:rsid w:val="001478A9"/>
    <w:rsid w:val="00153BC3"/>
    <w:rsid w:val="001603BF"/>
    <w:rsid w:val="001626B7"/>
    <w:rsid w:val="00166C01"/>
    <w:rsid w:val="0017173A"/>
    <w:rsid w:val="00180A89"/>
    <w:rsid w:val="00186324"/>
    <w:rsid w:val="00192672"/>
    <w:rsid w:val="00194036"/>
    <w:rsid w:val="001A48EA"/>
    <w:rsid w:val="001C0EF6"/>
    <w:rsid w:val="001D0A80"/>
    <w:rsid w:val="001D2586"/>
    <w:rsid w:val="001D4D82"/>
    <w:rsid w:val="00203347"/>
    <w:rsid w:val="002051D4"/>
    <w:rsid w:val="0022395D"/>
    <w:rsid w:val="002259E5"/>
    <w:rsid w:val="00225C4B"/>
    <w:rsid w:val="00241C5C"/>
    <w:rsid w:val="00245F51"/>
    <w:rsid w:val="00251027"/>
    <w:rsid w:val="0025265F"/>
    <w:rsid w:val="00257C72"/>
    <w:rsid w:val="00261A5D"/>
    <w:rsid w:val="00274A87"/>
    <w:rsid w:val="002760C9"/>
    <w:rsid w:val="00286973"/>
    <w:rsid w:val="00294040"/>
    <w:rsid w:val="002955C6"/>
    <w:rsid w:val="002B0846"/>
    <w:rsid w:val="002B14BD"/>
    <w:rsid w:val="002B4A9E"/>
    <w:rsid w:val="002C4FDC"/>
    <w:rsid w:val="002C538A"/>
    <w:rsid w:val="002E3684"/>
    <w:rsid w:val="002E37B4"/>
    <w:rsid w:val="002E3C4B"/>
    <w:rsid w:val="002F25B9"/>
    <w:rsid w:val="002F758E"/>
    <w:rsid w:val="00306E0B"/>
    <w:rsid w:val="00327344"/>
    <w:rsid w:val="00327BAC"/>
    <w:rsid w:val="00331CD8"/>
    <w:rsid w:val="00336ECD"/>
    <w:rsid w:val="00343D76"/>
    <w:rsid w:val="00376FE9"/>
    <w:rsid w:val="00383317"/>
    <w:rsid w:val="003848B1"/>
    <w:rsid w:val="00392FDC"/>
    <w:rsid w:val="0039691B"/>
    <w:rsid w:val="003B1209"/>
    <w:rsid w:val="003B6C74"/>
    <w:rsid w:val="003C2155"/>
    <w:rsid w:val="003C2B44"/>
    <w:rsid w:val="003C4E68"/>
    <w:rsid w:val="003C609A"/>
    <w:rsid w:val="003D241B"/>
    <w:rsid w:val="003F78CB"/>
    <w:rsid w:val="004020AF"/>
    <w:rsid w:val="00411164"/>
    <w:rsid w:val="004170C3"/>
    <w:rsid w:val="00440E09"/>
    <w:rsid w:val="00446927"/>
    <w:rsid w:val="00462882"/>
    <w:rsid w:val="004660C9"/>
    <w:rsid w:val="00473885"/>
    <w:rsid w:val="00474002"/>
    <w:rsid w:val="00476DA4"/>
    <w:rsid w:val="00482463"/>
    <w:rsid w:val="004B0EFA"/>
    <w:rsid w:val="004D1313"/>
    <w:rsid w:val="004E5573"/>
    <w:rsid w:val="004F3356"/>
    <w:rsid w:val="004F3510"/>
    <w:rsid w:val="0051171F"/>
    <w:rsid w:val="005317FC"/>
    <w:rsid w:val="005337F0"/>
    <w:rsid w:val="00537950"/>
    <w:rsid w:val="00544265"/>
    <w:rsid w:val="005673D0"/>
    <w:rsid w:val="00576D19"/>
    <w:rsid w:val="00580BCF"/>
    <w:rsid w:val="00581B08"/>
    <w:rsid w:val="005823AC"/>
    <w:rsid w:val="00590CCC"/>
    <w:rsid w:val="005A4A60"/>
    <w:rsid w:val="005A5363"/>
    <w:rsid w:val="005B5CA4"/>
    <w:rsid w:val="005E3A18"/>
    <w:rsid w:val="005E5E16"/>
    <w:rsid w:val="005F19C5"/>
    <w:rsid w:val="005F4F50"/>
    <w:rsid w:val="00606CE8"/>
    <w:rsid w:val="00636B72"/>
    <w:rsid w:val="0064426B"/>
    <w:rsid w:val="006505E3"/>
    <w:rsid w:val="00651A55"/>
    <w:rsid w:val="00652BE2"/>
    <w:rsid w:val="0067704E"/>
    <w:rsid w:val="00677ADE"/>
    <w:rsid w:val="00681D9E"/>
    <w:rsid w:val="00681DA3"/>
    <w:rsid w:val="006C04B8"/>
    <w:rsid w:val="006C7756"/>
    <w:rsid w:val="006D1C40"/>
    <w:rsid w:val="006E749A"/>
    <w:rsid w:val="006F1B63"/>
    <w:rsid w:val="006F6B21"/>
    <w:rsid w:val="00701D26"/>
    <w:rsid w:val="00703554"/>
    <w:rsid w:val="007140CF"/>
    <w:rsid w:val="00716203"/>
    <w:rsid w:val="0071645F"/>
    <w:rsid w:val="007330C6"/>
    <w:rsid w:val="00734014"/>
    <w:rsid w:val="00736D25"/>
    <w:rsid w:val="007411BC"/>
    <w:rsid w:val="00746530"/>
    <w:rsid w:val="00752F35"/>
    <w:rsid w:val="00765418"/>
    <w:rsid w:val="00771705"/>
    <w:rsid w:val="00772859"/>
    <w:rsid w:val="00781778"/>
    <w:rsid w:val="00791B01"/>
    <w:rsid w:val="00793CA9"/>
    <w:rsid w:val="00794119"/>
    <w:rsid w:val="007959FA"/>
    <w:rsid w:val="007C2AA1"/>
    <w:rsid w:val="007C6519"/>
    <w:rsid w:val="007C734F"/>
    <w:rsid w:val="007D5A70"/>
    <w:rsid w:val="007D617E"/>
    <w:rsid w:val="007E731A"/>
    <w:rsid w:val="007E77AB"/>
    <w:rsid w:val="00823964"/>
    <w:rsid w:val="00827770"/>
    <w:rsid w:val="00831A16"/>
    <w:rsid w:val="00844F3D"/>
    <w:rsid w:val="00845866"/>
    <w:rsid w:val="00861DE5"/>
    <w:rsid w:val="008625FD"/>
    <w:rsid w:val="00863E20"/>
    <w:rsid w:val="00865617"/>
    <w:rsid w:val="00874542"/>
    <w:rsid w:val="00886E17"/>
    <w:rsid w:val="00896B91"/>
    <w:rsid w:val="008D4251"/>
    <w:rsid w:val="008E739B"/>
    <w:rsid w:val="008F1D9D"/>
    <w:rsid w:val="0091160A"/>
    <w:rsid w:val="009147EF"/>
    <w:rsid w:val="009170D7"/>
    <w:rsid w:val="00922F0D"/>
    <w:rsid w:val="0092675E"/>
    <w:rsid w:val="009351A4"/>
    <w:rsid w:val="00936A90"/>
    <w:rsid w:val="0095200F"/>
    <w:rsid w:val="00972085"/>
    <w:rsid w:val="0097617A"/>
    <w:rsid w:val="00980067"/>
    <w:rsid w:val="00995C5E"/>
    <w:rsid w:val="009A1758"/>
    <w:rsid w:val="009A58B6"/>
    <w:rsid w:val="009B1DDD"/>
    <w:rsid w:val="009B7B03"/>
    <w:rsid w:val="009C66B5"/>
    <w:rsid w:val="009D292A"/>
    <w:rsid w:val="009D4EC2"/>
    <w:rsid w:val="009E2DDC"/>
    <w:rsid w:val="009F2710"/>
    <w:rsid w:val="00A02615"/>
    <w:rsid w:val="00A042E8"/>
    <w:rsid w:val="00A101D4"/>
    <w:rsid w:val="00A201C3"/>
    <w:rsid w:val="00A21A27"/>
    <w:rsid w:val="00A22B3C"/>
    <w:rsid w:val="00A35CCB"/>
    <w:rsid w:val="00A4460D"/>
    <w:rsid w:val="00A46A39"/>
    <w:rsid w:val="00A51508"/>
    <w:rsid w:val="00A54D3F"/>
    <w:rsid w:val="00A63FDE"/>
    <w:rsid w:val="00A72B2F"/>
    <w:rsid w:val="00A80B97"/>
    <w:rsid w:val="00A85DE6"/>
    <w:rsid w:val="00AA47A0"/>
    <w:rsid w:val="00AA5A57"/>
    <w:rsid w:val="00AA5D5C"/>
    <w:rsid w:val="00AC365D"/>
    <w:rsid w:val="00AC5654"/>
    <w:rsid w:val="00AD07BE"/>
    <w:rsid w:val="00AE5C32"/>
    <w:rsid w:val="00AF0690"/>
    <w:rsid w:val="00AF597D"/>
    <w:rsid w:val="00B168AC"/>
    <w:rsid w:val="00B17825"/>
    <w:rsid w:val="00B30F7A"/>
    <w:rsid w:val="00B379DE"/>
    <w:rsid w:val="00B41223"/>
    <w:rsid w:val="00B71B89"/>
    <w:rsid w:val="00B74020"/>
    <w:rsid w:val="00B81640"/>
    <w:rsid w:val="00B816DB"/>
    <w:rsid w:val="00BA32BE"/>
    <w:rsid w:val="00BB067F"/>
    <w:rsid w:val="00BC4DA6"/>
    <w:rsid w:val="00BC7261"/>
    <w:rsid w:val="00BD0D60"/>
    <w:rsid w:val="00BD3C42"/>
    <w:rsid w:val="00BE36AC"/>
    <w:rsid w:val="00C057D2"/>
    <w:rsid w:val="00C22932"/>
    <w:rsid w:val="00C2779C"/>
    <w:rsid w:val="00C32906"/>
    <w:rsid w:val="00C40299"/>
    <w:rsid w:val="00C4579A"/>
    <w:rsid w:val="00C468D2"/>
    <w:rsid w:val="00C472D2"/>
    <w:rsid w:val="00C5053C"/>
    <w:rsid w:val="00C60AF8"/>
    <w:rsid w:val="00C66279"/>
    <w:rsid w:val="00C93023"/>
    <w:rsid w:val="00C97D9E"/>
    <w:rsid w:val="00CA049D"/>
    <w:rsid w:val="00CA0750"/>
    <w:rsid w:val="00CA32BE"/>
    <w:rsid w:val="00CB0F58"/>
    <w:rsid w:val="00CB49A6"/>
    <w:rsid w:val="00CC248D"/>
    <w:rsid w:val="00CD275D"/>
    <w:rsid w:val="00CD4CDB"/>
    <w:rsid w:val="00CD67F3"/>
    <w:rsid w:val="00CE4B04"/>
    <w:rsid w:val="00CE5246"/>
    <w:rsid w:val="00D26363"/>
    <w:rsid w:val="00D35F79"/>
    <w:rsid w:val="00D5597B"/>
    <w:rsid w:val="00D6619C"/>
    <w:rsid w:val="00D67227"/>
    <w:rsid w:val="00D74330"/>
    <w:rsid w:val="00D90249"/>
    <w:rsid w:val="00D97740"/>
    <w:rsid w:val="00DA0795"/>
    <w:rsid w:val="00DA3BC3"/>
    <w:rsid w:val="00DB02E0"/>
    <w:rsid w:val="00DB04FB"/>
    <w:rsid w:val="00DB1180"/>
    <w:rsid w:val="00DB4310"/>
    <w:rsid w:val="00DB45F4"/>
    <w:rsid w:val="00DC1D24"/>
    <w:rsid w:val="00DC4293"/>
    <w:rsid w:val="00DC6162"/>
    <w:rsid w:val="00DD1AE8"/>
    <w:rsid w:val="00DE0041"/>
    <w:rsid w:val="00DE0B31"/>
    <w:rsid w:val="00DE7272"/>
    <w:rsid w:val="00DF04D7"/>
    <w:rsid w:val="00DF0F6D"/>
    <w:rsid w:val="00E02154"/>
    <w:rsid w:val="00E17AC1"/>
    <w:rsid w:val="00E226A0"/>
    <w:rsid w:val="00E40740"/>
    <w:rsid w:val="00E47397"/>
    <w:rsid w:val="00E52AF5"/>
    <w:rsid w:val="00E5518F"/>
    <w:rsid w:val="00E565C8"/>
    <w:rsid w:val="00E62E94"/>
    <w:rsid w:val="00E6342E"/>
    <w:rsid w:val="00E64752"/>
    <w:rsid w:val="00E64A3B"/>
    <w:rsid w:val="00E70FD8"/>
    <w:rsid w:val="00E751F1"/>
    <w:rsid w:val="00E84FFE"/>
    <w:rsid w:val="00E858C1"/>
    <w:rsid w:val="00E8709E"/>
    <w:rsid w:val="00E87B02"/>
    <w:rsid w:val="00E92F00"/>
    <w:rsid w:val="00E97C3B"/>
    <w:rsid w:val="00EB2374"/>
    <w:rsid w:val="00EB4917"/>
    <w:rsid w:val="00EC07D8"/>
    <w:rsid w:val="00EC18D6"/>
    <w:rsid w:val="00EE393B"/>
    <w:rsid w:val="00EF039A"/>
    <w:rsid w:val="00EF55DD"/>
    <w:rsid w:val="00EF7B3D"/>
    <w:rsid w:val="00F00956"/>
    <w:rsid w:val="00F01302"/>
    <w:rsid w:val="00F05EC9"/>
    <w:rsid w:val="00F06B6E"/>
    <w:rsid w:val="00F17767"/>
    <w:rsid w:val="00F26EE7"/>
    <w:rsid w:val="00F316E2"/>
    <w:rsid w:val="00F34000"/>
    <w:rsid w:val="00F530AA"/>
    <w:rsid w:val="00F60E23"/>
    <w:rsid w:val="00F85797"/>
    <w:rsid w:val="00F9355A"/>
    <w:rsid w:val="00F9496D"/>
    <w:rsid w:val="00FA2151"/>
    <w:rsid w:val="00FA4CF1"/>
    <w:rsid w:val="00FA6F1D"/>
    <w:rsid w:val="00FC27C0"/>
    <w:rsid w:val="00FC40E2"/>
    <w:rsid w:val="00FD4A59"/>
    <w:rsid w:val="00FD6641"/>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AD541"/>
  <w15:chartTrackingRefBased/>
  <w15:docId w15:val="{BE208CAF-3D3E-4543-9E1D-7D556124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FD"/>
  </w:style>
  <w:style w:type="paragraph" w:styleId="Heading3">
    <w:name w:val="heading 3"/>
    <w:basedOn w:val="Normal"/>
    <w:next w:val="Normal"/>
    <w:qFormat/>
    <w:rsid w:val="000043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736D25"/>
    <w:pPr>
      <w:keepNext/>
      <w:spacing w:before="240" w:after="60"/>
      <w:outlineLvl w:val="3"/>
    </w:pPr>
    <w:rPr>
      <w:rFonts w:ascii="Calibri" w:hAnsi="Calibri"/>
      <w:b/>
      <w:bCs/>
      <w:sz w:val="28"/>
      <w:szCs w:val="28"/>
    </w:rPr>
  </w:style>
  <w:style w:type="paragraph" w:styleId="Heading5">
    <w:name w:val="heading 5"/>
    <w:basedOn w:val="Normal"/>
    <w:next w:val="Normal"/>
    <w:qFormat/>
    <w:rsid w:val="001051FD"/>
    <w:pPr>
      <w:keepNext/>
      <w:outlineLvl w:val="4"/>
    </w:pPr>
    <w:rPr>
      <w:rFonts w:ascii="Arial" w:hAnsi="Arial"/>
      <w:b/>
      <w:sz w:val="24"/>
    </w:rPr>
  </w:style>
  <w:style w:type="paragraph" w:styleId="Heading6">
    <w:name w:val="heading 6"/>
    <w:basedOn w:val="Normal"/>
    <w:next w:val="Normal"/>
    <w:qFormat/>
    <w:rsid w:val="00972085"/>
    <w:pPr>
      <w:spacing w:before="240" w:after="60"/>
      <w:outlineLvl w:val="5"/>
    </w:pPr>
    <w:rPr>
      <w:b/>
      <w:bCs/>
      <w:sz w:val="22"/>
      <w:szCs w:val="22"/>
    </w:rPr>
  </w:style>
  <w:style w:type="paragraph" w:styleId="Heading7">
    <w:name w:val="heading 7"/>
    <w:basedOn w:val="Normal"/>
    <w:next w:val="Normal"/>
    <w:qFormat/>
    <w:rsid w:val="00734014"/>
    <w:pPr>
      <w:spacing w:before="240" w:after="60"/>
      <w:outlineLvl w:val="6"/>
    </w:pPr>
    <w:rPr>
      <w:sz w:val="24"/>
      <w:szCs w:val="24"/>
    </w:rPr>
  </w:style>
  <w:style w:type="paragraph" w:styleId="Heading8">
    <w:name w:val="heading 8"/>
    <w:basedOn w:val="Normal"/>
    <w:next w:val="Normal"/>
    <w:qFormat/>
    <w:rsid w:val="001051FD"/>
    <w:pPr>
      <w:keepNext/>
      <w:tabs>
        <w:tab w:val="left" w:pos="360"/>
      </w:tabs>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FD"/>
    <w:pPr>
      <w:tabs>
        <w:tab w:val="center" w:pos="4320"/>
        <w:tab w:val="right" w:pos="8640"/>
      </w:tabs>
    </w:pPr>
  </w:style>
  <w:style w:type="table" w:styleId="TableGrid">
    <w:name w:val="Table Grid"/>
    <w:basedOn w:val="TableNormal"/>
    <w:rsid w:val="00D9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F05EC9"/>
    <w:pPr>
      <w:jc w:val="center"/>
    </w:pPr>
    <w:rPr>
      <w:rFonts w:ascii="Arial" w:hAnsi="Arial"/>
      <w:b/>
      <w:smallCaps/>
      <w:sz w:val="28"/>
    </w:rPr>
  </w:style>
  <w:style w:type="paragraph" w:styleId="Caption">
    <w:name w:val="caption"/>
    <w:basedOn w:val="Normal"/>
    <w:next w:val="Normal"/>
    <w:qFormat/>
    <w:rsid w:val="00734014"/>
    <w:pPr>
      <w:jc w:val="right"/>
    </w:pPr>
    <w:rPr>
      <w:rFonts w:ascii="Arial" w:hAnsi="Arial" w:cs="Arial"/>
      <w:b/>
      <w:sz w:val="16"/>
    </w:rPr>
  </w:style>
  <w:style w:type="paragraph" w:styleId="BodyText">
    <w:name w:val="Body Text"/>
    <w:basedOn w:val="Normal"/>
    <w:rsid w:val="00734014"/>
    <w:rPr>
      <w:rFonts w:ascii="Arial" w:hAnsi="Arial" w:cs="Arial"/>
      <w:b/>
    </w:rPr>
  </w:style>
  <w:style w:type="paragraph" w:styleId="Footer">
    <w:name w:val="footer"/>
    <w:basedOn w:val="Normal"/>
    <w:link w:val="FooterChar"/>
    <w:uiPriority w:val="99"/>
    <w:rsid w:val="00A72B2F"/>
    <w:pPr>
      <w:tabs>
        <w:tab w:val="center" w:pos="4320"/>
        <w:tab w:val="right" w:pos="8640"/>
      </w:tabs>
    </w:pPr>
  </w:style>
  <w:style w:type="paragraph" w:styleId="BalloonText">
    <w:name w:val="Balloon Text"/>
    <w:basedOn w:val="Normal"/>
    <w:semiHidden/>
    <w:rsid w:val="00F85797"/>
    <w:rPr>
      <w:rFonts w:ascii="Tahoma" w:hAnsi="Tahoma" w:cs="Tahoma"/>
      <w:sz w:val="16"/>
      <w:szCs w:val="16"/>
    </w:rPr>
  </w:style>
  <w:style w:type="character" w:styleId="PageNumber">
    <w:name w:val="page number"/>
    <w:basedOn w:val="DefaultParagraphFont"/>
    <w:rsid w:val="00D6619C"/>
  </w:style>
  <w:style w:type="paragraph" w:customStyle="1" w:styleId="bodytext5">
    <w:name w:val="bodytext5"/>
    <w:basedOn w:val="Normal"/>
    <w:rsid w:val="001D4D82"/>
    <w:pPr>
      <w:snapToGrid w:val="0"/>
      <w:ind w:left="2880"/>
    </w:pPr>
    <w:rPr>
      <w:rFonts w:ascii="Arial" w:hAnsi="Arial" w:cs="Arial"/>
      <w:sz w:val="22"/>
      <w:szCs w:val="22"/>
    </w:rPr>
  </w:style>
  <w:style w:type="character" w:customStyle="1" w:styleId="boldbodytextchar1">
    <w:name w:val="boldbodytextchar1"/>
    <w:rsid w:val="001D4D82"/>
    <w:rPr>
      <w:rFonts w:ascii="Arial" w:hAnsi="Arial" w:cs="Arial" w:hint="default"/>
      <w:b/>
      <w:bCs/>
      <w:snapToGrid w:val="0"/>
    </w:rPr>
  </w:style>
  <w:style w:type="character" w:styleId="Hyperlink">
    <w:name w:val="Hyperlink"/>
    <w:rsid w:val="00B71B89"/>
    <w:rPr>
      <w:strike w:val="0"/>
      <w:dstrike w:val="0"/>
      <w:color w:val="624021"/>
      <w:u w:val="none"/>
      <w:effect w:val="none"/>
    </w:rPr>
  </w:style>
  <w:style w:type="character" w:styleId="Strong">
    <w:name w:val="Strong"/>
    <w:qFormat/>
    <w:rsid w:val="00B71B89"/>
    <w:rPr>
      <w:b/>
      <w:bCs/>
    </w:rPr>
  </w:style>
  <w:style w:type="character" w:customStyle="1" w:styleId="Heading4Char">
    <w:name w:val="Heading 4 Char"/>
    <w:link w:val="Heading4"/>
    <w:rsid w:val="00736D25"/>
    <w:rPr>
      <w:rFonts w:ascii="Calibri" w:eastAsia="Times New Roman" w:hAnsi="Calibri" w:cs="Times New Roman"/>
      <w:b/>
      <w:bCs/>
      <w:sz w:val="28"/>
      <w:szCs w:val="28"/>
    </w:rPr>
  </w:style>
  <w:style w:type="character" w:customStyle="1" w:styleId="FooterChar">
    <w:name w:val="Footer Char"/>
    <w:link w:val="Footer"/>
    <w:uiPriority w:val="99"/>
    <w:rsid w:val="005E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irb/?Page=info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UVM</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UVM Affiliate</dc:creator>
  <cp:keywords/>
  <cp:lastModifiedBy>Nicholas Thompson</cp:lastModifiedBy>
  <cp:revision>2</cp:revision>
  <cp:lastPrinted>2012-03-26T19:21:00Z</cp:lastPrinted>
  <dcterms:created xsi:type="dcterms:W3CDTF">2017-10-13T14:25:00Z</dcterms:created>
  <dcterms:modified xsi:type="dcterms:W3CDTF">2017-10-13T14:25:00Z</dcterms:modified>
</cp:coreProperties>
</file>