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0166" w14:textId="77777777" w:rsidR="00B03EFD" w:rsidRPr="00887009" w:rsidRDefault="00B03EFD" w:rsidP="003C3755">
      <w:pPr>
        <w:pStyle w:val="Body"/>
        <w:rPr>
          <w:rFonts w:ascii="Times" w:hAnsi="Times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5451"/>
        <w:gridCol w:w="2191"/>
      </w:tblGrid>
      <w:tr w:rsidR="00987204" w14:paraId="383B18B3" w14:textId="77777777" w:rsidTr="00125F6D">
        <w:trPr>
          <w:trHeight w:val="2456"/>
        </w:trPr>
        <w:tc>
          <w:tcPr>
            <w:tcW w:w="1728" w:type="dxa"/>
            <w:vAlign w:val="center"/>
          </w:tcPr>
          <w:p w14:paraId="429E61EC" w14:textId="674FB58B" w:rsidR="0041100E" w:rsidRDefault="0041100E" w:rsidP="00125F6D">
            <w:pPr>
              <w:pStyle w:val="Body"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Helvetica" w:hAnsi="Helvetica"/>
              </w:rPr>
              <w:drawing>
                <wp:inline distT="0" distB="0" distL="0" distR="0" wp14:anchorId="53B24478" wp14:editId="78F98EF9">
                  <wp:extent cx="879469" cy="1184286"/>
                  <wp:effectExtent l="0" t="0" r="1016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GC Pin Logo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25" cy="118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</w:tcPr>
          <w:p w14:paraId="3F889469" w14:textId="77777777" w:rsidR="00125F6D" w:rsidRPr="0041100E" w:rsidRDefault="00125F6D" w:rsidP="00125F6D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  <w:p w14:paraId="75B251F7" w14:textId="77777777" w:rsidR="00125F6D" w:rsidRPr="0041100E" w:rsidRDefault="00125F6D" w:rsidP="00125F6D">
            <w:pPr>
              <w:pStyle w:val="Body"/>
              <w:jc w:val="center"/>
              <w:outlineLvl w:val="0"/>
              <w:rPr>
                <w:rFonts w:ascii="Arial" w:hAnsi="Arial" w:cs="Arial"/>
                <w:b/>
              </w:rPr>
            </w:pPr>
            <w:r w:rsidRPr="0041100E">
              <w:rPr>
                <w:rFonts w:ascii="Arial" w:hAnsi="Arial" w:cs="Arial"/>
                <w:b/>
              </w:rPr>
              <w:t>Ve</w:t>
            </w:r>
            <w:r>
              <w:rPr>
                <w:rFonts w:ascii="Arial" w:hAnsi="Arial" w:cs="Arial"/>
                <w:b/>
              </w:rPr>
              <w:t xml:space="preserve">rmont Space Grant and Vermont </w:t>
            </w:r>
            <w:r w:rsidRPr="0041100E">
              <w:rPr>
                <w:rFonts w:ascii="Arial" w:hAnsi="Arial" w:cs="Arial"/>
                <w:b/>
              </w:rPr>
              <w:t>NASA EPSCoR Program</w:t>
            </w:r>
          </w:p>
          <w:p w14:paraId="54FF580E" w14:textId="77777777" w:rsidR="00125F6D" w:rsidRPr="0041100E" w:rsidRDefault="00125F6D" w:rsidP="00125F6D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  <w:p w14:paraId="33800C2B" w14:textId="36E52E56" w:rsidR="00925D84" w:rsidRDefault="008F76EF" w:rsidP="00125F6D">
            <w:pPr>
              <w:pStyle w:val="Body"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201</w:t>
            </w:r>
            <w:r w:rsidR="002D045B">
              <w:rPr>
                <w:rFonts w:ascii="Arial" w:hAnsi="Arial" w:cs="Arial"/>
                <w:b/>
                <w:sz w:val="28"/>
              </w:rPr>
              <w:t>9</w:t>
            </w:r>
            <w:r w:rsidR="00125F6D" w:rsidRPr="0041100E">
              <w:rPr>
                <w:rFonts w:ascii="Arial" w:hAnsi="Arial" w:cs="Arial"/>
                <w:b/>
                <w:sz w:val="28"/>
              </w:rPr>
              <w:t xml:space="preserve"> </w:t>
            </w:r>
            <w:r w:rsidR="00925D84">
              <w:rPr>
                <w:rFonts w:ascii="Arial" w:hAnsi="Arial" w:cs="Arial"/>
                <w:b/>
                <w:sz w:val="28"/>
              </w:rPr>
              <w:t xml:space="preserve">NASA Center Travel </w:t>
            </w:r>
          </w:p>
          <w:p w14:paraId="62E1FD81" w14:textId="525F9ADF" w:rsidR="00125F6D" w:rsidRPr="0041100E" w:rsidRDefault="00925D84" w:rsidP="00125F6D">
            <w:pPr>
              <w:pStyle w:val="Body"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Grant Program</w:t>
            </w:r>
          </w:p>
          <w:p w14:paraId="12C737B3" w14:textId="77777777" w:rsidR="00125F6D" w:rsidRPr="0041100E" w:rsidRDefault="00125F6D" w:rsidP="00125F6D">
            <w:pPr>
              <w:pStyle w:val="Body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850238A" w14:textId="1F2C1BC7" w:rsidR="008A238F" w:rsidRDefault="00125F6D" w:rsidP="008A238F">
            <w:pPr>
              <w:pStyle w:val="Body"/>
              <w:jc w:val="center"/>
              <w:outlineLvl w:val="0"/>
              <w:rPr>
                <w:rFonts w:ascii="Arial" w:hAnsi="Arial" w:cs="Arial"/>
                <w:b/>
              </w:rPr>
            </w:pPr>
            <w:r w:rsidRPr="0041100E">
              <w:rPr>
                <w:rFonts w:ascii="Arial" w:hAnsi="Arial" w:cs="Arial"/>
                <w:b/>
              </w:rPr>
              <w:t>P</w:t>
            </w:r>
            <w:r w:rsidR="008F76EF">
              <w:rPr>
                <w:rFonts w:ascii="Arial" w:hAnsi="Arial" w:cs="Arial"/>
                <w:b/>
              </w:rPr>
              <w:t xml:space="preserve">roposal Deadline: </w:t>
            </w:r>
            <w:r w:rsidR="002D045B">
              <w:rPr>
                <w:rFonts w:ascii="Arial" w:hAnsi="Arial" w:cs="Arial"/>
                <w:b/>
              </w:rPr>
              <w:t xml:space="preserve">March 8, 2019 </w:t>
            </w:r>
            <w:r w:rsidR="002D045B" w:rsidRPr="0041100E">
              <w:rPr>
                <w:rFonts w:ascii="Arial" w:hAnsi="Arial" w:cs="Arial"/>
                <w:b/>
              </w:rPr>
              <w:t xml:space="preserve">@ </w:t>
            </w:r>
            <w:r w:rsidR="002D045B">
              <w:rPr>
                <w:rFonts w:ascii="Arial" w:hAnsi="Arial" w:cs="Arial"/>
                <w:b/>
              </w:rPr>
              <w:t>11:59</w:t>
            </w:r>
            <w:r w:rsidR="002D045B" w:rsidRPr="0041100E">
              <w:rPr>
                <w:rFonts w:ascii="Arial" w:hAnsi="Arial" w:cs="Arial"/>
                <w:b/>
              </w:rPr>
              <w:t xml:space="preserve"> PM</w:t>
            </w:r>
          </w:p>
          <w:p w14:paraId="7FB08ED6" w14:textId="7A325FEE" w:rsidR="0041100E" w:rsidRPr="00125F6D" w:rsidRDefault="0041100E" w:rsidP="008A238F">
            <w:pPr>
              <w:pStyle w:val="Body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vAlign w:val="center"/>
          </w:tcPr>
          <w:p w14:paraId="3364AC84" w14:textId="5729434A" w:rsidR="0041100E" w:rsidRDefault="00987204" w:rsidP="00125F6D">
            <w:pPr>
              <w:pStyle w:val="Body"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drawing>
                <wp:inline distT="0" distB="0" distL="0" distR="0" wp14:anchorId="6507604C" wp14:editId="77FE72F9">
                  <wp:extent cx="1254395" cy="12543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T NASA EPSCoR Logo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809" cy="134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FEAFB3" w14:textId="77777777" w:rsidR="003C3755" w:rsidRPr="0041100E" w:rsidRDefault="003C3755" w:rsidP="0041100E">
      <w:pPr>
        <w:pStyle w:val="Body"/>
        <w:jc w:val="both"/>
        <w:rPr>
          <w:rFonts w:ascii="Arial" w:hAnsi="Arial" w:cs="Arial"/>
        </w:rPr>
      </w:pPr>
    </w:p>
    <w:p w14:paraId="50A71AC7" w14:textId="7866E0D9" w:rsidR="003C3755" w:rsidRPr="0041100E" w:rsidRDefault="003C3755" w:rsidP="0041100E">
      <w:pPr>
        <w:pStyle w:val="Body"/>
        <w:jc w:val="both"/>
        <w:rPr>
          <w:rFonts w:ascii="Arial" w:hAnsi="Arial" w:cs="Arial"/>
          <w:sz w:val="20"/>
        </w:rPr>
      </w:pPr>
      <w:r w:rsidRPr="0041100E">
        <w:rPr>
          <w:rFonts w:ascii="Arial" w:hAnsi="Arial" w:cs="Arial"/>
          <w:b/>
          <w:sz w:val="20"/>
        </w:rPr>
        <w:t>BACKGROUND</w:t>
      </w:r>
      <w:r w:rsidRPr="0041100E">
        <w:rPr>
          <w:rFonts w:ascii="Arial" w:hAnsi="Arial" w:cs="Arial"/>
          <w:sz w:val="20"/>
        </w:rPr>
        <w:t>:  Key goals of the Ve</w:t>
      </w:r>
      <w:r w:rsidR="008F76EF">
        <w:rPr>
          <w:rFonts w:ascii="Arial" w:hAnsi="Arial" w:cs="Arial"/>
          <w:sz w:val="20"/>
        </w:rPr>
        <w:t>rmont Space Grant Consortium (V</w:t>
      </w:r>
      <w:r w:rsidR="00942136">
        <w:rPr>
          <w:rFonts w:ascii="Arial" w:hAnsi="Arial" w:cs="Arial"/>
          <w:sz w:val="20"/>
        </w:rPr>
        <w:t>T</w:t>
      </w:r>
      <w:r w:rsidRPr="0041100E">
        <w:rPr>
          <w:rFonts w:ascii="Arial" w:hAnsi="Arial" w:cs="Arial"/>
          <w:sz w:val="20"/>
        </w:rPr>
        <w:t>SGC) and Vermont's NASA EPSCoR Program are to build research infrastructure and help Vermont's academic faculty establish ties to NASA and become nationally competitive for external research fun</w:t>
      </w:r>
      <w:r w:rsidR="00F46313">
        <w:rPr>
          <w:rFonts w:ascii="Arial" w:hAnsi="Arial" w:cs="Arial"/>
          <w:sz w:val="20"/>
        </w:rPr>
        <w:t xml:space="preserve">ding. To support these goals, </w:t>
      </w:r>
      <w:r w:rsidR="00925D84">
        <w:rPr>
          <w:rFonts w:ascii="Arial" w:hAnsi="Arial" w:cs="Arial"/>
          <w:sz w:val="20"/>
        </w:rPr>
        <w:t xml:space="preserve">the </w:t>
      </w:r>
      <w:r w:rsidR="00F46313">
        <w:rPr>
          <w:rFonts w:ascii="Arial" w:hAnsi="Arial" w:cs="Arial"/>
          <w:sz w:val="20"/>
        </w:rPr>
        <w:t>V</w:t>
      </w:r>
      <w:r w:rsidR="00942136">
        <w:rPr>
          <w:rFonts w:ascii="Arial" w:hAnsi="Arial" w:cs="Arial"/>
          <w:sz w:val="20"/>
        </w:rPr>
        <w:t>T</w:t>
      </w:r>
      <w:r w:rsidRPr="0041100E">
        <w:rPr>
          <w:rFonts w:ascii="Arial" w:hAnsi="Arial" w:cs="Arial"/>
          <w:sz w:val="20"/>
        </w:rPr>
        <w:t xml:space="preserve">SGC and VT-NASA EPSCoR </w:t>
      </w:r>
      <w:r w:rsidR="00A16675">
        <w:rPr>
          <w:rFonts w:ascii="Arial" w:hAnsi="Arial" w:cs="Arial"/>
          <w:sz w:val="20"/>
        </w:rPr>
        <w:t xml:space="preserve">Program </w:t>
      </w:r>
      <w:r w:rsidR="00925D84">
        <w:rPr>
          <w:rFonts w:ascii="Arial" w:hAnsi="Arial" w:cs="Arial"/>
          <w:sz w:val="20"/>
        </w:rPr>
        <w:t>annually offers a limited number of NASA Center Travel Grants</w:t>
      </w:r>
      <w:r w:rsidRPr="0041100E">
        <w:rPr>
          <w:rFonts w:ascii="Arial" w:hAnsi="Arial" w:cs="Arial"/>
          <w:sz w:val="20"/>
        </w:rPr>
        <w:t>.</w:t>
      </w:r>
      <w:r w:rsidR="00A16675">
        <w:rPr>
          <w:rStyle w:val="FootnoteReference"/>
          <w:rFonts w:ascii="Arial" w:hAnsi="Arial" w:cs="Arial"/>
          <w:sz w:val="20"/>
        </w:rPr>
        <w:footnoteReference w:id="1"/>
      </w:r>
      <w:r w:rsidRPr="0041100E">
        <w:rPr>
          <w:rFonts w:ascii="Arial" w:hAnsi="Arial" w:cs="Arial"/>
          <w:sz w:val="20"/>
        </w:rPr>
        <w:t xml:space="preserve">  </w:t>
      </w:r>
      <w:r w:rsidR="00514D53">
        <w:rPr>
          <w:rFonts w:ascii="Arial" w:hAnsi="Arial" w:cs="Arial"/>
          <w:sz w:val="20"/>
        </w:rPr>
        <w:t>These travel gran</w:t>
      </w:r>
      <w:r w:rsidR="00925D84">
        <w:rPr>
          <w:rFonts w:ascii="Arial" w:hAnsi="Arial" w:cs="Arial"/>
          <w:sz w:val="20"/>
        </w:rPr>
        <w:t xml:space="preserve">ts are intended to promote new collaborations with NASA researchers or foster existing collaborations.  </w:t>
      </w:r>
    </w:p>
    <w:p w14:paraId="35BB1956" w14:textId="77777777" w:rsidR="003C3755" w:rsidRPr="0041100E" w:rsidRDefault="003C3755" w:rsidP="0041100E">
      <w:pPr>
        <w:pStyle w:val="Body"/>
        <w:jc w:val="both"/>
        <w:rPr>
          <w:rFonts w:ascii="Arial" w:hAnsi="Arial" w:cs="Arial"/>
          <w:sz w:val="20"/>
        </w:rPr>
      </w:pPr>
    </w:p>
    <w:p w14:paraId="65C7D84C" w14:textId="52D3CF8E" w:rsidR="003C3755" w:rsidRPr="0041100E" w:rsidRDefault="003C3755" w:rsidP="0041100E">
      <w:pPr>
        <w:pStyle w:val="Body"/>
        <w:jc w:val="both"/>
        <w:rPr>
          <w:rFonts w:ascii="Arial" w:hAnsi="Arial" w:cs="Arial"/>
          <w:sz w:val="20"/>
        </w:rPr>
      </w:pPr>
      <w:r w:rsidRPr="0041100E">
        <w:rPr>
          <w:rFonts w:ascii="Arial" w:hAnsi="Arial" w:cs="Arial"/>
          <w:b/>
          <w:sz w:val="20"/>
        </w:rPr>
        <w:t>WHO IS ELIGIBLE:</w:t>
      </w:r>
      <w:r w:rsidRPr="0041100E">
        <w:rPr>
          <w:rFonts w:ascii="Arial" w:hAnsi="Arial" w:cs="Arial"/>
          <w:sz w:val="20"/>
        </w:rPr>
        <w:t xml:space="preserve">  Eligible principal investigators are those persons who are full-time faculty members at any of Vermont's higher educational institutions</w:t>
      </w:r>
      <w:r w:rsidR="00942136">
        <w:rPr>
          <w:rFonts w:ascii="Arial" w:hAnsi="Arial" w:cs="Arial"/>
          <w:sz w:val="20"/>
        </w:rPr>
        <w:t xml:space="preserve">.  </w:t>
      </w:r>
      <w:r w:rsidR="0020191E">
        <w:rPr>
          <w:rFonts w:ascii="Arial" w:hAnsi="Arial" w:cs="Arial"/>
          <w:sz w:val="20"/>
        </w:rPr>
        <w:t xml:space="preserve">However, any support from </w:t>
      </w:r>
      <w:r w:rsidR="00942136">
        <w:rPr>
          <w:rFonts w:ascii="Arial" w:hAnsi="Arial" w:cs="Arial"/>
          <w:sz w:val="20"/>
        </w:rPr>
        <w:t xml:space="preserve">VTSGC-based funding is restricted to </w:t>
      </w:r>
      <w:r w:rsidR="00942136" w:rsidRPr="004E7027">
        <w:rPr>
          <w:rFonts w:ascii="Arial" w:hAnsi="Arial" w:cs="Arial"/>
          <w:i/>
          <w:sz w:val="20"/>
        </w:rPr>
        <w:t>US citizens only</w:t>
      </w:r>
      <w:r w:rsidR="00942136">
        <w:rPr>
          <w:rFonts w:ascii="Arial" w:hAnsi="Arial" w:cs="Arial"/>
          <w:sz w:val="20"/>
        </w:rPr>
        <w:t xml:space="preserve">. </w:t>
      </w:r>
    </w:p>
    <w:p w14:paraId="3EC1D691" w14:textId="77777777" w:rsidR="003C3755" w:rsidRPr="0041100E" w:rsidRDefault="003C3755" w:rsidP="0041100E">
      <w:pPr>
        <w:pStyle w:val="Body"/>
        <w:ind w:firstLine="20"/>
        <w:jc w:val="both"/>
        <w:rPr>
          <w:rFonts w:ascii="Arial" w:hAnsi="Arial" w:cs="Arial"/>
          <w:sz w:val="20"/>
        </w:rPr>
      </w:pPr>
    </w:p>
    <w:p w14:paraId="6C3E4EE6" w14:textId="099537DB" w:rsidR="0043422E" w:rsidRDefault="003C3755" w:rsidP="00514D53">
      <w:pPr>
        <w:pStyle w:val="Body"/>
        <w:ind w:firstLine="20"/>
        <w:jc w:val="both"/>
        <w:rPr>
          <w:rFonts w:ascii="Arial" w:hAnsi="Arial" w:cs="Arial"/>
          <w:sz w:val="20"/>
        </w:rPr>
      </w:pPr>
      <w:r w:rsidRPr="0041100E">
        <w:rPr>
          <w:rFonts w:ascii="Arial" w:hAnsi="Arial" w:cs="Arial"/>
          <w:b/>
          <w:sz w:val="20"/>
        </w:rPr>
        <w:t>AREAS OF INTEREST AND NASA LINKS:</w:t>
      </w:r>
      <w:r w:rsidRPr="0041100E">
        <w:rPr>
          <w:rFonts w:ascii="Arial" w:hAnsi="Arial" w:cs="Arial"/>
          <w:sz w:val="20"/>
        </w:rPr>
        <w:t xml:space="preserve">  </w:t>
      </w:r>
      <w:r w:rsidR="00514D53">
        <w:rPr>
          <w:rFonts w:ascii="Arial" w:hAnsi="Arial" w:cs="Arial"/>
          <w:sz w:val="20"/>
        </w:rPr>
        <w:t>Research</w:t>
      </w:r>
      <w:r w:rsidRPr="0041100E">
        <w:rPr>
          <w:rFonts w:ascii="Arial" w:hAnsi="Arial" w:cs="Arial"/>
          <w:sz w:val="20"/>
        </w:rPr>
        <w:t xml:space="preserve"> projects </w:t>
      </w:r>
      <w:r w:rsidR="00514D53">
        <w:rPr>
          <w:rFonts w:ascii="Arial" w:hAnsi="Arial" w:cs="Arial"/>
          <w:sz w:val="20"/>
        </w:rPr>
        <w:t xml:space="preserve">linked with the travel request </w:t>
      </w:r>
      <w:r w:rsidRPr="0041100E">
        <w:rPr>
          <w:rFonts w:ascii="Arial" w:hAnsi="Arial" w:cs="Arial"/>
          <w:sz w:val="20"/>
        </w:rPr>
        <w:t xml:space="preserve">must be in an area that is </w:t>
      </w:r>
      <w:r w:rsidR="00FB1525" w:rsidRPr="0041100E">
        <w:rPr>
          <w:rFonts w:ascii="Arial" w:hAnsi="Arial" w:cs="Arial"/>
          <w:sz w:val="20"/>
        </w:rPr>
        <w:t xml:space="preserve">strongly </w:t>
      </w:r>
      <w:r w:rsidRPr="0041100E">
        <w:rPr>
          <w:rFonts w:ascii="Arial" w:hAnsi="Arial" w:cs="Arial"/>
          <w:sz w:val="20"/>
        </w:rPr>
        <w:t xml:space="preserve">aligned with a new or continuing NASA research priority or technology need, and the </w:t>
      </w:r>
      <w:r w:rsidR="00514D53">
        <w:rPr>
          <w:rFonts w:ascii="Arial" w:hAnsi="Arial" w:cs="Arial"/>
          <w:sz w:val="20"/>
        </w:rPr>
        <w:t>request</w:t>
      </w:r>
      <w:r w:rsidRPr="0041100E">
        <w:rPr>
          <w:rFonts w:ascii="Arial" w:hAnsi="Arial" w:cs="Arial"/>
          <w:sz w:val="20"/>
        </w:rPr>
        <w:t xml:space="preserve"> must make an explicit connection with NASA.  The </w:t>
      </w:r>
      <w:r w:rsidR="00514D53">
        <w:rPr>
          <w:rFonts w:ascii="Arial" w:hAnsi="Arial" w:cs="Arial"/>
          <w:sz w:val="20"/>
        </w:rPr>
        <w:t>request</w:t>
      </w:r>
      <w:r w:rsidRPr="0041100E">
        <w:rPr>
          <w:rFonts w:ascii="Arial" w:hAnsi="Arial" w:cs="Arial"/>
          <w:sz w:val="20"/>
        </w:rPr>
        <w:t xml:space="preserve"> should also detail plans for establishing or strengthening links with NASA researchers.  If contact has been established with colleagues at a NASA Center or Mission Directorate, a letter or email of support for the project from a NASA contact will signifi</w:t>
      </w:r>
      <w:r w:rsidR="00514D53">
        <w:rPr>
          <w:rFonts w:ascii="Arial" w:hAnsi="Arial" w:cs="Arial"/>
          <w:sz w:val="20"/>
        </w:rPr>
        <w:t>cantly strenghten the case for support</w:t>
      </w:r>
      <w:r w:rsidRPr="0041100E">
        <w:rPr>
          <w:rFonts w:ascii="Arial" w:hAnsi="Arial" w:cs="Arial"/>
          <w:sz w:val="20"/>
        </w:rPr>
        <w:t xml:space="preserve">.  </w:t>
      </w:r>
    </w:p>
    <w:p w14:paraId="3C8C8175" w14:textId="77777777" w:rsidR="00514D53" w:rsidRPr="00514D53" w:rsidRDefault="00514D53" w:rsidP="00514D53">
      <w:pPr>
        <w:pStyle w:val="Body"/>
        <w:ind w:firstLine="20"/>
        <w:jc w:val="both"/>
        <w:rPr>
          <w:rFonts w:ascii="Arial" w:hAnsi="Arial" w:cs="Arial"/>
          <w:sz w:val="20"/>
        </w:rPr>
      </w:pPr>
    </w:p>
    <w:p w14:paraId="27F1A587" w14:textId="1CA66C23" w:rsidR="00514D53" w:rsidRPr="004E7027" w:rsidRDefault="003C3755" w:rsidP="00514D53">
      <w:pPr>
        <w:jc w:val="both"/>
        <w:rPr>
          <w:rFonts w:ascii="Arial" w:hAnsi="Arial" w:cs="Arial"/>
          <w:i/>
          <w:sz w:val="20"/>
        </w:rPr>
      </w:pPr>
      <w:r w:rsidRPr="0041100E">
        <w:rPr>
          <w:rFonts w:ascii="Arial" w:hAnsi="Arial" w:cs="Arial"/>
          <w:b/>
          <w:sz w:val="20"/>
        </w:rPr>
        <w:t>REVIEW CRITERIA:</w:t>
      </w:r>
      <w:r w:rsidRPr="0041100E">
        <w:rPr>
          <w:rFonts w:ascii="Arial" w:hAnsi="Arial" w:cs="Arial"/>
          <w:sz w:val="20"/>
        </w:rPr>
        <w:t xml:space="preserve">  Projects chosen for </w:t>
      </w:r>
      <w:r w:rsidR="00514D53">
        <w:rPr>
          <w:rFonts w:ascii="Arial" w:hAnsi="Arial" w:cs="Arial"/>
          <w:sz w:val="20"/>
        </w:rPr>
        <w:t>NASA Center Travel Grants</w:t>
      </w:r>
      <w:r w:rsidR="00514D53" w:rsidRPr="0041100E">
        <w:rPr>
          <w:rFonts w:ascii="Arial" w:hAnsi="Arial" w:cs="Arial"/>
          <w:sz w:val="20"/>
        </w:rPr>
        <w:t xml:space="preserve"> </w:t>
      </w:r>
      <w:r w:rsidRPr="0041100E">
        <w:rPr>
          <w:rFonts w:ascii="Arial" w:hAnsi="Arial" w:cs="Arial"/>
          <w:sz w:val="20"/>
        </w:rPr>
        <w:t xml:space="preserve">will be in research areas that </w:t>
      </w:r>
      <w:r w:rsidR="006A6D40" w:rsidRPr="0041100E">
        <w:rPr>
          <w:rFonts w:ascii="Arial" w:hAnsi="Arial" w:cs="Arial"/>
          <w:sz w:val="20"/>
        </w:rPr>
        <w:t xml:space="preserve">strongly </w:t>
      </w:r>
      <w:r w:rsidRPr="0041100E">
        <w:rPr>
          <w:rFonts w:ascii="Arial" w:hAnsi="Arial" w:cs="Arial"/>
          <w:sz w:val="20"/>
        </w:rPr>
        <w:t>align with new or continuing NASA research p</w:t>
      </w:r>
      <w:r w:rsidR="00514D53">
        <w:rPr>
          <w:rFonts w:ascii="Arial" w:hAnsi="Arial" w:cs="Arial"/>
          <w:sz w:val="20"/>
        </w:rPr>
        <w:t xml:space="preserve">riorities and technology needs.  </w:t>
      </w:r>
      <w:r w:rsidR="00514D53" w:rsidRPr="00514D53">
        <w:rPr>
          <w:rFonts w:ascii="Arial" w:hAnsi="Arial" w:cs="Arial"/>
          <w:sz w:val="20"/>
        </w:rPr>
        <w:t xml:space="preserve">Priority consideration will be given meritorious proposals submitted </w:t>
      </w:r>
      <w:del w:id="0" w:author="D.L. Hitt" w:date="2016-12-19T11:35:00Z">
        <w:r w:rsidR="00514D53" w:rsidRPr="00514D53" w:rsidDel="006137FC">
          <w:rPr>
            <w:rFonts w:ascii="Arial" w:hAnsi="Arial" w:cs="Arial"/>
            <w:sz w:val="20"/>
          </w:rPr>
          <w:delText>by :</w:delText>
        </w:r>
      </w:del>
      <w:ins w:id="1" w:author="D.L. Hitt" w:date="2016-12-19T11:35:00Z">
        <w:r w:rsidR="00514D53" w:rsidRPr="00514D53">
          <w:rPr>
            <w:rFonts w:ascii="Arial" w:hAnsi="Arial" w:cs="Arial"/>
            <w:sz w:val="20"/>
          </w:rPr>
          <w:t>by:</w:t>
        </w:r>
      </w:ins>
      <w:r w:rsidR="00514D53" w:rsidRPr="00514D53">
        <w:rPr>
          <w:rFonts w:ascii="Arial" w:hAnsi="Arial" w:cs="Arial"/>
          <w:sz w:val="20"/>
        </w:rPr>
        <w:t xml:space="preserve"> (1) junior tenure-track faculty and (2) investigators who have not previously </w:t>
      </w:r>
      <w:r w:rsidR="00EA3B74">
        <w:rPr>
          <w:rFonts w:ascii="Arial" w:hAnsi="Arial" w:cs="Arial"/>
          <w:sz w:val="20"/>
        </w:rPr>
        <w:t>received support from</w:t>
      </w:r>
      <w:r w:rsidR="00514D53" w:rsidRPr="00514D53">
        <w:rPr>
          <w:rFonts w:ascii="Arial" w:hAnsi="Arial" w:cs="Arial"/>
          <w:sz w:val="20"/>
        </w:rPr>
        <w:t xml:space="preserve"> the Vermont NASA programs.  </w:t>
      </w:r>
    </w:p>
    <w:p w14:paraId="1ABDF4C0" w14:textId="77777777" w:rsidR="003C3755" w:rsidRPr="0041100E" w:rsidRDefault="003C3755" w:rsidP="001B66DF">
      <w:pPr>
        <w:pStyle w:val="Body"/>
        <w:jc w:val="both"/>
        <w:rPr>
          <w:rFonts w:ascii="Arial" w:hAnsi="Arial" w:cs="Arial"/>
          <w:sz w:val="20"/>
        </w:rPr>
      </w:pPr>
    </w:p>
    <w:p w14:paraId="287ED8BD" w14:textId="09D36AB2" w:rsidR="0043422E" w:rsidRDefault="003C3755" w:rsidP="001B66DF">
      <w:pPr>
        <w:pStyle w:val="Body"/>
        <w:ind w:firstLine="20"/>
        <w:jc w:val="both"/>
        <w:rPr>
          <w:rFonts w:ascii="Arial" w:hAnsi="Arial" w:cs="Arial"/>
          <w:sz w:val="20"/>
        </w:rPr>
      </w:pPr>
      <w:r w:rsidRPr="0041100E">
        <w:rPr>
          <w:rFonts w:ascii="Arial" w:hAnsi="Arial" w:cs="Arial"/>
          <w:b/>
          <w:sz w:val="20"/>
        </w:rPr>
        <w:t>BUDGET:</w:t>
      </w:r>
      <w:r w:rsidRPr="0041100E">
        <w:rPr>
          <w:rFonts w:ascii="Arial" w:hAnsi="Arial" w:cs="Arial"/>
          <w:sz w:val="20"/>
        </w:rPr>
        <w:t xml:space="preserve"> A detailed budget request</w:t>
      </w:r>
      <w:r w:rsidR="006137FC">
        <w:rPr>
          <w:rFonts w:ascii="Arial" w:hAnsi="Arial" w:cs="Arial"/>
          <w:sz w:val="20"/>
        </w:rPr>
        <w:t xml:space="preserve"> </w:t>
      </w:r>
      <w:r w:rsidR="00EA3B74">
        <w:rPr>
          <w:rFonts w:ascii="Arial" w:hAnsi="Arial" w:cs="Arial"/>
          <w:sz w:val="20"/>
        </w:rPr>
        <w:t>and justification for t</w:t>
      </w:r>
      <w:r w:rsidR="00A8600C">
        <w:rPr>
          <w:rFonts w:ascii="Arial" w:hAnsi="Arial" w:cs="Arial"/>
          <w:sz w:val="20"/>
        </w:rPr>
        <w:t xml:space="preserve">he travel expenses is required. The awards are typically limited to a maximum of $2,500. </w:t>
      </w:r>
    </w:p>
    <w:p w14:paraId="2C201188" w14:textId="77777777" w:rsidR="0043422E" w:rsidRDefault="0043422E" w:rsidP="001B66DF">
      <w:pPr>
        <w:pStyle w:val="Body"/>
        <w:ind w:firstLine="20"/>
        <w:jc w:val="both"/>
        <w:rPr>
          <w:rFonts w:ascii="Arial" w:hAnsi="Arial" w:cs="Arial"/>
          <w:sz w:val="20"/>
        </w:rPr>
      </w:pPr>
    </w:p>
    <w:p w14:paraId="3D203FF6" w14:textId="1EB0CEFD" w:rsidR="0041100E" w:rsidRDefault="00EA3B74" w:rsidP="001B66DF">
      <w:pPr>
        <w:pStyle w:val="Bod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APPLICATION </w:t>
      </w:r>
      <w:r w:rsidR="0041100E" w:rsidRPr="0041100E">
        <w:rPr>
          <w:rFonts w:ascii="Arial" w:hAnsi="Arial" w:cs="Arial"/>
          <w:b/>
          <w:sz w:val="20"/>
        </w:rPr>
        <w:t>PACKET</w:t>
      </w:r>
      <w:r w:rsidR="003C3755" w:rsidRPr="0041100E">
        <w:rPr>
          <w:rFonts w:ascii="Arial" w:hAnsi="Arial" w:cs="Arial"/>
          <w:b/>
          <w:sz w:val="20"/>
        </w:rPr>
        <w:t>:</w:t>
      </w:r>
      <w:r w:rsidR="0041100E" w:rsidRPr="0041100E">
        <w:rPr>
          <w:rFonts w:ascii="Arial" w:hAnsi="Arial" w:cs="Arial"/>
          <w:sz w:val="20"/>
        </w:rPr>
        <w:t xml:space="preserve"> The completed</w:t>
      </w:r>
      <w:r>
        <w:rPr>
          <w:rFonts w:ascii="Arial" w:hAnsi="Arial" w:cs="Arial"/>
          <w:sz w:val="20"/>
        </w:rPr>
        <w:t xml:space="preserve"> application </w:t>
      </w:r>
      <w:r w:rsidR="0041100E" w:rsidRPr="0041100E">
        <w:rPr>
          <w:rFonts w:ascii="Arial" w:hAnsi="Arial" w:cs="Arial"/>
          <w:sz w:val="20"/>
        </w:rPr>
        <w:t>packet sh</w:t>
      </w:r>
      <w:r>
        <w:rPr>
          <w:rFonts w:ascii="Arial" w:hAnsi="Arial" w:cs="Arial"/>
          <w:sz w:val="20"/>
        </w:rPr>
        <w:t>all</w:t>
      </w:r>
      <w:r w:rsidR="0041100E" w:rsidRPr="0041100E">
        <w:rPr>
          <w:rFonts w:ascii="Arial" w:hAnsi="Arial" w:cs="Arial"/>
          <w:sz w:val="20"/>
        </w:rPr>
        <w:t xml:space="preserve"> include the following items:</w:t>
      </w:r>
    </w:p>
    <w:p w14:paraId="00018779" w14:textId="77777777" w:rsidR="00EA3B74" w:rsidRPr="0041100E" w:rsidRDefault="00EA3B74" w:rsidP="001B66DF">
      <w:pPr>
        <w:pStyle w:val="Body"/>
        <w:jc w:val="both"/>
        <w:rPr>
          <w:rFonts w:ascii="Arial" w:hAnsi="Arial" w:cs="Arial"/>
          <w:sz w:val="20"/>
        </w:rPr>
      </w:pPr>
    </w:p>
    <w:p w14:paraId="0CA3BF99" w14:textId="77777777" w:rsidR="00EA3B74" w:rsidRPr="00EA3B74" w:rsidRDefault="00EA3B74" w:rsidP="00EA3B74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A3B74">
        <w:rPr>
          <w:rFonts w:ascii="Arial" w:hAnsi="Arial" w:cs="Arial"/>
          <w:sz w:val="20"/>
        </w:rPr>
        <w:t>Cover Page ___</w:t>
      </w:r>
    </w:p>
    <w:p w14:paraId="00FA173E" w14:textId="4CCB1809" w:rsidR="00EA3B74" w:rsidRPr="00EA3B74" w:rsidRDefault="00EA3B74" w:rsidP="00EA3B74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A3B74">
        <w:rPr>
          <w:rFonts w:ascii="Arial" w:hAnsi="Arial" w:cs="Arial"/>
          <w:sz w:val="20"/>
        </w:rPr>
        <w:t xml:space="preserve">Justification for Travel (limit of two pages, exclusive of </w:t>
      </w:r>
      <w:r w:rsidR="008A238F">
        <w:rPr>
          <w:rFonts w:ascii="Arial" w:hAnsi="Arial" w:cs="Arial"/>
          <w:sz w:val="20"/>
        </w:rPr>
        <w:t xml:space="preserve">any </w:t>
      </w:r>
      <w:r w:rsidRPr="00EA3B74">
        <w:rPr>
          <w:rFonts w:ascii="Arial" w:hAnsi="Arial" w:cs="Arial"/>
          <w:sz w:val="20"/>
        </w:rPr>
        <w:t>references) ___</w:t>
      </w:r>
    </w:p>
    <w:p w14:paraId="155A6404" w14:textId="77777777" w:rsidR="00EA3B74" w:rsidRPr="00EA3B74" w:rsidRDefault="00EA3B74" w:rsidP="00EA3B74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A3B74">
        <w:rPr>
          <w:rFonts w:ascii="Arial" w:hAnsi="Arial" w:cs="Arial"/>
          <w:sz w:val="20"/>
        </w:rPr>
        <w:t>Explanation detailing NASA alignment of research topic and/or existing NASA contacts; include letter/email of NASA support if relevant (limit one one page, exclusive of attachments)  ___</w:t>
      </w:r>
    </w:p>
    <w:p w14:paraId="47BBB3A9" w14:textId="77777777" w:rsidR="00EA3B74" w:rsidRPr="00EA3B74" w:rsidRDefault="00EA3B74" w:rsidP="00EA3B74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A3B74">
        <w:rPr>
          <w:rFonts w:ascii="Arial" w:hAnsi="Arial" w:cs="Arial"/>
          <w:sz w:val="20"/>
        </w:rPr>
        <w:t>Budget and justification for travel costs___</w:t>
      </w:r>
    </w:p>
    <w:p w14:paraId="32079E3C" w14:textId="55B6CBFA" w:rsidR="00AB1D0D" w:rsidRDefault="00AB1D0D" w:rsidP="00EA3B74">
      <w:pPr>
        <w:pStyle w:val="Body"/>
        <w:jc w:val="both"/>
        <w:rPr>
          <w:rFonts w:ascii="Arial" w:hAnsi="Arial" w:cs="Arial"/>
          <w:b/>
          <w:sz w:val="20"/>
        </w:rPr>
      </w:pPr>
    </w:p>
    <w:p w14:paraId="14D404D6" w14:textId="77777777" w:rsidR="00002DEF" w:rsidRDefault="00002DEF" w:rsidP="001B66DF">
      <w:pPr>
        <w:pStyle w:val="Body"/>
        <w:jc w:val="both"/>
        <w:rPr>
          <w:rFonts w:ascii="Arial" w:hAnsi="Arial" w:cs="Arial"/>
          <w:b/>
          <w:sz w:val="20"/>
        </w:rPr>
      </w:pPr>
    </w:p>
    <w:p w14:paraId="2665F2D4" w14:textId="77777777" w:rsidR="008A238F" w:rsidRDefault="008A238F" w:rsidP="001B66DF">
      <w:pPr>
        <w:pStyle w:val="Body"/>
        <w:jc w:val="both"/>
        <w:rPr>
          <w:rFonts w:ascii="Arial" w:hAnsi="Arial" w:cs="Arial"/>
          <w:b/>
          <w:sz w:val="20"/>
        </w:rPr>
      </w:pPr>
    </w:p>
    <w:p w14:paraId="3BC8188C" w14:textId="75C3C50C" w:rsidR="0041100E" w:rsidRPr="0041100E" w:rsidRDefault="001B66DF" w:rsidP="001B66DF">
      <w:pPr>
        <w:pStyle w:val="Body"/>
        <w:jc w:val="both"/>
        <w:rPr>
          <w:rFonts w:ascii="Arial" w:hAnsi="Arial" w:cs="Arial"/>
          <w:sz w:val="20"/>
        </w:rPr>
      </w:pPr>
      <w:r w:rsidRPr="001B66DF">
        <w:rPr>
          <w:rFonts w:ascii="Arial" w:hAnsi="Arial" w:cs="Arial"/>
          <w:b/>
          <w:sz w:val="20"/>
        </w:rPr>
        <w:lastRenderedPageBreak/>
        <w:t>ELECTRONIC APPLICATION PROCEDURE</w:t>
      </w:r>
      <w:r>
        <w:rPr>
          <w:rFonts w:ascii="Arial" w:hAnsi="Arial" w:cs="Arial"/>
          <w:sz w:val="20"/>
        </w:rPr>
        <w:t xml:space="preserve">: </w:t>
      </w:r>
      <w:r w:rsidR="00BC6217">
        <w:rPr>
          <w:rFonts w:ascii="Arial" w:hAnsi="Arial" w:cs="Arial"/>
          <w:sz w:val="20"/>
        </w:rPr>
        <w:t>A</w:t>
      </w:r>
      <w:r w:rsidR="0041100E" w:rsidRPr="0041100E">
        <w:rPr>
          <w:rFonts w:ascii="Arial" w:hAnsi="Arial" w:cs="Arial"/>
          <w:sz w:val="20"/>
        </w:rPr>
        <w:t xml:space="preserve">ll proposal applications </w:t>
      </w:r>
      <w:r w:rsidR="00BC6217">
        <w:rPr>
          <w:rFonts w:ascii="Arial" w:hAnsi="Arial" w:cs="Arial"/>
          <w:sz w:val="20"/>
        </w:rPr>
        <w:t>must</w:t>
      </w:r>
      <w:r w:rsidR="0041100E" w:rsidRPr="0041100E">
        <w:rPr>
          <w:rFonts w:ascii="Arial" w:hAnsi="Arial" w:cs="Arial"/>
          <w:sz w:val="20"/>
        </w:rPr>
        <w:t xml:space="preserve"> be submitted </w:t>
      </w:r>
      <w:r w:rsidR="0041100E" w:rsidRPr="0041100E">
        <w:rPr>
          <w:rFonts w:ascii="Arial" w:hAnsi="Arial" w:cs="Arial"/>
          <w:i/>
          <w:sz w:val="20"/>
        </w:rPr>
        <w:t>electronically</w:t>
      </w:r>
      <w:r w:rsidR="0041100E" w:rsidRPr="0041100E">
        <w:rPr>
          <w:rFonts w:ascii="Arial" w:hAnsi="Arial" w:cs="Arial"/>
          <w:sz w:val="20"/>
        </w:rPr>
        <w:t xml:space="preserve"> to the Space Grant Office.  The electronic submission must be made no later than </w:t>
      </w:r>
      <w:r w:rsidR="006D457C">
        <w:rPr>
          <w:rFonts w:ascii="Arial" w:hAnsi="Arial" w:cs="Arial"/>
          <w:sz w:val="20"/>
        </w:rPr>
        <w:t>11:59</w:t>
      </w:r>
      <w:r w:rsidR="0041100E" w:rsidRPr="0041100E">
        <w:rPr>
          <w:rFonts w:ascii="Arial" w:hAnsi="Arial" w:cs="Arial"/>
          <w:sz w:val="20"/>
        </w:rPr>
        <w:t xml:space="preserve"> pm on </w:t>
      </w:r>
      <w:r w:rsidR="002D045B">
        <w:rPr>
          <w:rFonts w:ascii="Arial" w:hAnsi="Arial" w:cs="Arial"/>
          <w:sz w:val="20"/>
        </w:rPr>
        <w:t>March 8</w:t>
      </w:r>
      <w:bookmarkStart w:id="2" w:name="_GoBack"/>
      <w:bookmarkEnd w:id="2"/>
      <w:r w:rsidR="0041100E" w:rsidRPr="0041100E">
        <w:rPr>
          <w:rFonts w:ascii="Arial" w:hAnsi="Arial" w:cs="Arial"/>
          <w:sz w:val="20"/>
        </w:rPr>
        <w:t>.  The proposa</w:t>
      </w:r>
      <w:r>
        <w:rPr>
          <w:rFonts w:ascii="Arial" w:hAnsi="Arial" w:cs="Arial"/>
          <w:sz w:val="20"/>
        </w:rPr>
        <w:t xml:space="preserve">l packet described above </w:t>
      </w:r>
      <w:r w:rsidR="00F46313">
        <w:rPr>
          <w:rFonts w:ascii="Arial" w:hAnsi="Arial" w:cs="Arial"/>
          <w:sz w:val="20"/>
        </w:rPr>
        <w:t>must</w:t>
      </w:r>
      <w:r w:rsidR="0041100E" w:rsidRPr="0041100E">
        <w:rPr>
          <w:rFonts w:ascii="Arial" w:hAnsi="Arial" w:cs="Arial"/>
          <w:sz w:val="20"/>
        </w:rPr>
        <w:t xml:space="preserve"> be saved as a single PDF file and emailed to the </w:t>
      </w:r>
      <w:r w:rsidR="008A238F">
        <w:rPr>
          <w:rFonts w:ascii="Arial" w:hAnsi="Arial" w:cs="Arial"/>
          <w:sz w:val="20"/>
        </w:rPr>
        <w:t xml:space="preserve">VT </w:t>
      </w:r>
      <w:r w:rsidR="0041100E" w:rsidRPr="0041100E">
        <w:rPr>
          <w:rFonts w:ascii="Arial" w:hAnsi="Arial" w:cs="Arial"/>
          <w:sz w:val="20"/>
        </w:rPr>
        <w:t>Space Grant Office to Ms. Debra Fraser (</w:t>
      </w:r>
      <w:hyperlink r:id="rId9" w:history="1">
        <w:r w:rsidR="0041100E" w:rsidRPr="0041100E">
          <w:rPr>
            <w:rStyle w:val="Hyperlink"/>
            <w:rFonts w:ascii="Arial" w:hAnsi="Arial" w:cs="Arial"/>
            <w:sz w:val="20"/>
          </w:rPr>
          <w:t>dfraser1@uvm.edu</w:t>
        </w:r>
      </w:hyperlink>
      <w:r w:rsidR="0041100E" w:rsidRPr="0041100E">
        <w:rPr>
          <w:rFonts w:ascii="Arial" w:hAnsi="Arial" w:cs="Arial"/>
          <w:sz w:val="20"/>
        </w:rPr>
        <w:t>) with CC to Director Darren Hitt (</w:t>
      </w:r>
      <w:hyperlink r:id="rId10" w:history="1">
        <w:r w:rsidR="0041100E" w:rsidRPr="0041100E">
          <w:rPr>
            <w:rStyle w:val="Hyperlink"/>
            <w:rFonts w:ascii="Arial" w:hAnsi="Arial" w:cs="Arial"/>
            <w:sz w:val="20"/>
          </w:rPr>
          <w:t>SG.Director@uvm.edu</w:t>
        </w:r>
      </w:hyperlink>
      <w:r w:rsidR="0041100E" w:rsidRPr="0041100E">
        <w:rPr>
          <w:rFonts w:ascii="Arial" w:hAnsi="Arial" w:cs="Arial"/>
          <w:sz w:val="20"/>
        </w:rPr>
        <w:t xml:space="preserve">). </w:t>
      </w:r>
    </w:p>
    <w:p w14:paraId="0F910B9F" w14:textId="77777777" w:rsidR="0041100E" w:rsidRPr="0041100E" w:rsidRDefault="0041100E" w:rsidP="001B66DF">
      <w:pPr>
        <w:pStyle w:val="Body"/>
        <w:jc w:val="both"/>
        <w:rPr>
          <w:rFonts w:ascii="Arial" w:hAnsi="Arial" w:cs="Arial"/>
          <w:sz w:val="20"/>
        </w:rPr>
      </w:pPr>
    </w:p>
    <w:p w14:paraId="6DAE52FA" w14:textId="0F45967E" w:rsidR="003C3755" w:rsidRPr="0041100E" w:rsidRDefault="003C3755" w:rsidP="001B66DF">
      <w:pPr>
        <w:pStyle w:val="Body"/>
        <w:jc w:val="both"/>
        <w:rPr>
          <w:rFonts w:ascii="Arial" w:hAnsi="Arial" w:cs="Arial"/>
          <w:sz w:val="20"/>
        </w:rPr>
      </w:pPr>
    </w:p>
    <w:sectPr w:rsidR="003C3755" w:rsidRPr="0041100E" w:rsidSect="00580494">
      <w:footerReference w:type="even" r:id="rId11"/>
      <w:footerReference w:type="default" r:id="rId12"/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3EAD" w14:textId="77777777" w:rsidR="00D013AB" w:rsidRDefault="00D013AB" w:rsidP="00A16675">
      <w:r>
        <w:separator/>
      </w:r>
    </w:p>
  </w:endnote>
  <w:endnote w:type="continuationSeparator" w:id="0">
    <w:p w14:paraId="62D3E67F" w14:textId="77777777" w:rsidR="00D013AB" w:rsidRDefault="00D013AB" w:rsidP="00A1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9418" w14:textId="77777777" w:rsidR="0042244F" w:rsidRDefault="0042244F" w:rsidP="007F38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6592B" w14:textId="77777777" w:rsidR="0042244F" w:rsidRDefault="0042244F" w:rsidP="004224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F7B0" w14:textId="22CE2AA0" w:rsidR="00EE207C" w:rsidRDefault="00EE207C">
    <w:pPr>
      <w:pStyle w:val="Footer"/>
    </w:pPr>
  </w:p>
  <w:p w14:paraId="2E5067A4" w14:textId="77777777" w:rsidR="0042244F" w:rsidRDefault="0042244F" w:rsidP="004224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96E9" w14:textId="77777777" w:rsidR="00D013AB" w:rsidRDefault="00D013AB" w:rsidP="00A16675">
      <w:r>
        <w:separator/>
      </w:r>
    </w:p>
  </w:footnote>
  <w:footnote w:type="continuationSeparator" w:id="0">
    <w:p w14:paraId="764A10E2" w14:textId="77777777" w:rsidR="00D013AB" w:rsidRDefault="00D013AB" w:rsidP="00A16675">
      <w:r>
        <w:continuationSeparator/>
      </w:r>
    </w:p>
  </w:footnote>
  <w:footnote w:id="1">
    <w:p w14:paraId="20336521" w14:textId="0DEC347E" w:rsidR="00CE775A" w:rsidRDefault="00CE77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" w:hAnsi="Helvetica"/>
          <w:i/>
          <w:sz w:val="18"/>
        </w:rPr>
        <w:t>N</w:t>
      </w:r>
      <w:r w:rsidRPr="00980EC4">
        <w:rPr>
          <w:rFonts w:ascii="Helvetica" w:hAnsi="Helvetica"/>
          <w:i/>
          <w:sz w:val="18"/>
        </w:rPr>
        <w:t xml:space="preserve">ote that the availability and number of these awards are subject to </w:t>
      </w:r>
      <w:r w:rsidR="00942136">
        <w:rPr>
          <w:rFonts w:ascii="Helvetica" w:hAnsi="Helvetica"/>
          <w:i/>
          <w:sz w:val="18"/>
        </w:rPr>
        <w:t>annual</w:t>
      </w:r>
      <w:r w:rsidR="00942136" w:rsidRPr="00980EC4">
        <w:rPr>
          <w:rFonts w:ascii="Helvetica" w:hAnsi="Helvetica"/>
          <w:i/>
          <w:sz w:val="18"/>
        </w:rPr>
        <w:t xml:space="preserve"> </w:t>
      </w:r>
      <w:r w:rsidRPr="00980EC4">
        <w:rPr>
          <w:rFonts w:ascii="Helvetica" w:hAnsi="Helvetica"/>
          <w:i/>
          <w:sz w:val="18"/>
        </w:rPr>
        <w:t>NASA funding allocations</w:t>
      </w:r>
      <w:r w:rsidR="00F46313">
        <w:rPr>
          <w:rFonts w:ascii="Helvetica" w:hAnsi="Helvetica"/>
          <w:i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14B4"/>
    <w:multiLevelType w:val="hybridMultilevel"/>
    <w:tmpl w:val="F88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4C0C"/>
    <w:multiLevelType w:val="hybridMultilevel"/>
    <w:tmpl w:val="7246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1A4C"/>
    <w:multiLevelType w:val="hybridMultilevel"/>
    <w:tmpl w:val="0DA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.L. Hitt">
    <w15:presenceInfo w15:providerId="None" w15:userId="D.L. Hi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89"/>
    <w:rsid w:val="00002DEF"/>
    <w:rsid w:val="000241FB"/>
    <w:rsid w:val="000F44BF"/>
    <w:rsid w:val="00122135"/>
    <w:rsid w:val="00125F6D"/>
    <w:rsid w:val="001B66DF"/>
    <w:rsid w:val="0020191E"/>
    <w:rsid w:val="0021443B"/>
    <w:rsid w:val="00256779"/>
    <w:rsid w:val="002D045B"/>
    <w:rsid w:val="002F63FA"/>
    <w:rsid w:val="003218CB"/>
    <w:rsid w:val="00356822"/>
    <w:rsid w:val="003773C5"/>
    <w:rsid w:val="003A3E16"/>
    <w:rsid w:val="003C3755"/>
    <w:rsid w:val="0041100E"/>
    <w:rsid w:val="004134B2"/>
    <w:rsid w:val="0042244F"/>
    <w:rsid w:val="0043422E"/>
    <w:rsid w:val="004A5E88"/>
    <w:rsid w:val="004E1127"/>
    <w:rsid w:val="004E6BCD"/>
    <w:rsid w:val="004E7027"/>
    <w:rsid w:val="00514D53"/>
    <w:rsid w:val="00521A66"/>
    <w:rsid w:val="00571287"/>
    <w:rsid w:val="00580494"/>
    <w:rsid w:val="00590257"/>
    <w:rsid w:val="005D63DD"/>
    <w:rsid w:val="005F416F"/>
    <w:rsid w:val="006137FC"/>
    <w:rsid w:val="0066077C"/>
    <w:rsid w:val="006A6D40"/>
    <w:rsid w:val="006B31FD"/>
    <w:rsid w:val="006D457C"/>
    <w:rsid w:val="00745A8B"/>
    <w:rsid w:val="00793909"/>
    <w:rsid w:val="007D746B"/>
    <w:rsid w:val="00887009"/>
    <w:rsid w:val="008A238F"/>
    <w:rsid w:val="008F3BAF"/>
    <w:rsid w:val="008F76EF"/>
    <w:rsid w:val="00907D84"/>
    <w:rsid w:val="00911FAD"/>
    <w:rsid w:val="00925956"/>
    <w:rsid w:val="00925D84"/>
    <w:rsid w:val="00936012"/>
    <w:rsid w:val="00942136"/>
    <w:rsid w:val="00987204"/>
    <w:rsid w:val="00A16675"/>
    <w:rsid w:val="00A300B6"/>
    <w:rsid w:val="00A33769"/>
    <w:rsid w:val="00A8600C"/>
    <w:rsid w:val="00AB1D0D"/>
    <w:rsid w:val="00B02A29"/>
    <w:rsid w:val="00B03EFD"/>
    <w:rsid w:val="00B45B9D"/>
    <w:rsid w:val="00B47490"/>
    <w:rsid w:val="00B508B2"/>
    <w:rsid w:val="00B67E9D"/>
    <w:rsid w:val="00B95654"/>
    <w:rsid w:val="00BC6217"/>
    <w:rsid w:val="00CD0789"/>
    <w:rsid w:val="00CE0590"/>
    <w:rsid w:val="00CE775A"/>
    <w:rsid w:val="00D013AB"/>
    <w:rsid w:val="00D14D39"/>
    <w:rsid w:val="00D765ED"/>
    <w:rsid w:val="00D855D3"/>
    <w:rsid w:val="00E67F60"/>
    <w:rsid w:val="00EA3B74"/>
    <w:rsid w:val="00EC58AE"/>
    <w:rsid w:val="00EE207C"/>
    <w:rsid w:val="00F27F71"/>
    <w:rsid w:val="00F31B65"/>
    <w:rsid w:val="00F46313"/>
    <w:rsid w:val="00F70EDC"/>
    <w:rsid w:val="00FB1525"/>
    <w:rsid w:val="00FE67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76CA1"/>
  <w14:defaultImageDpi w14:val="300"/>
  <w15:docId w15:val="{442B3D5F-5B1A-44E1-AE75-7FCB211D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Courier" w:eastAsia="Times New Roman" w:hAnsi="Courier"/>
      <w:noProof/>
      <w:color w:val="000000"/>
      <w:sz w:val="24"/>
    </w:rPr>
  </w:style>
  <w:style w:type="character" w:customStyle="1" w:styleId="Hidden0">
    <w:name w:val="Hidden0"/>
    <w:hidden/>
    <w:rPr>
      <w:rFonts w:ascii="Courier" w:hAnsi="Courier"/>
      <w:color w:val="000000"/>
      <w:position w:val="0"/>
      <w:sz w:val="24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Courier" w:eastAsia="Times New Roman" w:hAnsi="Courier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Courier" w:eastAsia="Times New Roman" w:hAnsi="Courier"/>
      <w:noProof/>
      <w:color w:val="000000"/>
      <w:sz w:val="24"/>
    </w:rPr>
  </w:style>
  <w:style w:type="paragraph" w:styleId="Footer">
    <w:name w:val="footer"/>
    <w:basedOn w:val="Normal"/>
    <w:link w:val="FooterChar"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Courier" w:eastAsia="Times New Roman" w:hAnsi="Courier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Courier" w:eastAsia="Times New Roman" w:hAnsi="Courier"/>
      <w:noProof/>
      <w:color w:val="000000"/>
    </w:rPr>
  </w:style>
  <w:style w:type="character" w:customStyle="1" w:styleId="FootnoteIndex">
    <w:name w:val="Footnote Index"/>
    <w:rPr>
      <w:rFonts w:ascii="Courier" w:hAnsi="Courier"/>
      <w:color w:val="000000"/>
      <w:position w:val="0"/>
      <w:sz w:val="24"/>
      <w:vertAlign w:val="superscript"/>
    </w:rPr>
  </w:style>
  <w:style w:type="paragraph" w:customStyle="1" w:styleId="Hidden1">
    <w:name w:val="Hidden1"/>
    <w:basedOn w:val="Body"/>
    <w:hidden/>
  </w:style>
  <w:style w:type="paragraph" w:customStyle="1" w:styleId="Hidden2">
    <w:name w:val="Hidden2"/>
    <w:basedOn w:val="Body"/>
    <w:hidden/>
    <w:pPr>
      <w:jc w:val="center"/>
    </w:pPr>
  </w:style>
  <w:style w:type="paragraph" w:customStyle="1" w:styleId="Hidden3">
    <w:name w:val="Hidden3"/>
    <w:basedOn w:val="Body"/>
    <w:next w:val="Hidden1"/>
    <w:hidden/>
    <w:pPr>
      <w:ind w:firstLine="20"/>
    </w:pPr>
  </w:style>
  <w:style w:type="character" w:customStyle="1" w:styleId="Hidden4">
    <w:name w:val="Hidden4"/>
    <w:hidden/>
    <w:rPr>
      <w:rFonts w:ascii="Courier" w:hAnsi="Courier"/>
      <w:color w:val="000000"/>
      <w:position w:val="0"/>
      <w:sz w:val="20"/>
    </w:rPr>
  </w:style>
  <w:style w:type="character" w:customStyle="1" w:styleId="Hidden5">
    <w:name w:val="Hidden5"/>
    <w:hidden/>
    <w:rPr>
      <w:rFonts w:ascii="Courier" w:hAnsi="Courier"/>
      <w:b/>
      <w:color w:val="000000"/>
      <w:position w:val="0"/>
      <w:sz w:val="20"/>
    </w:rPr>
  </w:style>
  <w:style w:type="character" w:customStyle="1" w:styleId="Hidden6">
    <w:name w:val="Hidden6"/>
    <w:hidden/>
    <w:rPr>
      <w:rFonts w:ascii="Courier" w:hAnsi="Courier"/>
      <w:i/>
      <w:color w:val="000000"/>
      <w:position w:val="0"/>
      <w:sz w:val="20"/>
    </w:rPr>
  </w:style>
  <w:style w:type="character" w:customStyle="1" w:styleId="Hidden7">
    <w:name w:val="Hidden7"/>
    <w:hidden/>
    <w:rPr>
      <w:rFonts w:ascii="Courier" w:hAnsi="Courier"/>
      <w:color w:val="000000"/>
      <w:position w:val="0"/>
      <w:sz w:val="20"/>
    </w:rPr>
  </w:style>
  <w:style w:type="character" w:customStyle="1" w:styleId="Hidden8">
    <w:name w:val="Hidden8"/>
    <w:hidden/>
    <w:rPr>
      <w:rFonts w:ascii="Courier" w:hAnsi="Courier"/>
      <w:color w:val="000000"/>
      <w:position w:val="0"/>
      <w:sz w:val="20"/>
    </w:rPr>
  </w:style>
  <w:style w:type="character" w:customStyle="1" w:styleId="Hidden9">
    <w:name w:val="Hidden9"/>
    <w:hidden/>
    <w:rPr>
      <w:rFonts w:ascii="Courier" w:hAnsi="Courier"/>
      <w:i/>
      <w:color w:val="000000"/>
      <w:position w:val="0"/>
      <w:sz w:val="20"/>
    </w:rPr>
  </w:style>
  <w:style w:type="character" w:customStyle="1" w:styleId="Hidden10">
    <w:name w:val="Hidden10"/>
    <w:hidden/>
    <w:rPr>
      <w:rFonts w:ascii="Courier" w:hAnsi="Courier"/>
      <w:color w:val="000000"/>
      <w:position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D0789"/>
    <w:rPr>
      <w:color w:val="800080"/>
      <w:u w:val="single"/>
    </w:rPr>
  </w:style>
  <w:style w:type="table" w:styleId="TableGrid">
    <w:name w:val="Table Grid"/>
    <w:basedOn w:val="TableNormal"/>
    <w:uiPriority w:val="59"/>
    <w:rsid w:val="0041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0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1667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6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166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667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244F"/>
  </w:style>
  <w:style w:type="character" w:customStyle="1" w:styleId="FooterChar">
    <w:name w:val="Footer Char"/>
    <w:basedOn w:val="DefaultParagraphFont"/>
    <w:link w:val="Footer"/>
    <w:uiPriority w:val="99"/>
    <w:rsid w:val="00EE207C"/>
    <w:rPr>
      <w:rFonts w:ascii="Courier" w:eastAsia="Times New Roman" w:hAnsi="Courier"/>
      <w:i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G.Director@uv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fraser1@uvm.e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Vermont's NASA EPSCoR 2000 Project</vt:lpstr>
    </vt:vector>
  </TitlesOfParts>
  <Company/>
  <LinksUpToDate>false</LinksUpToDate>
  <CharactersWithSpaces>2903</CharactersWithSpaces>
  <SharedDoc>false</SharedDoc>
  <HLinks>
    <vt:vector size="12" baseType="variant"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mailto:wlakin@together.net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mailto:wlakin@together.net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Vermont's NASA EPSCoR 2000 Project</dc:title>
  <dc:subject/>
  <dc:creator>Bill and Elisa Lakin</dc:creator>
  <cp:keywords/>
  <cp:lastModifiedBy>Darren Hitt</cp:lastModifiedBy>
  <cp:revision>10</cp:revision>
  <cp:lastPrinted>2015-01-21T13:18:00Z</cp:lastPrinted>
  <dcterms:created xsi:type="dcterms:W3CDTF">2016-12-19T16:48:00Z</dcterms:created>
  <dcterms:modified xsi:type="dcterms:W3CDTF">2018-12-03T17:17:00Z</dcterms:modified>
</cp:coreProperties>
</file>