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3"/>
        <w:gridCol w:w="5665"/>
        <w:gridCol w:w="1992"/>
      </w:tblGrid>
      <w:tr w:rsidR="008B1079" w14:paraId="1CCE3A6C" w14:textId="77777777" w:rsidTr="008B1079">
        <w:trPr>
          <w:trHeight w:val="2456"/>
        </w:trPr>
        <w:tc>
          <w:tcPr>
            <w:tcW w:w="1728" w:type="dxa"/>
            <w:vAlign w:val="center"/>
          </w:tcPr>
          <w:p w14:paraId="45F1FD05" w14:textId="77777777" w:rsidR="008B1079" w:rsidRDefault="008B1079" w:rsidP="008B1079">
            <w:pPr>
              <w:pStyle w:val="Body"/>
              <w:jc w:val="center"/>
              <w:outlineLvl w:val="0"/>
              <w:rPr>
                <w:rFonts w:ascii="Arial" w:hAnsi="Arial" w:cs="Arial"/>
                <w:b/>
                <w:sz w:val="28"/>
              </w:rPr>
            </w:pPr>
            <w:r>
              <w:rPr>
                <w:rFonts w:ascii="Helvetica" w:hAnsi="Helvetica"/>
              </w:rPr>
              <w:drawing>
                <wp:inline distT="0" distB="0" distL="0" distR="0" wp14:anchorId="58F463EC" wp14:editId="32AA3458">
                  <wp:extent cx="661035" cy="89014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SGC Pin Logo.pd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114" cy="891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2" w:type="dxa"/>
            <w:vAlign w:val="center"/>
          </w:tcPr>
          <w:p w14:paraId="6F848BB8" w14:textId="77777777" w:rsidR="008B1079" w:rsidRPr="0041100E" w:rsidRDefault="008B1079" w:rsidP="008B1079">
            <w:pPr>
              <w:pStyle w:val="Body"/>
              <w:jc w:val="center"/>
              <w:rPr>
                <w:rFonts w:ascii="Arial" w:hAnsi="Arial" w:cs="Arial"/>
                <w:b/>
              </w:rPr>
            </w:pPr>
          </w:p>
          <w:p w14:paraId="4AF1090E" w14:textId="5F0BDFA3" w:rsidR="008B1079" w:rsidRDefault="008B1079" w:rsidP="008B1079">
            <w:pPr>
              <w:pStyle w:val="Body"/>
              <w:jc w:val="center"/>
              <w:outlineLvl w:val="0"/>
              <w:rPr>
                <w:rFonts w:ascii="Arial" w:hAnsi="Arial" w:cs="Arial"/>
                <w:b/>
              </w:rPr>
            </w:pPr>
            <w:r w:rsidRPr="0041100E">
              <w:rPr>
                <w:rFonts w:ascii="Arial" w:hAnsi="Arial" w:cs="Arial"/>
                <w:b/>
              </w:rPr>
              <w:t>Ve</w:t>
            </w:r>
            <w:r>
              <w:rPr>
                <w:rFonts w:ascii="Arial" w:hAnsi="Arial" w:cs="Arial"/>
                <w:b/>
              </w:rPr>
              <w:t xml:space="preserve">rmont Space Grant </w:t>
            </w:r>
            <w:del w:id="0" w:author="D.L. Hitt" w:date="2017-11-29T14:40:00Z">
              <w:r w:rsidDel="00627065">
                <w:rPr>
                  <w:rFonts w:ascii="Arial" w:hAnsi="Arial" w:cs="Arial"/>
                  <w:b/>
                </w:rPr>
                <w:delText xml:space="preserve">and </w:delText>
              </w:r>
            </w:del>
            <w:ins w:id="1" w:author="D.L. Hitt" w:date="2017-11-29T14:40:00Z">
              <w:r w:rsidR="00627065">
                <w:rPr>
                  <w:rFonts w:ascii="Arial" w:hAnsi="Arial" w:cs="Arial"/>
                  <w:b/>
                </w:rPr>
                <w:t xml:space="preserve">&amp; </w:t>
              </w:r>
            </w:ins>
            <w:r>
              <w:rPr>
                <w:rFonts w:ascii="Arial" w:hAnsi="Arial" w:cs="Arial"/>
                <w:b/>
              </w:rPr>
              <w:t xml:space="preserve">Vermont </w:t>
            </w:r>
            <w:r w:rsidRPr="0041100E">
              <w:rPr>
                <w:rFonts w:ascii="Arial" w:hAnsi="Arial" w:cs="Arial"/>
                <w:b/>
              </w:rPr>
              <w:t>NASA EPSCoR Program</w:t>
            </w:r>
          </w:p>
          <w:p w14:paraId="1BF537A1" w14:textId="77777777" w:rsidR="008B1079" w:rsidRPr="0041100E" w:rsidRDefault="008B1079" w:rsidP="008B1079">
            <w:pPr>
              <w:pStyle w:val="Body"/>
              <w:jc w:val="center"/>
              <w:outlineLvl w:val="0"/>
              <w:rPr>
                <w:rFonts w:ascii="Arial" w:hAnsi="Arial" w:cs="Arial"/>
                <w:b/>
              </w:rPr>
            </w:pPr>
          </w:p>
          <w:p w14:paraId="2963D14A" w14:textId="4D1235DA" w:rsidR="008B1079" w:rsidRPr="008B1079" w:rsidRDefault="003233A7">
            <w:pPr>
              <w:pStyle w:val="Body"/>
              <w:jc w:val="center"/>
              <w:outlineLvl w:val="0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201</w:t>
            </w:r>
            <w:ins w:id="2" w:author="Darren Hitt [2]" w:date="2018-12-03T12:20:00Z">
              <w:r w:rsidR="00CC125C">
                <w:rPr>
                  <w:rFonts w:ascii="Arial" w:hAnsi="Arial" w:cs="Arial"/>
                  <w:b/>
                  <w:sz w:val="28"/>
                </w:rPr>
                <w:t>9</w:t>
              </w:r>
            </w:ins>
            <w:ins w:id="3" w:author="D.L. Hitt" w:date="2017-11-29T14:39:00Z">
              <w:del w:id="4" w:author="Darren Hitt [2]" w:date="2018-12-03T12:20:00Z">
                <w:r w:rsidR="00627065" w:rsidDel="00CC125C">
                  <w:rPr>
                    <w:rFonts w:ascii="Arial" w:hAnsi="Arial" w:cs="Arial"/>
                    <w:b/>
                    <w:sz w:val="28"/>
                  </w:rPr>
                  <w:delText>8</w:delText>
                </w:r>
              </w:del>
            </w:ins>
            <w:ins w:id="5" w:author="dfraser1" w:date="2016-12-13T12:04:00Z">
              <w:del w:id="6" w:author="D.L. Hitt" w:date="2017-11-29T14:39:00Z">
                <w:r w:rsidR="00BF214B" w:rsidDel="00627065">
                  <w:rPr>
                    <w:rFonts w:ascii="Arial" w:hAnsi="Arial" w:cs="Arial"/>
                    <w:b/>
                    <w:sz w:val="28"/>
                  </w:rPr>
                  <w:delText>7</w:delText>
                </w:r>
              </w:del>
            </w:ins>
            <w:ins w:id="7" w:author="Debra Fraser" w:date="2015-12-11T16:03:00Z">
              <w:del w:id="8" w:author="dfraser1" w:date="2016-12-13T12:04:00Z">
                <w:r w:rsidR="00C076A7" w:rsidDel="00BF214B">
                  <w:rPr>
                    <w:rFonts w:ascii="Arial" w:hAnsi="Arial" w:cs="Arial"/>
                    <w:b/>
                    <w:sz w:val="28"/>
                  </w:rPr>
                  <w:delText>6</w:delText>
                </w:r>
              </w:del>
            </w:ins>
            <w:del w:id="9" w:author="Debra Fraser" w:date="2015-12-11T16:03:00Z">
              <w:r w:rsidDel="00C076A7">
                <w:rPr>
                  <w:rFonts w:ascii="Arial" w:hAnsi="Arial" w:cs="Arial"/>
                  <w:b/>
                  <w:sz w:val="28"/>
                </w:rPr>
                <w:delText>5</w:delText>
              </w:r>
            </w:del>
            <w:r w:rsidR="008B1079" w:rsidRPr="0041100E">
              <w:rPr>
                <w:rFonts w:ascii="Arial" w:hAnsi="Arial" w:cs="Arial"/>
                <w:b/>
                <w:sz w:val="28"/>
              </w:rPr>
              <w:t xml:space="preserve"> </w:t>
            </w:r>
            <w:del w:id="10" w:author="D.L. Hitt" w:date="2017-11-29T14:44:00Z">
              <w:r w:rsidR="008B1079" w:rsidRPr="0041100E" w:rsidDel="00123A47">
                <w:rPr>
                  <w:rFonts w:ascii="Arial" w:hAnsi="Arial" w:cs="Arial"/>
                  <w:b/>
                  <w:sz w:val="28"/>
                </w:rPr>
                <w:delText>Faculty Research Competition</w:delText>
              </w:r>
            </w:del>
            <w:ins w:id="11" w:author="D.L. Hitt" w:date="2017-11-29T14:44:00Z">
              <w:r w:rsidR="00123A47">
                <w:rPr>
                  <w:rFonts w:ascii="Arial" w:hAnsi="Arial" w:cs="Arial"/>
                  <w:b/>
                  <w:sz w:val="28"/>
                </w:rPr>
                <w:t>Travel Grant Application</w:t>
              </w:r>
            </w:ins>
          </w:p>
        </w:tc>
        <w:tc>
          <w:tcPr>
            <w:tcW w:w="2016" w:type="dxa"/>
            <w:vAlign w:val="center"/>
          </w:tcPr>
          <w:p w14:paraId="7560C764" w14:textId="5DCCD203" w:rsidR="008B1079" w:rsidRDefault="0090676E">
            <w:pPr>
              <w:pStyle w:val="Body"/>
              <w:jc w:val="center"/>
              <w:outlineLvl w:val="0"/>
              <w:rPr>
                <w:rFonts w:ascii="Arial" w:hAnsi="Arial" w:cs="Arial"/>
                <w:b/>
                <w:sz w:val="28"/>
              </w:rPr>
            </w:pPr>
            <w:ins w:id="12" w:author="D.L. Hitt" w:date="2017-11-29T15:16:00Z">
              <w:r>
                <w:rPr>
                  <w:rFonts w:ascii="Arial" w:hAnsi="Arial" w:cs="Arial"/>
                  <w:b/>
                  <w:sz w:val="28"/>
                </w:rPr>
                <w:drawing>
                  <wp:inline distT="0" distB="0" distL="0" distR="0" wp14:anchorId="15A1B31B" wp14:editId="7760C981">
                    <wp:extent cx="849429" cy="849429"/>
                    <wp:effectExtent l="0" t="0" r="0" b="0"/>
                    <wp:docPr id="3" name="Picture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VT NASA EPSCoR Logo Small.png"/>
                            <pic:cNvPicPr/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910212" cy="910212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ins>
            <w:del w:id="13" w:author="D.L. Hitt" w:date="2017-11-29T15:16:00Z">
              <w:r w:rsidR="008B1079" w:rsidDel="0090676E">
                <w:rPr>
                  <w:rFonts w:ascii="Arial" w:hAnsi="Arial" w:cs="Arial"/>
                  <w:b/>
                  <w:sz w:val="28"/>
                </w:rPr>
                <w:drawing>
                  <wp:inline distT="0" distB="0" distL="0" distR="0" wp14:anchorId="46A6E51E" wp14:editId="4963359F">
                    <wp:extent cx="789940" cy="789940"/>
                    <wp:effectExtent l="0" t="0" r="0" b="0"/>
                    <wp:docPr id="2" name="Pictur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NASA EPSCoR.jpg"/>
                            <pic:cNvPicPr/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89940" cy="78994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del>
          </w:p>
        </w:tc>
      </w:tr>
    </w:tbl>
    <w:p w14:paraId="2EA3F4B6" w14:textId="77777777" w:rsidR="00D914C5" w:rsidRPr="004A0020" w:rsidRDefault="00D914C5" w:rsidP="00D914C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62EFBBCA" w14:textId="77777777" w:rsidR="00D914C5" w:rsidRPr="004A0020" w:rsidRDefault="00D914C5" w:rsidP="00D914C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4A0020">
        <w:rPr>
          <w:rFonts w:ascii="Arial" w:hAnsi="Arial" w:cs="Arial"/>
          <w:b/>
          <w:bCs/>
          <w:sz w:val="24"/>
          <w:szCs w:val="24"/>
        </w:rPr>
        <w:t xml:space="preserve">Name and Title of Faculty Applicant: </w:t>
      </w:r>
      <w:r w:rsidR="004D0A54" w:rsidRPr="004A0020">
        <w:rPr>
          <w:rFonts w:ascii="Arial" w:hAnsi="Arial" w:cs="Arial"/>
          <w:b/>
          <w:sz w:val="24"/>
          <w:szCs w:val="24"/>
        </w:rPr>
        <w:t>_________________________________</w:t>
      </w:r>
      <w:r w:rsidR="004D0A54">
        <w:rPr>
          <w:rFonts w:ascii="Arial" w:hAnsi="Arial" w:cs="Arial"/>
          <w:b/>
          <w:sz w:val="24"/>
          <w:szCs w:val="24"/>
        </w:rPr>
        <w:t>_____</w:t>
      </w:r>
    </w:p>
    <w:p w14:paraId="22040DC6" w14:textId="77777777" w:rsidR="00D914C5" w:rsidRPr="004A0020" w:rsidRDefault="00D914C5" w:rsidP="00D914C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10913328" w14:textId="77777777" w:rsidR="00D914C5" w:rsidRPr="004A0020" w:rsidRDefault="00D914C5" w:rsidP="00D914C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A0020">
        <w:rPr>
          <w:rFonts w:ascii="Arial" w:hAnsi="Arial" w:cs="Arial"/>
          <w:b/>
          <w:bCs/>
          <w:sz w:val="24"/>
          <w:szCs w:val="24"/>
        </w:rPr>
        <w:t xml:space="preserve">Project Title: </w:t>
      </w:r>
      <w:r w:rsidR="004D0A54" w:rsidRPr="004A0020">
        <w:rPr>
          <w:rFonts w:ascii="Arial" w:hAnsi="Arial" w:cs="Arial"/>
          <w:b/>
          <w:sz w:val="24"/>
          <w:szCs w:val="24"/>
        </w:rPr>
        <w:t>________________________________</w:t>
      </w:r>
      <w:r w:rsidR="004D0A54">
        <w:rPr>
          <w:rFonts w:ascii="Arial" w:hAnsi="Arial" w:cs="Arial"/>
          <w:b/>
          <w:sz w:val="24"/>
          <w:szCs w:val="24"/>
        </w:rPr>
        <w:t>__________________________</w:t>
      </w:r>
    </w:p>
    <w:p w14:paraId="2D645149" w14:textId="77777777" w:rsidR="00D914C5" w:rsidRPr="004A0020" w:rsidRDefault="00D914C5" w:rsidP="00D914C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7C8F297E" w14:textId="6B3C2CB1" w:rsidR="00D914C5" w:rsidRPr="004A0020" w:rsidRDefault="00D914C5" w:rsidP="00D914C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4A0020">
        <w:rPr>
          <w:rFonts w:ascii="Arial" w:hAnsi="Arial" w:cs="Arial"/>
          <w:b/>
          <w:bCs/>
          <w:sz w:val="24"/>
          <w:szCs w:val="24"/>
        </w:rPr>
        <w:t xml:space="preserve">Faculty </w:t>
      </w:r>
      <w:ins w:id="14" w:author="D.L. Hitt" w:date="2016-12-19T11:18:00Z">
        <w:r w:rsidR="00600107">
          <w:rPr>
            <w:rFonts w:ascii="Arial" w:hAnsi="Arial" w:cs="Arial"/>
            <w:b/>
            <w:bCs/>
            <w:sz w:val="24"/>
            <w:szCs w:val="24"/>
          </w:rPr>
          <w:t>Affiliation</w:t>
        </w:r>
      </w:ins>
      <w:del w:id="15" w:author="D.L. Hitt" w:date="2016-12-19T11:18:00Z">
        <w:r w:rsidRPr="004A0020" w:rsidDel="00600107">
          <w:rPr>
            <w:rFonts w:ascii="Arial" w:hAnsi="Arial" w:cs="Arial"/>
            <w:b/>
            <w:bCs/>
            <w:sz w:val="24"/>
            <w:szCs w:val="24"/>
          </w:rPr>
          <w:delText>Address</w:delText>
        </w:r>
      </w:del>
      <w:r w:rsidRPr="004A0020">
        <w:rPr>
          <w:rFonts w:ascii="Arial" w:hAnsi="Arial" w:cs="Arial"/>
          <w:b/>
          <w:bCs/>
          <w:sz w:val="24"/>
          <w:szCs w:val="24"/>
        </w:rPr>
        <w:t xml:space="preserve">: </w:t>
      </w:r>
      <w:r w:rsidR="004D0A54" w:rsidRPr="004A0020">
        <w:rPr>
          <w:rFonts w:ascii="Arial" w:hAnsi="Arial" w:cs="Arial"/>
          <w:b/>
          <w:sz w:val="24"/>
          <w:szCs w:val="24"/>
        </w:rPr>
        <w:t>_________________________</w:t>
      </w:r>
      <w:del w:id="16" w:author="D.L. Hitt" w:date="2016-12-19T11:18:00Z">
        <w:r w:rsidR="004D0A54" w:rsidRPr="004A0020" w:rsidDel="00600107">
          <w:rPr>
            <w:rFonts w:ascii="Arial" w:hAnsi="Arial" w:cs="Arial"/>
            <w:b/>
            <w:sz w:val="24"/>
            <w:szCs w:val="24"/>
          </w:rPr>
          <w:delText>_</w:delText>
        </w:r>
      </w:del>
      <w:r w:rsidR="004D0A54" w:rsidRPr="004A0020">
        <w:rPr>
          <w:rFonts w:ascii="Arial" w:hAnsi="Arial" w:cs="Arial"/>
          <w:b/>
          <w:sz w:val="24"/>
          <w:szCs w:val="24"/>
        </w:rPr>
        <w:t>_______</w:t>
      </w:r>
      <w:r w:rsidR="004D0A54">
        <w:rPr>
          <w:rFonts w:ascii="Arial" w:hAnsi="Arial" w:cs="Arial"/>
          <w:b/>
          <w:sz w:val="24"/>
          <w:szCs w:val="24"/>
        </w:rPr>
        <w:t>_____________________</w:t>
      </w:r>
    </w:p>
    <w:p w14:paraId="1B37CE06" w14:textId="77777777" w:rsidR="00D914C5" w:rsidRPr="004A0020" w:rsidRDefault="00D914C5" w:rsidP="00D914C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46E76A69" w14:textId="77777777" w:rsidR="00D914C5" w:rsidRPr="004A0020" w:rsidRDefault="00D914C5" w:rsidP="00D914C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A0020">
        <w:rPr>
          <w:rFonts w:ascii="Arial" w:hAnsi="Arial" w:cs="Arial"/>
          <w:b/>
          <w:bCs/>
          <w:sz w:val="24"/>
          <w:szCs w:val="24"/>
        </w:rPr>
        <w:t xml:space="preserve">Faculty E-mail: </w:t>
      </w:r>
      <w:r w:rsidR="004D0A54" w:rsidRPr="004A0020">
        <w:rPr>
          <w:rFonts w:ascii="Arial" w:hAnsi="Arial" w:cs="Arial"/>
          <w:b/>
          <w:sz w:val="24"/>
          <w:szCs w:val="24"/>
        </w:rPr>
        <w:t>________________________________</w:t>
      </w:r>
      <w:r w:rsidR="004D0A54">
        <w:rPr>
          <w:rFonts w:ascii="Arial" w:hAnsi="Arial" w:cs="Arial"/>
          <w:b/>
          <w:sz w:val="24"/>
          <w:szCs w:val="24"/>
        </w:rPr>
        <w:t>________________________</w:t>
      </w:r>
    </w:p>
    <w:p w14:paraId="36EA1AC2" w14:textId="77777777" w:rsidR="00D914C5" w:rsidRPr="004A0020" w:rsidRDefault="00D914C5" w:rsidP="00D914C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4E114B6F" w14:textId="77777777" w:rsidR="00D914C5" w:rsidRPr="004D0A54" w:rsidDel="00600107" w:rsidRDefault="00D914C5" w:rsidP="00D914C5">
      <w:pPr>
        <w:autoSpaceDE w:val="0"/>
        <w:autoSpaceDN w:val="0"/>
        <w:adjustRightInd w:val="0"/>
        <w:rPr>
          <w:del w:id="17" w:author="D.L. Hitt" w:date="2016-12-19T11:18:00Z"/>
          <w:rFonts w:ascii="Arial" w:hAnsi="Arial" w:cs="Arial"/>
          <w:sz w:val="24"/>
          <w:szCs w:val="24"/>
        </w:rPr>
      </w:pPr>
      <w:r w:rsidRPr="004A0020">
        <w:rPr>
          <w:rFonts w:ascii="Arial" w:hAnsi="Arial" w:cs="Arial"/>
          <w:b/>
          <w:bCs/>
          <w:sz w:val="24"/>
          <w:szCs w:val="24"/>
        </w:rPr>
        <w:t xml:space="preserve">Phone number: </w:t>
      </w:r>
      <w:r w:rsidR="004D0A54" w:rsidRPr="004A0020">
        <w:rPr>
          <w:rFonts w:ascii="Arial" w:hAnsi="Arial" w:cs="Arial"/>
          <w:b/>
          <w:sz w:val="24"/>
          <w:szCs w:val="24"/>
        </w:rPr>
        <w:t>________________________________</w:t>
      </w:r>
      <w:r w:rsidR="004D0A54">
        <w:rPr>
          <w:rFonts w:ascii="Arial" w:hAnsi="Arial" w:cs="Arial"/>
          <w:b/>
          <w:sz w:val="24"/>
          <w:szCs w:val="24"/>
        </w:rPr>
        <w:t>________________________</w:t>
      </w:r>
      <w:r w:rsidRPr="004A0020">
        <w:rPr>
          <w:rFonts w:ascii="Arial" w:hAnsi="Arial" w:cs="Arial"/>
          <w:sz w:val="24"/>
          <w:szCs w:val="24"/>
        </w:rPr>
        <w:tab/>
      </w:r>
      <w:r w:rsidRPr="004A0020">
        <w:rPr>
          <w:rFonts w:ascii="Arial" w:hAnsi="Arial" w:cs="Arial"/>
          <w:sz w:val="24"/>
          <w:szCs w:val="24"/>
        </w:rPr>
        <w:tab/>
      </w:r>
      <w:r w:rsidRPr="004A0020">
        <w:rPr>
          <w:rFonts w:ascii="Arial" w:hAnsi="Arial" w:cs="Arial"/>
          <w:sz w:val="24"/>
          <w:szCs w:val="24"/>
        </w:rPr>
        <w:tab/>
      </w:r>
      <w:r w:rsidRPr="004A0020">
        <w:rPr>
          <w:rFonts w:ascii="Arial" w:hAnsi="Arial" w:cs="Arial"/>
          <w:sz w:val="24"/>
          <w:szCs w:val="24"/>
        </w:rPr>
        <w:tab/>
      </w:r>
      <w:r w:rsidRPr="004A0020">
        <w:rPr>
          <w:rFonts w:ascii="Arial" w:hAnsi="Arial" w:cs="Arial"/>
          <w:sz w:val="24"/>
          <w:szCs w:val="24"/>
        </w:rPr>
        <w:tab/>
      </w:r>
      <w:r w:rsidRPr="004A002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887BBB1" w14:textId="7A1B8953" w:rsidR="00D914C5" w:rsidRPr="004A0020" w:rsidDel="00600107" w:rsidRDefault="00D914C5" w:rsidP="00D914C5">
      <w:pPr>
        <w:autoSpaceDE w:val="0"/>
        <w:autoSpaceDN w:val="0"/>
        <w:adjustRightInd w:val="0"/>
        <w:rPr>
          <w:del w:id="18" w:author="D.L. Hitt" w:date="2016-12-19T11:18:00Z"/>
          <w:rFonts w:ascii="Arial" w:hAnsi="Arial" w:cs="Arial"/>
          <w:sz w:val="24"/>
          <w:szCs w:val="24"/>
        </w:rPr>
      </w:pPr>
      <w:del w:id="19" w:author="D.L. Hitt" w:date="2016-12-19T11:18:00Z">
        <w:r w:rsidRPr="004A0020" w:rsidDel="00600107">
          <w:rPr>
            <w:rFonts w:ascii="Arial" w:hAnsi="Arial" w:cs="Arial"/>
            <w:b/>
            <w:bCs/>
            <w:sz w:val="24"/>
            <w:szCs w:val="24"/>
          </w:rPr>
          <w:delText xml:space="preserve">Faculty Department(s) (if not part of address): </w:delText>
        </w:r>
        <w:r w:rsidR="004D0A54" w:rsidDel="00600107">
          <w:rPr>
            <w:rFonts w:ascii="Arial" w:hAnsi="Arial" w:cs="Arial"/>
            <w:b/>
            <w:sz w:val="24"/>
            <w:szCs w:val="24"/>
          </w:rPr>
          <w:delText>______________________________</w:delText>
        </w:r>
      </w:del>
    </w:p>
    <w:p w14:paraId="5A382B06" w14:textId="77777777" w:rsidR="00D914C5" w:rsidRPr="004A0020" w:rsidRDefault="00D914C5" w:rsidP="00D914C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7D76816" w14:textId="4161053A" w:rsidR="00D914C5" w:rsidRPr="004A0020" w:rsidDel="00123A47" w:rsidRDefault="00123A47" w:rsidP="00D914C5">
      <w:pPr>
        <w:autoSpaceDE w:val="0"/>
        <w:autoSpaceDN w:val="0"/>
        <w:adjustRightInd w:val="0"/>
        <w:rPr>
          <w:del w:id="20" w:author="D.L. Hitt" w:date="2017-11-29T14:44:00Z"/>
          <w:rFonts w:ascii="Arial" w:hAnsi="Arial" w:cs="Arial"/>
          <w:b/>
          <w:bCs/>
          <w:sz w:val="24"/>
          <w:szCs w:val="24"/>
        </w:rPr>
      </w:pPr>
      <w:ins w:id="21" w:author="D.L. Hitt" w:date="2017-11-29T14:44:00Z">
        <w:r>
          <w:rPr>
            <w:rFonts w:ascii="Arial" w:hAnsi="Arial" w:cs="Arial"/>
            <w:b/>
            <w:bCs/>
            <w:sz w:val="24"/>
            <w:szCs w:val="24"/>
          </w:rPr>
          <w:t xml:space="preserve">NASA Center for Visitation: </w:t>
        </w:r>
      </w:ins>
      <w:ins w:id="22" w:author="D.L. Hitt" w:date="2017-11-29T14:45:00Z">
        <w:r>
          <w:rPr>
            <w:rFonts w:ascii="Arial" w:hAnsi="Arial" w:cs="Arial"/>
            <w:b/>
            <w:sz w:val="24"/>
          </w:rPr>
          <w:t xml:space="preserve"> </w:t>
        </w:r>
        <w:r>
          <w:rPr>
            <w:rFonts w:ascii="Arial" w:hAnsi="Arial" w:cs="Arial"/>
            <w:b/>
            <w:sz w:val="24"/>
            <w:szCs w:val="24"/>
          </w:rPr>
          <w:t>_____________________________________________</w:t>
        </w:r>
      </w:ins>
      <w:del w:id="23" w:author="D.L. Hitt" w:date="2017-11-29T14:44:00Z">
        <w:r w:rsidR="008B1079" w:rsidDel="00123A47">
          <w:rPr>
            <w:rFonts w:ascii="Arial" w:hAnsi="Arial" w:cs="Arial"/>
            <w:b/>
            <w:bCs/>
            <w:sz w:val="24"/>
            <w:szCs w:val="24"/>
          </w:rPr>
          <w:delText xml:space="preserve">Grant Type </w:delText>
        </w:r>
        <w:r w:rsidR="00D914C5" w:rsidRPr="004A0020" w:rsidDel="00123A47">
          <w:rPr>
            <w:rFonts w:ascii="Arial" w:hAnsi="Arial" w:cs="Arial"/>
            <w:b/>
            <w:bCs/>
            <w:sz w:val="24"/>
            <w:szCs w:val="24"/>
          </w:rPr>
          <w:delText>(</w:delText>
        </w:r>
        <w:r w:rsidR="004D0A54" w:rsidDel="00123A47">
          <w:rPr>
            <w:rFonts w:ascii="Arial" w:hAnsi="Arial" w:cs="Arial"/>
            <w:b/>
            <w:bCs/>
            <w:sz w:val="24"/>
            <w:szCs w:val="24"/>
          </w:rPr>
          <w:delText xml:space="preserve">Check One):  </w:delText>
        </w:r>
        <w:r w:rsidR="008B1079" w:rsidDel="00123A47">
          <w:rPr>
            <w:rFonts w:ascii="Arial" w:hAnsi="Arial" w:cs="Arial"/>
            <w:b/>
            <w:bCs/>
            <w:sz w:val="24"/>
            <w:szCs w:val="24"/>
          </w:rPr>
          <w:delText>Small-Scale Grant</w:delText>
        </w:r>
        <w:r w:rsidR="00D914C5" w:rsidRPr="004A0020" w:rsidDel="00123A47">
          <w:rPr>
            <w:rFonts w:ascii="Arial" w:hAnsi="Arial" w:cs="Arial"/>
            <w:b/>
            <w:sz w:val="24"/>
          </w:rPr>
          <w:delText xml:space="preserve"> </w:delText>
        </w:r>
        <w:r w:rsidR="00D914C5" w:rsidRPr="004A0020" w:rsidDel="00123A47">
          <w:rPr>
            <w:rFonts w:ascii="Arial" w:hAnsi="Arial" w:cs="Arial"/>
            <w:sz w:val="24"/>
          </w:rPr>
          <w:delText>___</w:delText>
        </w:r>
        <w:r w:rsidR="008B1079" w:rsidDel="00123A47">
          <w:rPr>
            <w:rFonts w:ascii="Arial" w:hAnsi="Arial" w:cs="Arial"/>
            <w:sz w:val="24"/>
          </w:rPr>
          <w:delText xml:space="preserve">  </w:delText>
        </w:r>
      </w:del>
      <w:del w:id="24" w:author="D.L. Hitt" w:date="2017-11-29T14:41:00Z">
        <w:r w:rsidR="008B1079" w:rsidRPr="008B1079" w:rsidDel="00627065">
          <w:rPr>
            <w:rFonts w:ascii="Arial" w:hAnsi="Arial" w:cs="Arial"/>
            <w:b/>
            <w:sz w:val="24"/>
          </w:rPr>
          <w:delText>Min</w:delText>
        </w:r>
        <w:r w:rsidR="008B1079" w:rsidDel="00627065">
          <w:rPr>
            <w:rFonts w:ascii="Arial" w:hAnsi="Arial" w:cs="Arial"/>
            <w:b/>
            <w:sz w:val="24"/>
          </w:rPr>
          <w:delText>i</w:delText>
        </w:r>
        <w:r w:rsidR="008B1079" w:rsidRPr="008B1079" w:rsidDel="00627065">
          <w:rPr>
            <w:rFonts w:ascii="Arial" w:hAnsi="Arial" w:cs="Arial"/>
            <w:b/>
            <w:sz w:val="24"/>
          </w:rPr>
          <w:delText>-</w:delText>
        </w:r>
      </w:del>
      <w:del w:id="25" w:author="D.L. Hitt" w:date="2017-11-29T14:44:00Z">
        <w:r w:rsidR="008B1079" w:rsidRPr="008B1079" w:rsidDel="00123A47">
          <w:rPr>
            <w:rFonts w:ascii="Arial" w:hAnsi="Arial" w:cs="Arial"/>
            <w:b/>
            <w:sz w:val="24"/>
          </w:rPr>
          <w:delText xml:space="preserve">Grant ___ </w:delText>
        </w:r>
      </w:del>
      <w:del w:id="26" w:author="D.L. Hitt" w:date="2017-11-29T14:41:00Z">
        <w:r w:rsidR="008B1079" w:rsidRPr="008B1079" w:rsidDel="00627065">
          <w:rPr>
            <w:rFonts w:ascii="Arial" w:hAnsi="Arial" w:cs="Arial"/>
            <w:b/>
            <w:sz w:val="24"/>
          </w:rPr>
          <w:delText xml:space="preserve">Travel Grant </w:delText>
        </w:r>
        <w:r w:rsidR="00D914C5" w:rsidRPr="008B1079" w:rsidDel="00627065">
          <w:rPr>
            <w:rFonts w:ascii="Arial" w:hAnsi="Arial" w:cs="Arial"/>
            <w:b/>
            <w:sz w:val="24"/>
          </w:rPr>
          <w:delText>___</w:delText>
        </w:r>
      </w:del>
    </w:p>
    <w:p w14:paraId="5DC0E4D7" w14:textId="77777777" w:rsidR="00D914C5" w:rsidRPr="004A0020" w:rsidRDefault="00D914C5">
      <w:pPr>
        <w:rPr>
          <w:rFonts w:ascii="Arial" w:hAnsi="Arial" w:cs="Arial"/>
          <w:b/>
          <w:sz w:val="24"/>
        </w:rPr>
      </w:pPr>
    </w:p>
    <w:p w14:paraId="7BDF78AB" w14:textId="77777777" w:rsidR="00123A47" w:rsidRDefault="00123A47">
      <w:pPr>
        <w:rPr>
          <w:ins w:id="27" w:author="D.L. Hitt" w:date="2017-11-29T14:45:00Z"/>
          <w:rFonts w:ascii="Arial" w:hAnsi="Arial" w:cs="Arial"/>
          <w:b/>
          <w:sz w:val="24"/>
        </w:rPr>
      </w:pPr>
    </w:p>
    <w:p w14:paraId="4C17E592" w14:textId="77777777" w:rsidR="00D914C5" w:rsidRDefault="00D914C5">
      <w:pPr>
        <w:rPr>
          <w:ins w:id="28" w:author="D.L. Hitt" w:date="2017-11-29T14:50:00Z"/>
          <w:rFonts w:ascii="Arial" w:hAnsi="Arial" w:cs="Arial"/>
          <w:b/>
          <w:sz w:val="24"/>
          <w:szCs w:val="24"/>
        </w:rPr>
      </w:pPr>
      <w:r w:rsidRPr="004A0020">
        <w:rPr>
          <w:rFonts w:ascii="Arial" w:hAnsi="Arial" w:cs="Arial"/>
          <w:b/>
          <w:sz w:val="24"/>
        </w:rPr>
        <w:t>Area(s) of Interest for NASA:</w:t>
      </w:r>
      <w:r w:rsidR="004D0A54">
        <w:rPr>
          <w:rFonts w:ascii="Arial" w:hAnsi="Arial" w:cs="Arial"/>
          <w:b/>
          <w:sz w:val="24"/>
        </w:rPr>
        <w:t xml:space="preserve"> </w:t>
      </w:r>
      <w:r w:rsidR="004D0A54">
        <w:rPr>
          <w:rFonts w:ascii="Arial" w:hAnsi="Arial" w:cs="Arial"/>
          <w:b/>
          <w:sz w:val="24"/>
          <w:szCs w:val="24"/>
        </w:rPr>
        <w:t>_____________________________________________</w:t>
      </w:r>
    </w:p>
    <w:p w14:paraId="7E01D57D" w14:textId="77777777" w:rsidR="0018412F" w:rsidRDefault="0018412F">
      <w:pPr>
        <w:rPr>
          <w:ins w:id="29" w:author="D.L. Hitt" w:date="2017-11-29T14:50:00Z"/>
          <w:rFonts w:ascii="Arial" w:hAnsi="Arial" w:cs="Arial"/>
          <w:b/>
          <w:sz w:val="24"/>
          <w:szCs w:val="24"/>
        </w:rPr>
      </w:pPr>
    </w:p>
    <w:p w14:paraId="27682708" w14:textId="7A42A0F4" w:rsidR="0018412F" w:rsidRPr="004A0020" w:rsidRDefault="0018412F">
      <w:pPr>
        <w:rPr>
          <w:rFonts w:ascii="Arial" w:hAnsi="Arial" w:cs="Arial"/>
          <w:b/>
          <w:sz w:val="24"/>
        </w:rPr>
      </w:pPr>
      <w:ins w:id="30" w:author="D.L. Hitt" w:date="2017-11-29T14:50:00Z">
        <w:r>
          <w:rPr>
            <w:rFonts w:ascii="Arial" w:hAnsi="Arial" w:cs="Arial"/>
            <w:b/>
            <w:sz w:val="24"/>
          </w:rPr>
          <w:t>Amount Requested</w:t>
        </w:r>
        <w:r w:rsidRPr="004A0020">
          <w:rPr>
            <w:rFonts w:ascii="Arial" w:hAnsi="Arial" w:cs="Arial"/>
            <w:b/>
            <w:sz w:val="24"/>
          </w:rPr>
          <w:t>:</w:t>
        </w:r>
        <w:r>
          <w:rPr>
            <w:rFonts w:ascii="Arial" w:hAnsi="Arial" w:cs="Arial"/>
            <w:b/>
            <w:sz w:val="24"/>
          </w:rPr>
          <w:t xml:space="preserve"> </w:t>
        </w:r>
        <w:r>
          <w:rPr>
            <w:rFonts w:ascii="Arial" w:hAnsi="Arial" w:cs="Arial"/>
            <w:b/>
            <w:sz w:val="24"/>
            <w:szCs w:val="24"/>
          </w:rPr>
          <w:t>____________________________________________________</w:t>
        </w:r>
      </w:ins>
    </w:p>
    <w:p w14:paraId="4BCEE73B" w14:textId="77777777" w:rsidR="00D914C5" w:rsidRPr="004A0020" w:rsidRDefault="00D914C5" w:rsidP="00D914C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D702DCA" w14:textId="77777777" w:rsidR="00600107" w:rsidRDefault="00600107" w:rsidP="00D914C5">
      <w:pPr>
        <w:autoSpaceDE w:val="0"/>
        <w:autoSpaceDN w:val="0"/>
        <w:adjustRightInd w:val="0"/>
        <w:rPr>
          <w:ins w:id="31" w:author="D.L. Hitt" w:date="2016-12-19T11:18:00Z"/>
          <w:rFonts w:ascii="Arial" w:hAnsi="Arial" w:cs="Arial"/>
          <w:b/>
          <w:bCs/>
          <w:sz w:val="24"/>
          <w:szCs w:val="24"/>
          <w:u w:val="single"/>
        </w:rPr>
      </w:pPr>
    </w:p>
    <w:p w14:paraId="5B89B06D" w14:textId="77777777" w:rsidR="00D914C5" w:rsidRPr="004A0020" w:rsidRDefault="00D914C5" w:rsidP="00D914C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A0020">
        <w:rPr>
          <w:rFonts w:ascii="Arial" w:hAnsi="Arial" w:cs="Arial"/>
          <w:b/>
          <w:bCs/>
          <w:sz w:val="24"/>
          <w:szCs w:val="24"/>
          <w:u w:val="single"/>
        </w:rPr>
        <w:t>Signature</w:t>
      </w:r>
      <w:del w:id="32" w:author="D.L. Hitt" w:date="2017-11-29T14:39:00Z">
        <w:r w:rsidRPr="004A0020" w:rsidDel="00627065">
          <w:rPr>
            <w:rFonts w:ascii="Arial" w:hAnsi="Arial" w:cs="Arial"/>
            <w:b/>
            <w:bCs/>
            <w:sz w:val="24"/>
            <w:szCs w:val="24"/>
            <w:u w:val="single"/>
          </w:rPr>
          <w:delText>s</w:delText>
        </w:r>
      </w:del>
      <w:r w:rsidRPr="004A0020">
        <w:rPr>
          <w:rFonts w:ascii="Arial" w:hAnsi="Arial" w:cs="Arial"/>
          <w:b/>
          <w:bCs/>
          <w:sz w:val="24"/>
          <w:szCs w:val="24"/>
          <w:u w:val="single"/>
        </w:rPr>
        <w:t xml:space="preserve">: </w:t>
      </w:r>
    </w:p>
    <w:p w14:paraId="4C423850" w14:textId="2DBFA98F" w:rsidR="004A0020" w:rsidRDefault="004A0020" w:rsidP="00D914C5">
      <w:pPr>
        <w:rPr>
          <w:rFonts w:ascii="Arial" w:hAnsi="Arial" w:cs="Arial"/>
          <w:b/>
          <w:sz w:val="24"/>
          <w:szCs w:val="24"/>
        </w:rPr>
      </w:pPr>
    </w:p>
    <w:p w14:paraId="239962F2" w14:textId="77777777" w:rsidR="00600107" w:rsidRDefault="00D914C5" w:rsidP="00D914C5">
      <w:pPr>
        <w:rPr>
          <w:ins w:id="33" w:author="D.L. Hitt" w:date="2016-12-19T11:19:00Z"/>
          <w:rFonts w:ascii="Arial" w:hAnsi="Arial" w:cs="Arial"/>
          <w:b/>
          <w:sz w:val="24"/>
          <w:szCs w:val="24"/>
        </w:rPr>
      </w:pPr>
      <w:r w:rsidRPr="004A0020">
        <w:rPr>
          <w:rFonts w:ascii="Arial" w:hAnsi="Arial" w:cs="Arial"/>
          <w:b/>
          <w:sz w:val="24"/>
          <w:szCs w:val="24"/>
        </w:rPr>
        <w:t>Faculty Member:</w:t>
      </w:r>
    </w:p>
    <w:p w14:paraId="107F8DAF" w14:textId="77777777" w:rsidR="00600107" w:rsidRDefault="00600107" w:rsidP="00D914C5">
      <w:pPr>
        <w:rPr>
          <w:ins w:id="34" w:author="D.L. Hitt" w:date="2016-12-19T11:19:00Z"/>
          <w:rFonts w:ascii="Arial" w:hAnsi="Arial" w:cs="Arial"/>
          <w:b/>
          <w:sz w:val="24"/>
          <w:szCs w:val="24"/>
        </w:rPr>
      </w:pPr>
    </w:p>
    <w:p w14:paraId="086B2322" w14:textId="77777777" w:rsidR="00600107" w:rsidRDefault="00600107" w:rsidP="00D914C5">
      <w:pPr>
        <w:rPr>
          <w:ins w:id="35" w:author="D.L. Hitt" w:date="2016-12-19T11:19:00Z"/>
          <w:rFonts w:ascii="Arial" w:hAnsi="Arial" w:cs="Arial"/>
          <w:b/>
          <w:sz w:val="24"/>
          <w:szCs w:val="24"/>
        </w:rPr>
      </w:pPr>
    </w:p>
    <w:p w14:paraId="2377326D" w14:textId="4E75991B" w:rsidR="00D914C5" w:rsidRPr="004A0020" w:rsidRDefault="00D914C5" w:rsidP="00D914C5">
      <w:pPr>
        <w:rPr>
          <w:rFonts w:ascii="Arial" w:hAnsi="Arial" w:cs="Arial"/>
          <w:b/>
          <w:sz w:val="24"/>
          <w:szCs w:val="24"/>
        </w:rPr>
      </w:pPr>
      <w:r w:rsidRPr="004A0020">
        <w:rPr>
          <w:rFonts w:ascii="Arial" w:hAnsi="Arial" w:cs="Arial"/>
          <w:b/>
          <w:sz w:val="24"/>
          <w:szCs w:val="24"/>
        </w:rPr>
        <w:tab/>
        <w:t>________________________________________________________________</w:t>
      </w:r>
      <w:r w:rsidRPr="004A0020">
        <w:rPr>
          <w:rFonts w:ascii="Arial" w:hAnsi="Arial" w:cs="Arial"/>
          <w:b/>
          <w:sz w:val="24"/>
          <w:szCs w:val="24"/>
        </w:rPr>
        <w:tab/>
      </w:r>
      <w:r w:rsidRPr="004A0020">
        <w:rPr>
          <w:rFonts w:ascii="Arial" w:hAnsi="Arial" w:cs="Arial"/>
          <w:b/>
          <w:sz w:val="24"/>
          <w:szCs w:val="24"/>
        </w:rPr>
        <w:tab/>
      </w:r>
      <w:r w:rsidRPr="004A0020">
        <w:rPr>
          <w:rFonts w:ascii="Arial" w:hAnsi="Arial" w:cs="Arial"/>
          <w:b/>
          <w:sz w:val="24"/>
          <w:szCs w:val="24"/>
        </w:rPr>
        <w:tab/>
      </w:r>
      <w:r w:rsidRPr="004A0020">
        <w:rPr>
          <w:rFonts w:ascii="Arial" w:hAnsi="Arial" w:cs="Arial"/>
          <w:b/>
          <w:sz w:val="24"/>
          <w:szCs w:val="24"/>
        </w:rPr>
        <w:tab/>
        <w:t>Print</w:t>
      </w:r>
      <w:r w:rsidRPr="004A0020">
        <w:rPr>
          <w:rFonts w:ascii="Arial" w:hAnsi="Arial" w:cs="Arial"/>
          <w:b/>
          <w:sz w:val="24"/>
          <w:szCs w:val="24"/>
        </w:rPr>
        <w:tab/>
      </w:r>
      <w:r w:rsidRPr="004A0020">
        <w:rPr>
          <w:rFonts w:ascii="Arial" w:hAnsi="Arial" w:cs="Arial"/>
          <w:b/>
          <w:sz w:val="24"/>
          <w:szCs w:val="24"/>
        </w:rPr>
        <w:tab/>
      </w:r>
      <w:r w:rsidRPr="004A0020">
        <w:rPr>
          <w:rFonts w:ascii="Arial" w:hAnsi="Arial" w:cs="Arial"/>
          <w:b/>
          <w:sz w:val="24"/>
          <w:szCs w:val="24"/>
        </w:rPr>
        <w:tab/>
      </w:r>
      <w:r w:rsidRPr="004A0020">
        <w:rPr>
          <w:rFonts w:ascii="Arial" w:hAnsi="Arial" w:cs="Arial"/>
          <w:b/>
          <w:sz w:val="24"/>
          <w:szCs w:val="24"/>
        </w:rPr>
        <w:tab/>
        <w:t>Sign</w:t>
      </w:r>
      <w:r w:rsidRPr="004A0020">
        <w:rPr>
          <w:rFonts w:ascii="Arial" w:hAnsi="Arial" w:cs="Arial"/>
          <w:b/>
          <w:sz w:val="24"/>
          <w:szCs w:val="24"/>
        </w:rPr>
        <w:tab/>
      </w:r>
      <w:r w:rsidRPr="004A0020">
        <w:rPr>
          <w:rFonts w:ascii="Arial" w:hAnsi="Arial" w:cs="Arial"/>
          <w:b/>
          <w:sz w:val="24"/>
          <w:szCs w:val="24"/>
        </w:rPr>
        <w:tab/>
      </w:r>
      <w:r w:rsidRPr="004A0020">
        <w:rPr>
          <w:rFonts w:ascii="Arial" w:hAnsi="Arial" w:cs="Arial"/>
          <w:b/>
          <w:sz w:val="24"/>
          <w:szCs w:val="24"/>
        </w:rPr>
        <w:tab/>
      </w:r>
      <w:r w:rsidRPr="004A0020">
        <w:rPr>
          <w:rFonts w:ascii="Arial" w:hAnsi="Arial" w:cs="Arial"/>
          <w:b/>
          <w:sz w:val="24"/>
          <w:szCs w:val="24"/>
        </w:rPr>
        <w:tab/>
      </w:r>
      <w:r w:rsidRPr="004A0020">
        <w:rPr>
          <w:rFonts w:ascii="Arial" w:hAnsi="Arial" w:cs="Arial"/>
          <w:b/>
          <w:sz w:val="24"/>
          <w:szCs w:val="24"/>
        </w:rPr>
        <w:tab/>
        <w:t>Date</w:t>
      </w:r>
      <w:r w:rsidRPr="004A0020">
        <w:rPr>
          <w:rFonts w:ascii="Arial" w:hAnsi="Arial" w:cs="Arial"/>
          <w:b/>
          <w:sz w:val="24"/>
          <w:szCs w:val="24"/>
        </w:rPr>
        <w:tab/>
      </w:r>
    </w:p>
    <w:p w14:paraId="2ED63F83" w14:textId="77777777" w:rsidR="00D914C5" w:rsidRPr="004A0020" w:rsidRDefault="00D914C5">
      <w:pPr>
        <w:rPr>
          <w:rFonts w:ascii="Arial" w:hAnsi="Arial" w:cs="Arial"/>
          <w:b/>
          <w:i/>
          <w:sz w:val="24"/>
          <w:szCs w:val="24"/>
        </w:rPr>
      </w:pPr>
    </w:p>
    <w:p w14:paraId="6C4F5C1B" w14:textId="5F486F73" w:rsidR="00D914C5" w:rsidRPr="004A0020" w:rsidRDefault="00D914C5" w:rsidP="00D57AFD">
      <w:pPr>
        <w:rPr>
          <w:rFonts w:ascii="Arial" w:hAnsi="Arial" w:cs="Arial"/>
          <w:b/>
          <w:sz w:val="24"/>
        </w:rPr>
      </w:pPr>
      <w:r w:rsidRPr="004A0020">
        <w:rPr>
          <w:rFonts w:ascii="Arial" w:hAnsi="Arial" w:cs="Arial"/>
          <w:b/>
          <w:sz w:val="24"/>
          <w:u w:val="single"/>
        </w:rPr>
        <w:t>Checklist:</w:t>
      </w:r>
      <w:r w:rsidRPr="004A0020">
        <w:rPr>
          <w:rFonts w:ascii="Arial" w:hAnsi="Arial" w:cs="Arial"/>
          <w:b/>
          <w:sz w:val="24"/>
        </w:rPr>
        <w:t xml:space="preserve">   </w:t>
      </w:r>
      <w:r w:rsidR="004A0020" w:rsidRPr="004A0020">
        <w:rPr>
          <w:rFonts w:ascii="Arial" w:hAnsi="Arial" w:cs="Arial"/>
          <w:b/>
          <w:sz w:val="24"/>
        </w:rPr>
        <w:t xml:space="preserve">COMPLETE APPLICATION DUE BY </w:t>
      </w:r>
      <w:del w:id="36" w:author="D.L. Hitt" w:date="2016-12-19T11:19:00Z">
        <w:r w:rsidR="004A0020" w:rsidRPr="004A0020" w:rsidDel="00600107">
          <w:rPr>
            <w:rFonts w:ascii="Arial" w:hAnsi="Arial" w:cs="Arial"/>
            <w:b/>
            <w:sz w:val="24"/>
          </w:rPr>
          <w:delText>5</w:delText>
        </w:r>
        <w:r w:rsidRPr="004A0020" w:rsidDel="00600107">
          <w:rPr>
            <w:rFonts w:ascii="Arial" w:hAnsi="Arial" w:cs="Arial"/>
            <w:b/>
            <w:sz w:val="24"/>
          </w:rPr>
          <w:delText>:00</w:delText>
        </w:r>
      </w:del>
      <w:ins w:id="37" w:author="D.L. Hitt" w:date="2016-12-19T11:19:00Z">
        <w:r w:rsidR="00600107">
          <w:rPr>
            <w:rFonts w:ascii="Arial" w:hAnsi="Arial" w:cs="Arial"/>
            <w:b/>
            <w:sz w:val="24"/>
          </w:rPr>
          <w:t>11:59</w:t>
        </w:r>
      </w:ins>
      <w:r w:rsidRPr="004A0020">
        <w:rPr>
          <w:rFonts w:ascii="Arial" w:hAnsi="Arial" w:cs="Arial"/>
          <w:b/>
          <w:sz w:val="24"/>
        </w:rPr>
        <w:t xml:space="preserve"> p.m. on </w:t>
      </w:r>
      <w:ins w:id="38" w:author="D.L. Hitt" w:date="2017-11-29T15:23:00Z">
        <w:del w:id="39" w:author="Darren Hitt [2]" w:date="2018-12-03T12:21:00Z">
          <w:r w:rsidR="003F0798" w:rsidDel="00CC125C">
            <w:rPr>
              <w:rFonts w:ascii="Arial" w:hAnsi="Arial" w:cs="Arial"/>
              <w:b/>
              <w:sz w:val="24"/>
            </w:rPr>
            <w:delText xml:space="preserve">Friday, </w:delText>
          </w:r>
        </w:del>
      </w:ins>
      <w:del w:id="40" w:author="Darren Hitt [2]" w:date="2018-12-03T12:21:00Z">
        <w:r w:rsidR="003036D9" w:rsidDel="00CC125C">
          <w:rPr>
            <w:rFonts w:ascii="Arial" w:hAnsi="Arial" w:cs="Arial"/>
            <w:b/>
            <w:sz w:val="24"/>
          </w:rPr>
          <w:delText xml:space="preserve">April </w:delText>
        </w:r>
      </w:del>
      <w:ins w:id="41" w:author="Debra Fraser" w:date="2015-12-11T16:03:00Z">
        <w:del w:id="42" w:author="Darren Hitt [2]" w:date="2018-12-03T12:21:00Z">
          <w:r w:rsidR="00185F3B" w:rsidDel="00CC125C">
            <w:rPr>
              <w:rFonts w:ascii="Arial" w:hAnsi="Arial" w:cs="Arial"/>
              <w:b/>
              <w:sz w:val="24"/>
            </w:rPr>
            <w:delText>1</w:delText>
          </w:r>
        </w:del>
      </w:ins>
      <w:ins w:id="43" w:author="Darren Hitt" w:date="2015-12-15T12:33:00Z">
        <w:del w:id="44" w:author="Darren Hitt [2]" w:date="2018-12-03T12:21:00Z">
          <w:r w:rsidR="00783415" w:rsidDel="00CC125C">
            <w:rPr>
              <w:rFonts w:ascii="Arial" w:hAnsi="Arial" w:cs="Arial"/>
              <w:b/>
              <w:sz w:val="24"/>
            </w:rPr>
            <w:delText>March 1</w:delText>
          </w:r>
        </w:del>
      </w:ins>
      <w:ins w:id="45" w:author="dfraser1" w:date="2016-12-13T12:04:00Z">
        <w:del w:id="46" w:author="Darren Hitt [2]" w:date="2018-12-03T12:21:00Z">
          <w:r w:rsidR="00BF214B" w:rsidDel="00CC125C">
            <w:rPr>
              <w:rFonts w:ascii="Arial" w:hAnsi="Arial" w:cs="Arial"/>
              <w:b/>
              <w:sz w:val="24"/>
            </w:rPr>
            <w:delText>7</w:delText>
          </w:r>
        </w:del>
      </w:ins>
      <w:ins w:id="47" w:author="D.L. Hitt" w:date="2017-11-29T15:23:00Z">
        <w:del w:id="48" w:author="Darren Hitt [2]" w:date="2018-12-03T12:21:00Z">
          <w:r w:rsidR="001E701F" w:rsidDel="00CC125C">
            <w:rPr>
              <w:rFonts w:ascii="Arial" w:hAnsi="Arial" w:cs="Arial"/>
              <w:b/>
              <w:sz w:val="24"/>
            </w:rPr>
            <w:delText>February</w:delText>
          </w:r>
          <w:r w:rsidR="003F0798" w:rsidDel="00CC125C">
            <w:rPr>
              <w:rFonts w:ascii="Arial" w:hAnsi="Arial" w:cs="Arial"/>
              <w:b/>
              <w:sz w:val="24"/>
            </w:rPr>
            <w:delText xml:space="preserve"> 23</w:delText>
          </w:r>
        </w:del>
      </w:ins>
      <w:ins w:id="49" w:author="Darren Hitt [2]" w:date="2018-12-03T12:21:00Z">
        <w:r w:rsidR="00CC125C">
          <w:rPr>
            <w:rFonts w:ascii="Arial" w:hAnsi="Arial" w:cs="Arial"/>
            <w:b/>
            <w:sz w:val="24"/>
          </w:rPr>
          <w:t>March 8</w:t>
        </w:r>
      </w:ins>
      <w:ins w:id="50" w:author="Darren Hitt" w:date="2015-12-15T12:33:00Z">
        <w:del w:id="51" w:author="dfraser1" w:date="2016-12-13T12:04:00Z">
          <w:r w:rsidR="00783415" w:rsidDel="00BF214B">
            <w:rPr>
              <w:rFonts w:ascii="Arial" w:hAnsi="Arial" w:cs="Arial"/>
              <w:b/>
              <w:sz w:val="24"/>
            </w:rPr>
            <w:delText>8</w:delText>
          </w:r>
        </w:del>
      </w:ins>
      <w:del w:id="52" w:author="Debra Fraser" w:date="2015-12-11T16:03:00Z">
        <w:r w:rsidR="003036D9" w:rsidDel="00C076A7">
          <w:rPr>
            <w:rFonts w:ascii="Arial" w:hAnsi="Arial" w:cs="Arial"/>
            <w:b/>
            <w:sz w:val="24"/>
          </w:rPr>
          <w:delText>3</w:delText>
        </w:r>
      </w:del>
      <w:r w:rsidRPr="004A0020">
        <w:rPr>
          <w:rFonts w:ascii="Arial" w:hAnsi="Arial" w:cs="Arial"/>
          <w:b/>
          <w:sz w:val="24"/>
        </w:rPr>
        <w:t>, 20</w:t>
      </w:r>
      <w:r w:rsidR="003036D9">
        <w:rPr>
          <w:rFonts w:ascii="Arial" w:hAnsi="Arial" w:cs="Arial"/>
          <w:b/>
          <w:sz w:val="24"/>
        </w:rPr>
        <w:t>1</w:t>
      </w:r>
      <w:ins w:id="53" w:author="Darren Hitt [2]" w:date="2018-12-03T12:21:00Z">
        <w:r w:rsidR="00CC125C">
          <w:rPr>
            <w:rFonts w:ascii="Arial" w:hAnsi="Arial" w:cs="Arial"/>
            <w:b/>
            <w:sz w:val="24"/>
          </w:rPr>
          <w:t>9</w:t>
        </w:r>
      </w:ins>
      <w:bookmarkStart w:id="54" w:name="_GoBack"/>
      <w:bookmarkEnd w:id="54"/>
      <w:ins w:id="55" w:author="D.L. Hitt" w:date="2017-11-29T14:40:00Z">
        <w:del w:id="56" w:author="Darren Hitt [2]" w:date="2018-12-03T12:21:00Z">
          <w:r w:rsidR="00627065" w:rsidDel="00CC125C">
            <w:rPr>
              <w:rFonts w:ascii="Arial" w:hAnsi="Arial" w:cs="Arial"/>
              <w:b/>
              <w:sz w:val="24"/>
            </w:rPr>
            <w:delText>8</w:delText>
          </w:r>
        </w:del>
      </w:ins>
      <w:ins w:id="57" w:author="dfraser1" w:date="2016-12-13T12:04:00Z">
        <w:del w:id="58" w:author="D.L. Hitt" w:date="2017-11-29T14:40:00Z">
          <w:r w:rsidR="00BF214B" w:rsidDel="00627065">
            <w:rPr>
              <w:rFonts w:ascii="Arial" w:hAnsi="Arial" w:cs="Arial"/>
              <w:b/>
              <w:sz w:val="24"/>
            </w:rPr>
            <w:delText>7</w:delText>
          </w:r>
        </w:del>
      </w:ins>
      <w:ins w:id="59" w:author="Debra Fraser" w:date="2015-12-11T16:03:00Z">
        <w:del w:id="60" w:author="dfraser1" w:date="2016-12-13T12:04:00Z">
          <w:r w:rsidR="00C076A7" w:rsidDel="00BF214B">
            <w:rPr>
              <w:rFonts w:ascii="Arial" w:hAnsi="Arial" w:cs="Arial"/>
              <w:b/>
              <w:sz w:val="24"/>
            </w:rPr>
            <w:delText>6</w:delText>
          </w:r>
        </w:del>
      </w:ins>
      <w:del w:id="61" w:author="Debra Fraser" w:date="2015-12-11T16:03:00Z">
        <w:r w:rsidR="003036D9" w:rsidDel="00C076A7">
          <w:rPr>
            <w:rFonts w:ascii="Arial" w:hAnsi="Arial" w:cs="Arial"/>
            <w:b/>
            <w:sz w:val="24"/>
          </w:rPr>
          <w:delText>5</w:delText>
        </w:r>
      </w:del>
      <w:r w:rsidRPr="004A0020">
        <w:rPr>
          <w:rFonts w:ascii="Arial" w:hAnsi="Arial" w:cs="Arial"/>
          <w:b/>
          <w:sz w:val="24"/>
        </w:rPr>
        <w:t>:</w:t>
      </w:r>
    </w:p>
    <w:p w14:paraId="3B8D57A4" w14:textId="77777777" w:rsidR="00D914C5" w:rsidRDefault="00D914C5" w:rsidP="00D914C5">
      <w:pPr>
        <w:rPr>
          <w:rFonts w:ascii="Arial" w:hAnsi="Arial" w:cs="Arial"/>
          <w:b/>
          <w:sz w:val="24"/>
        </w:rPr>
      </w:pPr>
    </w:p>
    <w:p w14:paraId="386814B5" w14:textId="77777777" w:rsidR="008B1079" w:rsidRPr="008B1079" w:rsidRDefault="008B1079" w:rsidP="008B1079">
      <w:pPr>
        <w:pStyle w:val="Body"/>
        <w:numPr>
          <w:ilvl w:val="0"/>
          <w:numId w:val="20"/>
        </w:numPr>
        <w:jc w:val="both"/>
        <w:rPr>
          <w:rFonts w:ascii="Arial" w:hAnsi="Arial" w:cs="Arial"/>
        </w:rPr>
      </w:pPr>
      <w:r w:rsidRPr="008B1079">
        <w:rPr>
          <w:rFonts w:ascii="Arial" w:hAnsi="Arial" w:cs="Arial"/>
        </w:rPr>
        <w:t>Cover Page</w:t>
      </w:r>
      <w:r>
        <w:rPr>
          <w:rFonts w:ascii="Arial" w:hAnsi="Arial" w:cs="Arial"/>
        </w:rPr>
        <w:t xml:space="preserve"> ___</w:t>
      </w:r>
    </w:p>
    <w:p w14:paraId="0BEF2D56" w14:textId="6209D7C0" w:rsidR="008B1079" w:rsidRPr="008B1079" w:rsidRDefault="008B1079" w:rsidP="008B1079">
      <w:pPr>
        <w:pStyle w:val="Body"/>
        <w:numPr>
          <w:ilvl w:val="0"/>
          <w:numId w:val="20"/>
        </w:numPr>
        <w:jc w:val="both"/>
        <w:rPr>
          <w:rFonts w:ascii="Arial" w:hAnsi="Arial" w:cs="Arial"/>
        </w:rPr>
      </w:pPr>
      <w:del w:id="62" w:author="D.L. Hitt" w:date="2017-11-29T14:45:00Z">
        <w:r w:rsidRPr="008B1079" w:rsidDel="00123A47">
          <w:rPr>
            <w:rFonts w:ascii="Arial" w:hAnsi="Arial" w:cs="Arial"/>
          </w:rPr>
          <w:delText>Project narrative</w:delText>
        </w:r>
      </w:del>
      <w:ins w:id="63" w:author="D.L. Hitt" w:date="2017-11-29T14:45:00Z">
        <w:r w:rsidR="00123A47">
          <w:rPr>
            <w:rFonts w:ascii="Arial" w:hAnsi="Arial" w:cs="Arial"/>
          </w:rPr>
          <w:t>Justification for Travel</w:t>
        </w:r>
      </w:ins>
      <w:r w:rsidRPr="008B1079">
        <w:rPr>
          <w:rFonts w:ascii="Arial" w:hAnsi="Arial" w:cs="Arial"/>
        </w:rPr>
        <w:t xml:space="preserve"> (limit of </w:t>
      </w:r>
      <w:ins w:id="64" w:author="D.L. Hitt" w:date="2017-11-29T14:45:00Z">
        <w:r w:rsidR="00123A47">
          <w:rPr>
            <w:rFonts w:ascii="Arial" w:hAnsi="Arial" w:cs="Arial"/>
          </w:rPr>
          <w:t>two</w:t>
        </w:r>
      </w:ins>
      <w:del w:id="65" w:author="D.L. Hitt" w:date="2017-11-29T14:45:00Z">
        <w:r w:rsidRPr="008B1079" w:rsidDel="00123A47">
          <w:rPr>
            <w:rFonts w:ascii="Arial" w:hAnsi="Arial" w:cs="Arial"/>
          </w:rPr>
          <w:delText>five</w:delText>
        </w:r>
      </w:del>
      <w:r w:rsidRPr="008B1079">
        <w:rPr>
          <w:rFonts w:ascii="Arial" w:hAnsi="Arial" w:cs="Arial"/>
        </w:rPr>
        <w:t xml:space="preserve"> pages, exclusive of references) </w:t>
      </w:r>
      <w:r>
        <w:rPr>
          <w:rFonts w:ascii="Arial" w:hAnsi="Arial" w:cs="Arial"/>
        </w:rPr>
        <w:t>___</w:t>
      </w:r>
    </w:p>
    <w:p w14:paraId="71AAFDF4" w14:textId="0921CCC6" w:rsidR="008B1079" w:rsidRPr="008B1079" w:rsidRDefault="008B1079" w:rsidP="008B1079">
      <w:pPr>
        <w:pStyle w:val="Body"/>
        <w:numPr>
          <w:ilvl w:val="0"/>
          <w:numId w:val="20"/>
        </w:numPr>
        <w:jc w:val="both"/>
        <w:rPr>
          <w:rFonts w:ascii="Arial" w:hAnsi="Arial" w:cs="Arial"/>
        </w:rPr>
      </w:pPr>
      <w:del w:id="66" w:author="D.L. Hitt" w:date="2017-11-29T14:48:00Z">
        <w:r w:rsidRPr="008B1079" w:rsidDel="0018412F">
          <w:rPr>
            <w:rFonts w:ascii="Arial" w:hAnsi="Arial" w:cs="Arial"/>
          </w:rPr>
          <w:delText>A short section</w:delText>
        </w:r>
      </w:del>
      <w:ins w:id="67" w:author="D.L. Hitt" w:date="2017-11-29T14:48:00Z">
        <w:r w:rsidR="0018412F">
          <w:rPr>
            <w:rFonts w:ascii="Arial" w:hAnsi="Arial" w:cs="Arial"/>
          </w:rPr>
          <w:t xml:space="preserve">Explanation </w:t>
        </w:r>
      </w:ins>
      <w:del w:id="68" w:author="D.L. Hitt" w:date="2017-11-29T14:48:00Z">
        <w:r w:rsidRPr="008B1079" w:rsidDel="0018412F">
          <w:rPr>
            <w:rFonts w:ascii="Arial" w:hAnsi="Arial" w:cs="Arial"/>
          </w:rPr>
          <w:delText xml:space="preserve"> explicitly </w:delText>
        </w:r>
      </w:del>
      <w:r w:rsidRPr="008B1079">
        <w:rPr>
          <w:rFonts w:ascii="Arial" w:hAnsi="Arial" w:cs="Arial"/>
        </w:rPr>
        <w:t>detailing NASA alignment</w:t>
      </w:r>
      <w:ins w:id="69" w:author="D.L. Hitt" w:date="2017-11-29T14:48:00Z">
        <w:r w:rsidR="0018412F">
          <w:rPr>
            <w:rFonts w:ascii="Arial" w:hAnsi="Arial" w:cs="Arial"/>
          </w:rPr>
          <w:t xml:space="preserve"> of research topic and/or existing NASA contacts; include letter/email of NASA support if relevant (limit one one page</w:t>
        </w:r>
      </w:ins>
      <w:ins w:id="70" w:author="D.L. Hitt" w:date="2017-11-29T14:49:00Z">
        <w:r w:rsidR="0018412F">
          <w:rPr>
            <w:rFonts w:ascii="Arial" w:hAnsi="Arial" w:cs="Arial"/>
          </w:rPr>
          <w:t>, exclusive of attachments</w:t>
        </w:r>
      </w:ins>
      <w:ins w:id="71" w:author="D.L. Hitt" w:date="2017-11-29T14:48:00Z">
        <w:r w:rsidR="0018412F">
          <w:rPr>
            <w:rFonts w:ascii="Arial" w:hAnsi="Arial" w:cs="Arial"/>
          </w:rPr>
          <w:t xml:space="preserve">) </w:t>
        </w:r>
      </w:ins>
      <w:del w:id="72" w:author="D.L. Hitt" w:date="2016-12-19T11:19:00Z">
        <w:r w:rsidRPr="008B1079" w:rsidDel="00600107">
          <w:rPr>
            <w:rFonts w:ascii="Arial" w:hAnsi="Arial" w:cs="Arial"/>
          </w:rPr>
          <w:delText>;</w:delText>
        </w:r>
      </w:del>
      <w:r w:rsidRPr="008B1079">
        <w:rPr>
          <w:rFonts w:ascii="Arial" w:hAnsi="Arial" w:cs="Arial"/>
        </w:rPr>
        <w:t xml:space="preserve"> </w:t>
      </w:r>
      <w:del w:id="73" w:author="D.L. Hitt" w:date="2017-11-29T14:50:00Z">
        <w:r w:rsidRPr="008B1079" w:rsidDel="0018412F">
          <w:rPr>
            <w:rFonts w:ascii="Arial" w:hAnsi="Arial" w:cs="Arial"/>
          </w:rPr>
          <w:delText xml:space="preserve">and containing any letters or emails of support from NASA contacts </w:delText>
        </w:r>
      </w:del>
      <w:r>
        <w:rPr>
          <w:rFonts w:ascii="Arial" w:hAnsi="Arial" w:cs="Arial"/>
        </w:rPr>
        <w:t>___</w:t>
      </w:r>
    </w:p>
    <w:p w14:paraId="47DD5EF2" w14:textId="6EED45F1" w:rsidR="008B1079" w:rsidRPr="008B1079" w:rsidRDefault="00123A47" w:rsidP="008B1079">
      <w:pPr>
        <w:pStyle w:val="Body"/>
        <w:numPr>
          <w:ilvl w:val="0"/>
          <w:numId w:val="20"/>
        </w:numPr>
        <w:jc w:val="both"/>
        <w:rPr>
          <w:rFonts w:ascii="Arial" w:hAnsi="Arial" w:cs="Arial"/>
        </w:rPr>
      </w:pPr>
      <w:ins w:id="74" w:author="D.L. Hitt" w:date="2017-11-29T14:47:00Z">
        <w:r>
          <w:rPr>
            <w:rFonts w:ascii="Arial" w:hAnsi="Arial" w:cs="Arial"/>
          </w:rPr>
          <w:t xml:space="preserve">Budget and </w:t>
        </w:r>
      </w:ins>
      <w:del w:id="75" w:author="D.L. Hitt" w:date="2017-11-29T14:46:00Z">
        <w:r w:rsidR="008B1079" w:rsidRPr="008B1079" w:rsidDel="00123A47">
          <w:rPr>
            <w:rFonts w:ascii="Arial" w:hAnsi="Arial" w:cs="Arial"/>
          </w:rPr>
          <w:delText>A detailed budget request with justification</w:delText>
        </w:r>
      </w:del>
      <w:ins w:id="76" w:author="Darren Hitt" w:date="2015-12-15T12:34:00Z">
        <w:del w:id="77" w:author="D.L. Hitt" w:date="2017-11-29T14:46:00Z">
          <w:r w:rsidR="00783415" w:rsidDel="00123A47">
            <w:rPr>
              <w:rFonts w:ascii="Arial" w:hAnsi="Arial" w:cs="Arial"/>
            </w:rPr>
            <w:delText xml:space="preserve"> and matching plan</w:delText>
          </w:r>
        </w:del>
      </w:ins>
      <w:ins w:id="78" w:author="D.L. Hitt" w:date="2017-11-29T14:46:00Z">
        <w:r>
          <w:rPr>
            <w:rFonts w:ascii="Arial" w:hAnsi="Arial" w:cs="Arial"/>
          </w:rPr>
          <w:t xml:space="preserve">justification </w:t>
        </w:r>
      </w:ins>
      <w:ins w:id="79" w:author="D.L. Hitt" w:date="2017-11-29T14:47:00Z">
        <w:r>
          <w:rPr>
            <w:rFonts w:ascii="Arial" w:hAnsi="Arial" w:cs="Arial"/>
          </w:rPr>
          <w:t>for</w:t>
        </w:r>
      </w:ins>
      <w:ins w:id="80" w:author="D.L. Hitt" w:date="2017-11-29T14:46:00Z">
        <w:r>
          <w:rPr>
            <w:rFonts w:ascii="Arial" w:hAnsi="Arial" w:cs="Arial"/>
          </w:rPr>
          <w:t xml:space="preserve"> travel costs</w:t>
        </w:r>
      </w:ins>
      <w:r w:rsidR="008B1079">
        <w:rPr>
          <w:rFonts w:ascii="Arial" w:hAnsi="Arial" w:cs="Arial"/>
        </w:rPr>
        <w:t>___</w:t>
      </w:r>
    </w:p>
    <w:p w14:paraId="12903392" w14:textId="32366DCD" w:rsidR="008B1079" w:rsidRPr="008B1079" w:rsidDel="00627065" w:rsidRDefault="008B1079" w:rsidP="008B1079">
      <w:pPr>
        <w:pStyle w:val="Body"/>
        <w:numPr>
          <w:ilvl w:val="0"/>
          <w:numId w:val="20"/>
        </w:numPr>
        <w:jc w:val="both"/>
        <w:rPr>
          <w:del w:id="81" w:author="D.L. Hitt" w:date="2017-11-29T14:40:00Z"/>
          <w:rFonts w:ascii="Arial" w:hAnsi="Arial" w:cs="Arial"/>
        </w:rPr>
      </w:pPr>
      <w:r w:rsidRPr="008B1079">
        <w:rPr>
          <w:rFonts w:ascii="Arial" w:hAnsi="Arial" w:cs="Arial"/>
        </w:rPr>
        <w:t>Two-page CV</w:t>
      </w:r>
      <w:del w:id="82" w:author="D.L. Hitt" w:date="2017-11-29T14:47:00Z">
        <w:r w:rsidRPr="008B1079" w:rsidDel="0018412F">
          <w:rPr>
            <w:rFonts w:ascii="Arial" w:hAnsi="Arial" w:cs="Arial"/>
          </w:rPr>
          <w:delText xml:space="preserve">’s for any faculty participants </w:delText>
        </w:r>
      </w:del>
      <w:ins w:id="83" w:author="D.L. Hitt" w:date="2017-11-29T14:47:00Z">
        <w:r w:rsidR="0018412F">
          <w:rPr>
            <w:rFonts w:ascii="Arial" w:hAnsi="Arial" w:cs="Arial"/>
          </w:rPr>
          <w:t xml:space="preserve"> for faculty applicant</w:t>
        </w:r>
      </w:ins>
      <w:del w:id="84" w:author="D.L. Hitt" w:date="2017-11-29T14:40:00Z">
        <w:r w:rsidRPr="008B1079" w:rsidDel="00627065">
          <w:rPr>
            <w:rFonts w:ascii="Arial" w:hAnsi="Arial" w:cs="Arial"/>
          </w:rPr>
          <w:delText>or other key project participants</w:delText>
        </w:r>
      </w:del>
      <w:r>
        <w:rPr>
          <w:rFonts w:ascii="Arial" w:hAnsi="Arial" w:cs="Arial"/>
        </w:rPr>
        <w:t>___</w:t>
      </w:r>
    </w:p>
    <w:p w14:paraId="411730B8" w14:textId="0FAD7F1F" w:rsidR="008B1079" w:rsidRPr="00627065" w:rsidRDefault="008B1079">
      <w:pPr>
        <w:pStyle w:val="Body"/>
        <w:numPr>
          <w:ilvl w:val="0"/>
          <w:numId w:val="20"/>
        </w:numPr>
        <w:jc w:val="both"/>
        <w:rPr>
          <w:rFonts w:ascii="Arial" w:hAnsi="Arial" w:cs="Arial"/>
        </w:rPr>
      </w:pPr>
      <w:del w:id="85" w:author="D.L. Hitt" w:date="2017-11-29T14:40:00Z">
        <w:r w:rsidRPr="00627065" w:rsidDel="00627065">
          <w:rPr>
            <w:rFonts w:ascii="Arial" w:hAnsi="Arial" w:cs="Arial"/>
          </w:rPr>
          <w:delText>Current and pending support summary for PI  (and any Co-I’s) ___</w:delText>
        </w:r>
      </w:del>
    </w:p>
    <w:p w14:paraId="31B4E407" w14:textId="71770BED" w:rsidR="008B1079" w:rsidRPr="008B1079" w:rsidDel="00783415" w:rsidRDefault="008B1079" w:rsidP="008B1079">
      <w:pPr>
        <w:pStyle w:val="Body"/>
        <w:numPr>
          <w:ilvl w:val="0"/>
          <w:numId w:val="20"/>
        </w:numPr>
        <w:jc w:val="both"/>
        <w:rPr>
          <w:del w:id="86" w:author="Darren Hitt" w:date="2015-12-15T12:34:00Z"/>
          <w:rFonts w:ascii="Arial" w:hAnsi="Arial" w:cs="Arial"/>
        </w:rPr>
      </w:pPr>
      <w:del w:id="87" w:author="Darren Hitt" w:date="2015-12-15T12:34:00Z">
        <w:r w:rsidRPr="008B1079" w:rsidDel="00783415">
          <w:rPr>
            <w:rFonts w:ascii="Arial" w:hAnsi="Arial" w:cs="Arial"/>
          </w:rPr>
          <w:delText>Letters of commitment for cost-sharing/matching funds</w:delText>
        </w:r>
        <w:r w:rsidDel="00783415">
          <w:rPr>
            <w:rFonts w:ascii="Arial" w:hAnsi="Arial" w:cs="Arial"/>
          </w:rPr>
          <w:delText>___</w:delText>
        </w:r>
      </w:del>
    </w:p>
    <w:p w14:paraId="039CAA93" w14:textId="77777777" w:rsidR="00D914C5" w:rsidRPr="004A0020" w:rsidRDefault="00D914C5" w:rsidP="00D914C5">
      <w:pPr>
        <w:rPr>
          <w:rFonts w:ascii="Arial" w:hAnsi="Arial" w:cs="Arial"/>
          <w:b/>
          <w:sz w:val="24"/>
        </w:rPr>
      </w:pPr>
    </w:p>
    <w:p w14:paraId="2C488E90" w14:textId="06DCBC12" w:rsidR="004A0020" w:rsidRPr="004A0020" w:rsidRDefault="004A0020" w:rsidP="004A0020">
      <w:pPr>
        <w:jc w:val="both"/>
        <w:rPr>
          <w:rFonts w:ascii="Arial" w:hAnsi="Arial" w:cs="Arial"/>
          <w:sz w:val="24"/>
        </w:rPr>
      </w:pPr>
      <w:r w:rsidRPr="004A0020">
        <w:rPr>
          <w:rFonts w:ascii="Arial" w:hAnsi="Arial" w:cs="Arial"/>
          <w:sz w:val="24"/>
        </w:rPr>
        <w:t xml:space="preserve">The complete application </w:t>
      </w:r>
      <w:del w:id="88" w:author="Darren Hitt" w:date="2015-12-15T12:33:00Z">
        <w:r w:rsidRPr="004A0020" w:rsidDel="00783415">
          <w:rPr>
            <w:rFonts w:ascii="Arial" w:hAnsi="Arial" w:cs="Arial"/>
            <w:sz w:val="24"/>
          </w:rPr>
          <w:delText xml:space="preserve">should </w:delText>
        </w:r>
      </w:del>
      <w:ins w:id="89" w:author="Darren Hitt" w:date="2015-12-15T12:33:00Z">
        <w:r w:rsidR="00783415">
          <w:rPr>
            <w:rFonts w:ascii="Arial" w:hAnsi="Arial" w:cs="Arial"/>
            <w:sz w:val="24"/>
          </w:rPr>
          <w:t>must</w:t>
        </w:r>
        <w:r w:rsidR="00783415" w:rsidRPr="004A0020">
          <w:rPr>
            <w:rFonts w:ascii="Arial" w:hAnsi="Arial" w:cs="Arial"/>
            <w:sz w:val="24"/>
          </w:rPr>
          <w:t xml:space="preserve"> </w:t>
        </w:r>
      </w:ins>
      <w:r w:rsidRPr="004A0020">
        <w:rPr>
          <w:rFonts w:ascii="Arial" w:hAnsi="Arial" w:cs="Arial"/>
          <w:sz w:val="24"/>
        </w:rPr>
        <w:t>be saved as a single PDF file and emailed to the Space Grant Office to</w:t>
      </w:r>
      <w:del w:id="90" w:author="Debra Fraser" w:date="2015-12-11T16:03:00Z">
        <w:r w:rsidRPr="004A0020" w:rsidDel="00C076A7">
          <w:rPr>
            <w:rFonts w:ascii="Arial" w:hAnsi="Arial" w:cs="Arial"/>
            <w:sz w:val="24"/>
          </w:rPr>
          <w:delText xml:space="preserve"> both</w:delText>
        </w:r>
      </w:del>
      <w:r w:rsidRPr="004A0020">
        <w:rPr>
          <w:rFonts w:ascii="Arial" w:hAnsi="Arial" w:cs="Arial"/>
          <w:sz w:val="24"/>
        </w:rPr>
        <w:t xml:space="preserve"> Ms. Debra Fraser (</w:t>
      </w:r>
      <w:hyperlink r:id="rId10" w:history="1">
        <w:r w:rsidRPr="004A0020">
          <w:rPr>
            <w:rStyle w:val="Hyperlink"/>
            <w:rFonts w:ascii="Arial" w:hAnsi="Arial" w:cs="Arial"/>
            <w:sz w:val="24"/>
          </w:rPr>
          <w:t>dfraser1@uvm.edu</w:t>
        </w:r>
      </w:hyperlink>
      <w:r w:rsidRPr="004A0020">
        <w:rPr>
          <w:rFonts w:ascii="Arial" w:hAnsi="Arial" w:cs="Arial"/>
          <w:sz w:val="24"/>
        </w:rPr>
        <w:t xml:space="preserve">) </w:t>
      </w:r>
      <w:del w:id="91" w:author="Debra Fraser" w:date="2015-12-11T16:03:00Z">
        <w:r w:rsidRPr="004A0020" w:rsidDel="00C076A7">
          <w:rPr>
            <w:rFonts w:ascii="Arial" w:hAnsi="Arial" w:cs="Arial"/>
            <w:sz w:val="24"/>
          </w:rPr>
          <w:delText>and Ms. Laurel Zeno (</w:delText>
        </w:r>
        <w:r w:rsidR="00C076A7" w:rsidDel="00C076A7">
          <w:fldChar w:fldCharType="begin"/>
        </w:r>
        <w:r w:rsidR="00C076A7" w:rsidDel="00C076A7">
          <w:delInstrText xml:space="preserve"> HYPERLINK "mailto:lczeno@uvm.edu" </w:delInstrText>
        </w:r>
        <w:r w:rsidR="00C076A7" w:rsidDel="00C076A7">
          <w:fldChar w:fldCharType="separate"/>
        </w:r>
        <w:r w:rsidRPr="004A0020" w:rsidDel="00C076A7">
          <w:rPr>
            <w:rStyle w:val="Hyperlink"/>
            <w:rFonts w:ascii="Arial" w:hAnsi="Arial" w:cs="Arial"/>
            <w:sz w:val="24"/>
          </w:rPr>
          <w:delText>lczeno@uvm.edu</w:delText>
        </w:r>
        <w:r w:rsidR="00C076A7" w:rsidDel="00C076A7">
          <w:rPr>
            <w:rStyle w:val="Hyperlink"/>
            <w:rFonts w:ascii="Arial" w:hAnsi="Arial" w:cs="Arial"/>
            <w:sz w:val="24"/>
          </w:rPr>
          <w:fldChar w:fldCharType="end"/>
        </w:r>
        <w:r w:rsidRPr="004A0020" w:rsidDel="00C076A7">
          <w:rPr>
            <w:rFonts w:ascii="Arial" w:hAnsi="Arial" w:cs="Arial"/>
            <w:sz w:val="24"/>
          </w:rPr>
          <w:delText xml:space="preserve">) </w:delText>
        </w:r>
      </w:del>
      <w:r w:rsidRPr="004A0020">
        <w:rPr>
          <w:rFonts w:ascii="Arial" w:hAnsi="Arial" w:cs="Arial"/>
          <w:sz w:val="24"/>
        </w:rPr>
        <w:t>with CC to Director Darren Hitt (</w:t>
      </w:r>
      <w:hyperlink r:id="rId11" w:history="1">
        <w:r w:rsidRPr="004A0020">
          <w:rPr>
            <w:rStyle w:val="Hyperlink"/>
            <w:rFonts w:ascii="Arial" w:hAnsi="Arial" w:cs="Arial"/>
            <w:sz w:val="24"/>
          </w:rPr>
          <w:t>SG.Director@uvm.edu</w:t>
        </w:r>
      </w:hyperlink>
      <w:r w:rsidRPr="004A0020">
        <w:rPr>
          <w:rFonts w:ascii="Arial" w:hAnsi="Arial" w:cs="Arial"/>
          <w:sz w:val="24"/>
        </w:rPr>
        <w:t xml:space="preserve">). </w:t>
      </w:r>
    </w:p>
    <w:p w14:paraId="7691F6E3" w14:textId="77777777" w:rsidR="004A0020" w:rsidRPr="004A0020" w:rsidRDefault="004A0020" w:rsidP="004A0020">
      <w:pPr>
        <w:jc w:val="both"/>
        <w:rPr>
          <w:rFonts w:ascii="Arial" w:hAnsi="Arial" w:cs="Arial"/>
          <w:sz w:val="24"/>
        </w:rPr>
      </w:pPr>
    </w:p>
    <w:p w14:paraId="58B954BB" w14:textId="1898E117" w:rsidR="00D57AFD" w:rsidRPr="004A0020" w:rsidRDefault="00D57AFD" w:rsidP="004A0020">
      <w:pPr>
        <w:jc w:val="both"/>
        <w:rPr>
          <w:rFonts w:ascii="Arial" w:hAnsi="Arial" w:cs="Arial"/>
          <w:sz w:val="24"/>
        </w:rPr>
      </w:pPr>
    </w:p>
    <w:sectPr w:rsidR="00D57AFD" w:rsidRPr="004A0020" w:rsidSect="00D914C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432" w:right="1440" w:bottom="360" w:left="144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56B36" w14:textId="77777777" w:rsidR="00423784" w:rsidRDefault="00423784">
      <w:r>
        <w:separator/>
      </w:r>
    </w:p>
  </w:endnote>
  <w:endnote w:type="continuationSeparator" w:id="0">
    <w:p w14:paraId="3263D983" w14:textId="77777777" w:rsidR="00423784" w:rsidRDefault="00423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577B9" w14:textId="77777777" w:rsidR="008B1079" w:rsidRDefault="008B1079" w:rsidP="00D914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0E9C5F" w14:textId="77777777" w:rsidR="008B1079" w:rsidRDefault="008B1079" w:rsidP="00D914C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AF2C8" w14:textId="77777777" w:rsidR="008B1079" w:rsidRPr="005D7DDE" w:rsidRDefault="008B1079" w:rsidP="00D914C5">
    <w:pPr>
      <w:jc w:val="center"/>
      <w:rPr>
        <w:b/>
        <w:color w:val="339966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F11C7" w14:textId="77777777" w:rsidR="00783415" w:rsidRDefault="007834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69715" w14:textId="77777777" w:rsidR="00423784" w:rsidRDefault="00423784">
      <w:r>
        <w:separator/>
      </w:r>
    </w:p>
  </w:footnote>
  <w:footnote w:type="continuationSeparator" w:id="0">
    <w:p w14:paraId="567EC632" w14:textId="77777777" w:rsidR="00423784" w:rsidRDefault="00423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9EA6F" w14:textId="5149B9CC" w:rsidR="00783415" w:rsidRDefault="007834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C55F1" w14:textId="6EA1D3DD" w:rsidR="008B1079" w:rsidRPr="008D6A43" w:rsidRDefault="008B1079" w:rsidP="00D914C5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D17C1" w14:textId="1469B256" w:rsidR="00783415" w:rsidRDefault="007834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A259C"/>
    <w:multiLevelType w:val="singleLevel"/>
    <w:tmpl w:val="2B6C33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105B3265"/>
    <w:multiLevelType w:val="hybridMultilevel"/>
    <w:tmpl w:val="3DA08A3C"/>
    <w:lvl w:ilvl="0" w:tplc="0019040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109359A"/>
    <w:multiLevelType w:val="hybridMultilevel"/>
    <w:tmpl w:val="3DA08A3C"/>
    <w:lvl w:ilvl="0" w:tplc="0019040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A8104EC"/>
    <w:multiLevelType w:val="hybridMultilevel"/>
    <w:tmpl w:val="1094738C"/>
    <w:lvl w:ilvl="0" w:tplc="F1D65374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E00181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B7A3FDC"/>
    <w:multiLevelType w:val="singleLevel"/>
    <w:tmpl w:val="04090019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240D48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95F54C2"/>
    <w:multiLevelType w:val="hybridMultilevel"/>
    <w:tmpl w:val="854E95A0"/>
    <w:lvl w:ilvl="0" w:tplc="3702DA8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B4F22DF"/>
    <w:multiLevelType w:val="hybridMultilevel"/>
    <w:tmpl w:val="BBBEF892"/>
    <w:lvl w:ilvl="0" w:tplc="959854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30E87909"/>
    <w:multiLevelType w:val="hybridMultilevel"/>
    <w:tmpl w:val="27EA96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78F14B4"/>
    <w:multiLevelType w:val="hybridMultilevel"/>
    <w:tmpl w:val="F886C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F1629"/>
    <w:multiLevelType w:val="hybridMultilevel"/>
    <w:tmpl w:val="6280626C"/>
    <w:lvl w:ilvl="0" w:tplc="91943D62">
      <w:start w:val="3"/>
      <w:numFmt w:val="lowerRoman"/>
      <w:lvlText w:val="%1)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41411028"/>
    <w:multiLevelType w:val="hybridMultilevel"/>
    <w:tmpl w:val="15582796"/>
    <w:lvl w:ilvl="0" w:tplc="0019040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35F4C0C"/>
    <w:multiLevelType w:val="hybridMultilevel"/>
    <w:tmpl w:val="72467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40BD2"/>
    <w:multiLevelType w:val="hybridMultilevel"/>
    <w:tmpl w:val="5F106384"/>
    <w:lvl w:ilvl="0" w:tplc="3E640E9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C134063"/>
    <w:multiLevelType w:val="singleLevel"/>
    <w:tmpl w:val="6088B0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4CBB71BC"/>
    <w:multiLevelType w:val="singleLevel"/>
    <w:tmpl w:val="1548E0E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54E21FC1"/>
    <w:multiLevelType w:val="singleLevel"/>
    <w:tmpl w:val="2946D72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</w:abstractNum>
  <w:abstractNum w:abstractNumId="17" w15:restartNumberingAfterBreak="0">
    <w:nsid w:val="6AE36668"/>
    <w:multiLevelType w:val="hybridMultilevel"/>
    <w:tmpl w:val="FC08751C"/>
    <w:lvl w:ilvl="0" w:tplc="77FC6D98">
      <w:start w:val="3"/>
      <w:numFmt w:val="lowerRoman"/>
      <w:lvlText w:val="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7402509E"/>
    <w:multiLevelType w:val="singleLevel"/>
    <w:tmpl w:val="209C7A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 w15:restartNumberingAfterBreak="0">
    <w:nsid w:val="78B34159"/>
    <w:multiLevelType w:val="hybridMultilevel"/>
    <w:tmpl w:val="B6B0F48E"/>
    <w:lvl w:ilvl="0" w:tplc="AC5A79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18"/>
  </w:num>
  <w:num w:numId="5">
    <w:abstractNumId w:val="5"/>
  </w:num>
  <w:num w:numId="6">
    <w:abstractNumId w:val="0"/>
  </w:num>
  <w:num w:numId="7">
    <w:abstractNumId w:val="4"/>
  </w:num>
  <w:num w:numId="8">
    <w:abstractNumId w:val="19"/>
  </w:num>
  <w:num w:numId="9">
    <w:abstractNumId w:val="7"/>
  </w:num>
  <w:num w:numId="10">
    <w:abstractNumId w:val="6"/>
  </w:num>
  <w:num w:numId="11">
    <w:abstractNumId w:val="13"/>
  </w:num>
  <w:num w:numId="12">
    <w:abstractNumId w:val="3"/>
  </w:num>
  <w:num w:numId="13">
    <w:abstractNumId w:val="2"/>
  </w:num>
  <w:num w:numId="14">
    <w:abstractNumId w:val="11"/>
  </w:num>
  <w:num w:numId="15">
    <w:abstractNumId w:val="1"/>
  </w:num>
  <w:num w:numId="16">
    <w:abstractNumId w:val="10"/>
  </w:num>
  <w:num w:numId="17">
    <w:abstractNumId w:val="17"/>
  </w:num>
  <w:num w:numId="18">
    <w:abstractNumId w:val="8"/>
  </w:num>
  <w:num w:numId="19">
    <w:abstractNumId w:val="9"/>
  </w:num>
  <w:num w:numId="20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.L. Hitt">
    <w15:presenceInfo w15:providerId="None" w15:userId="D.L. Hitt"/>
  </w15:person>
  <w15:person w15:author="Darren Hitt [2]">
    <w15:presenceInfo w15:providerId="AD" w15:userId="S::dhitt@uvm.edu::d526c3f7-c714-4def-80a2-2517ea59cf94"/>
  </w15:person>
  <w15:person w15:author="dfraser1">
    <w15:presenceInfo w15:providerId="None" w15:userId="dfraser1"/>
  </w15:person>
  <w15:person w15:author="Debra Fraser">
    <w15:presenceInfo w15:providerId="Windows Live" w15:userId="cb6e13f4631246e6"/>
  </w15:person>
  <w15:person w15:author="Darren Hitt">
    <w15:presenceInfo w15:providerId="None" w15:userId="Darren Hi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BA7"/>
    <w:rsid w:val="00123A47"/>
    <w:rsid w:val="0018412F"/>
    <w:rsid w:val="00185F3B"/>
    <w:rsid w:val="001D6E94"/>
    <w:rsid w:val="001E701F"/>
    <w:rsid w:val="00264CCE"/>
    <w:rsid w:val="002E49F5"/>
    <w:rsid w:val="003036D9"/>
    <w:rsid w:val="003233A7"/>
    <w:rsid w:val="003357B7"/>
    <w:rsid w:val="00384A46"/>
    <w:rsid w:val="003F0798"/>
    <w:rsid w:val="00423784"/>
    <w:rsid w:val="004A0020"/>
    <w:rsid w:val="004D0A54"/>
    <w:rsid w:val="004D6274"/>
    <w:rsid w:val="00600107"/>
    <w:rsid w:val="00627065"/>
    <w:rsid w:val="00783415"/>
    <w:rsid w:val="008B1079"/>
    <w:rsid w:val="008E0F62"/>
    <w:rsid w:val="0090676E"/>
    <w:rsid w:val="00911453"/>
    <w:rsid w:val="009C20B0"/>
    <w:rsid w:val="00A860E9"/>
    <w:rsid w:val="00B1696B"/>
    <w:rsid w:val="00B25A9C"/>
    <w:rsid w:val="00BF214B"/>
    <w:rsid w:val="00C076A7"/>
    <w:rsid w:val="00CC125C"/>
    <w:rsid w:val="00CE0680"/>
    <w:rsid w:val="00D17FE1"/>
    <w:rsid w:val="00D57AFD"/>
    <w:rsid w:val="00D914C5"/>
    <w:rsid w:val="00DB0A48"/>
    <w:rsid w:val="00DC7CBA"/>
    <w:rsid w:val="00E32BA7"/>
    <w:rsid w:val="00EB6069"/>
    <w:rsid w:val="00F825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73AAE6"/>
  <w14:defaultImageDpi w14:val="300"/>
  <w15:docId w15:val="{4A381EB8-E64E-4138-9A89-2C1154BAE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A166E"/>
  </w:style>
  <w:style w:type="paragraph" w:customStyle="1" w:styleId="Body">
    <w:name w:val="Body"/>
    <w:rsid w:val="008B1079"/>
    <w:pPr>
      <w:widowControl w:val="0"/>
      <w:autoSpaceDE w:val="0"/>
      <w:autoSpaceDN w:val="0"/>
      <w:adjustRightInd w:val="0"/>
      <w:spacing w:line="240" w:lineRule="atLeast"/>
    </w:pPr>
    <w:rPr>
      <w:rFonts w:ascii="Courier" w:hAnsi="Courier"/>
      <w:noProof/>
      <w:color w:val="000000"/>
      <w:sz w:val="24"/>
    </w:rPr>
  </w:style>
  <w:style w:type="table" w:styleId="TableGrid">
    <w:name w:val="Table Grid"/>
    <w:basedOn w:val="TableNormal"/>
    <w:uiPriority w:val="59"/>
    <w:rsid w:val="008B1079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10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07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G.Director@uvm.ed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dfraser1@uvm.edu" TargetMode="Externa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Research Fellowships</vt:lpstr>
    </vt:vector>
  </TitlesOfParts>
  <Company>University of Vermont</Company>
  <LinksUpToDate>false</LinksUpToDate>
  <CharactersWithSpaces>2225</CharactersWithSpaces>
  <SharedDoc>false</SharedDoc>
  <HLinks>
    <vt:vector size="6" baseType="variant">
      <vt:variant>
        <vt:i4>5701738</vt:i4>
      </vt:variant>
      <vt:variant>
        <vt:i4>0</vt:i4>
      </vt:variant>
      <vt:variant>
        <vt:i4>0</vt:i4>
      </vt:variant>
      <vt:variant>
        <vt:i4>5</vt:i4>
      </vt:variant>
      <vt:variant>
        <vt:lpwstr>mailto:wlakin@together.net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Research Fellowships</dc:title>
  <dc:subject/>
  <dc:creator>Affiliate</dc:creator>
  <cp:keywords/>
  <dc:description/>
  <cp:lastModifiedBy>Darren Hitt</cp:lastModifiedBy>
  <cp:revision>6</cp:revision>
  <cp:lastPrinted>2005-01-31T18:49:00Z</cp:lastPrinted>
  <dcterms:created xsi:type="dcterms:W3CDTF">2017-11-29T19:44:00Z</dcterms:created>
  <dcterms:modified xsi:type="dcterms:W3CDTF">2018-12-03T17:21:00Z</dcterms:modified>
</cp:coreProperties>
</file>