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8F321" w14:textId="77777777" w:rsidR="00F15A99" w:rsidRDefault="00F15A99"/>
    <w:p w14:paraId="6837267A" w14:textId="77777777" w:rsidR="00B465E2" w:rsidRDefault="00B465E2"/>
    <w:p w14:paraId="3BCDD929" w14:textId="77777777" w:rsidR="00B465E2" w:rsidRDefault="00B465E2" w:rsidP="00B465E2">
      <w:pPr>
        <w:ind w:left="720"/>
        <w:rPr>
          <w:rFonts w:eastAsia="Times New Roman" w:cstheme="minorHAnsi"/>
          <w:color w:val="454545"/>
          <w:shd w:val="clear" w:color="auto" w:fill="FFFFFF"/>
        </w:rPr>
      </w:pPr>
    </w:p>
    <w:p w14:paraId="53A2C2F2" w14:textId="77777777" w:rsidR="00B465E2" w:rsidRDefault="00B465E2" w:rsidP="00B465E2">
      <w:pPr>
        <w:ind w:left="720"/>
        <w:rPr>
          <w:rFonts w:eastAsia="Times New Roman" w:cstheme="minorHAnsi"/>
          <w:color w:val="454545"/>
          <w:shd w:val="clear" w:color="auto" w:fill="FFFFFF"/>
        </w:rPr>
        <w:sectPr w:rsidR="00B465E2" w:rsidSect="0091239C">
          <w:headerReference w:type="default" r:id="rId7"/>
          <w:footerReference w:type="default" r:id="rId8"/>
          <w:pgSz w:w="12240" w:h="15840"/>
          <w:pgMar w:top="216" w:right="245" w:bottom="245" w:left="216" w:header="144" w:footer="144" w:gutter="0"/>
          <w:cols w:num="2" w:space="720" w:equalWidth="0">
            <w:col w:w="5544" w:space="720"/>
            <w:col w:w="5515"/>
          </w:cols>
          <w:docGrid w:linePitch="360"/>
        </w:sectPr>
      </w:pPr>
    </w:p>
    <w:p w14:paraId="3427FBA2" w14:textId="31FD0B2E" w:rsidR="00B465E2" w:rsidRDefault="00B465E2" w:rsidP="00B465E2">
      <w:pPr>
        <w:ind w:left="720"/>
        <w:rPr>
          <w:rFonts w:eastAsia="Times New Roman" w:cstheme="minorHAnsi"/>
          <w:color w:val="454545"/>
          <w:shd w:val="clear" w:color="auto" w:fill="FFFFFF"/>
        </w:rPr>
      </w:pPr>
      <w:r w:rsidRPr="009F46B5">
        <w:rPr>
          <w:rFonts w:eastAsia="Times New Roman" w:cstheme="minorHAnsi"/>
          <w:color w:val="454545"/>
          <w:shd w:val="clear" w:color="auto" w:fill="FFFFFF"/>
        </w:rPr>
        <w:t xml:space="preserve">The Biohazardous Agent Reference Document (BARD) is a </w:t>
      </w:r>
      <w:r>
        <w:rPr>
          <w:rFonts w:eastAsia="Times New Roman" w:cstheme="minorHAnsi"/>
          <w:color w:val="454545"/>
          <w:shd w:val="clear" w:color="auto" w:fill="FFFFFF"/>
        </w:rPr>
        <w:t xml:space="preserve">general </w:t>
      </w:r>
      <w:r w:rsidRPr="009F46B5">
        <w:rPr>
          <w:rFonts w:eastAsia="Times New Roman" w:cstheme="minorHAnsi"/>
          <w:color w:val="454545"/>
          <w:shd w:val="clear" w:color="auto" w:fill="FFFFFF"/>
        </w:rPr>
        <w:t xml:space="preserve">guidance resource that reviews and summarizes the nature of a pathogen or biotoxin, and offers safety requirements for work with the agent </w:t>
      </w:r>
    </w:p>
    <w:p w14:paraId="7CED4F3D" w14:textId="17E9B387" w:rsidR="00B465E2" w:rsidRDefault="00B465E2" w:rsidP="00B465E2">
      <w:pPr>
        <w:ind w:left="720"/>
        <w:rPr>
          <w:rFonts w:eastAsia="Times New Roman" w:cstheme="minorHAnsi"/>
          <w:color w:val="454545"/>
          <w:shd w:val="clear" w:color="auto" w:fill="FFFFFF"/>
        </w:rPr>
      </w:pPr>
      <w:r w:rsidRPr="009F46B5">
        <w:rPr>
          <w:rFonts w:eastAsia="Times New Roman" w:cstheme="minorHAnsi"/>
          <w:color w:val="454545"/>
          <w:shd w:val="clear" w:color="auto" w:fill="FFFFFF"/>
        </w:rPr>
        <w:t>in the laboratory.</w:t>
      </w:r>
      <w:r w:rsidRPr="00923D90">
        <w:rPr>
          <w:rFonts w:eastAsia="Times New Roman" w:cstheme="minorHAnsi"/>
          <w:color w:val="454545"/>
          <w:shd w:val="clear" w:color="auto" w:fill="FFFFFF"/>
        </w:rPr>
        <w:t xml:space="preserve"> </w:t>
      </w:r>
      <w:r>
        <w:rPr>
          <w:rFonts w:eastAsia="Times New Roman" w:cstheme="minorHAnsi"/>
          <w:color w:val="454545"/>
          <w:shd w:val="clear" w:color="auto" w:fill="FFFFFF"/>
        </w:rPr>
        <w:t xml:space="preserve">The BARD </w:t>
      </w:r>
      <w:r w:rsidR="00091D5C">
        <w:rPr>
          <w:rFonts w:eastAsia="Times New Roman" w:cstheme="minorHAnsi"/>
          <w:color w:val="454545"/>
          <w:shd w:val="clear" w:color="auto" w:fill="FFFFFF"/>
        </w:rPr>
        <w:t xml:space="preserve">may </w:t>
      </w:r>
      <w:r>
        <w:rPr>
          <w:rFonts w:eastAsia="Times New Roman" w:cstheme="minorHAnsi"/>
          <w:color w:val="454545"/>
          <w:shd w:val="clear" w:color="auto" w:fill="FFFFFF"/>
        </w:rPr>
        <w:t xml:space="preserve">replace the formal SOPs used in conjunction with some IBC </w:t>
      </w:r>
      <w:r w:rsidR="008037A7">
        <w:rPr>
          <w:rFonts w:eastAsia="Times New Roman" w:cstheme="minorHAnsi"/>
          <w:color w:val="454545"/>
          <w:shd w:val="clear" w:color="auto" w:fill="FFFFFF"/>
        </w:rPr>
        <w:t>registration</w:t>
      </w:r>
      <w:r>
        <w:rPr>
          <w:rFonts w:eastAsia="Times New Roman" w:cstheme="minorHAnsi"/>
          <w:color w:val="454545"/>
          <w:shd w:val="clear" w:color="auto" w:fill="FFFFFF"/>
        </w:rPr>
        <w:t xml:space="preserve">s. </w:t>
      </w:r>
    </w:p>
    <w:p w14:paraId="3705CBC0" w14:textId="77777777" w:rsidR="00B465E2" w:rsidRDefault="00B465E2" w:rsidP="00B465E2">
      <w:pPr>
        <w:ind w:firstLine="720"/>
        <w:rPr>
          <w:rFonts w:eastAsia="Times New Roman" w:cstheme="minorHAnsi"/>
          <w:color w:val="454545"/>
          <w:shd w:val="clear" w:color="auto" w:fill="FFFFFF"/>
        </w:rPr>
      </w:pPr>
    </w:p>
    <w:p w14:paraId="57FD8923" w14:textId="30E4C28D" w:rsidR="00B465E2" w:rsidRPr="005855DB" w:rsidRDefault="00B465E2" w:rsidP="005855DB">
      <w:pPr>
        <w:ind w:left="720"/>
        <w:rPr>
          <w:rFonts w:cstheme="minorHAnsi"/>
          <w:color w:val="454545"/>
          <w:shd w:val="clear" w:color="auto" w:fill="FFFFFF"/>
        </w:rPr>
      </w:pPr>
      <w:r w:rsidRPr="00923D90">
        <w:rPr>
          <w:rFonts w:cstheme="minorHAnsi"/>
          <w:color w:val="454545"/>
          <w:shd w:val="clear" w:color="auto" w:fill="FFFFFF"/>
        </w:rPr>
        <w:t>The BARD is provided as an additional guidance tool, and is not a substitute for a risk assessment, biosafety training, lab-specific training, or a formal </w:t>
      </w:r>
      <w:hyperlink r:id="rId9" w:tgtFrame="_blank" w:history="1">
        <w:r w:rsidRPr="008037A7">
          <w:rPr>
            <w:rStyle w:val="Hyperlink"/>
            <w:rFonts w:cstheme="minorHAnsi"/>
            <w:shd w:val="clear" w:color="auto" w:fill="FFFFFF"/>
          </w:rPr>
          <w:t xml:space="preserve">IBC </w:t>
        </w:r>
        <w:r w:rsidR="00690C11" w:rsidRPr="008037A7">
          <w:rPr>
            <w:rStyle w:val="Hyperlink"/>
            <w:rFonts w:cstheme="minorHAnsi"/>
            <w:shd w:val="clear" w:color="auto" w:fill="FFFFFF"/>
          </w:rPr>
          <w:t xml:space="preserve">master </w:t>
        </w:r>
        <w:r w:rsidRPr="008037A7">
          <w:rPr>
            <w:rStyle w:val="Hyperlink"/>
            <w:rFonts w:cstheme="minorHAnsi"/>
            <w:shd w:val="clear" w:color="auto" w:fill="FFFFFF"/>
          </w:rPr>
          <w:t>protocol</w:t>
        </w:r>
        <w:r w:rsidR="00690C11" w:rsidRPr="008037A7">
          <w:rPr>
            <w:rStyle w:val="Hyperlink"/>
            <w:rFonts w:cstheme="minorHAnsi"/>
            <w:shd w:val="clear" w:color="auto" w:fill="FFFFFF"/>
          </w:rPr>
          <w:t xml:space="preserve"> registration</w:t>
        </w:r>
      </w:hyperlink>
      <w:r w:rsidRPr="00923D90">
        <w:rPr>
          <w:rFonts w:cstheme="minorHAnsi"/>
          <w:color w:val="454545"/>
          <w:shd w:val="clear" w:color="auto" w:fill="FFFFFF"/>
        </w:rPr>
        <w:t>. This document should be readily available in the laboratory, and it is the responsibility of the Laboratory Supervisor or Principal Investigator to ensure that all personnel have read, understood, and signed the document.</w:t>
      </w:r>
      <w:r>
        <w:rPr>
          <w:rFonts w:cstheme="minorHAnsi"/>
        </w:rPr>
        <w:t xml:space="preserve"> </w:t>
      </w:r>
      <w:r w:rsidRPr="00923D90">
        <w:rPr>
          <w:rFonts w:eastAsia="Times New Roman" w:cstheme="minorHAnsi"/>
          <w:color w:val="454545"/>
          <w:shd w:val="clear" w:color="auto" w:fill="FFFFFF"/>
        </w:rPr>
        <w:t xml:space="preserve">The BARD is for informational purposes only, and is not intended to be a substitute for professional medical advice, diagnosis, or treatment. </w:t>
      </w:r>
    </w:p>
    <w:p w14:paraId="3482E62C" w14:textId="77777777" w:rsidR="00B465E2" w:rsidRPr="00923D90" w:rsidRDefault="00B465E2" w:rsidP="00B465E2">
      <w:pPr>
        <w:ind w:left="720"/>
        <w:rPr>
          <w:rFonts w:cstheme="minorHAnsi"/>
        </w:rPr>
      </w:pPr>
      <w:r w:rsidRPr="00923D90">
        <w:rPr>
          <w:rFonts w:eastAsia="Times New Roman" w:cstheme="minorHAnsi"/>
          <w:color w:val="454545"/>
          <w:shd w:val="clear" w:color="auto" w:fill="FFFFFF"/>
        </w:rPr>
        <w:t>Please consult a health care provider for any medical questions or concerns. </w:t>
      </w:r>
    </w:p>
    <w:p w14:paraId="1CC4F363" w14:textId="77777777" w:rsidR="00B465E2" w:rsidRPr="009F46B5" w:rsidRDefault="00B465E2" w:rsidP="00B465E2">
      <w:pPr>
        <w:rPr>
          <w:rFonts w:cstheme="minorHAnsi"/>
          <w:b/>
        </w:rPr>
      </w:pPr>
    </w:p>
    <w:p w14:paraId="4AB9E8CB" w14:textId="77777777" w:rsidR="00B465E2" w:rsidRPr="009F46B5" w:rsidRDefault="00B465E2" w:rsidP="00B465E2">
      <w:pPr>
        <w:rPr>
          <w:rFonts w:cstheme="minorHAnsi"/>
          <w:b/>
        </w:rPr>
      </w:pPr>
    </w:p>
    <w:p w14:paraId="592486B1" w14:textId="77777777" w:rsidR="00B465E2" w:rsidRPr="00923D90" w:rsidRDefault="00B465E2" w:rsidP="00B465E2">
      <w:pPr>
        <w:ind w:firstLine="720"/>
        <w:rPr>
          <w:rFonts w:cstheme="minorHAnsi"/>
          <w:b/>
          <w:u w:val="single"/>
        </w:rPr>
      </w:pPr>
      <w:r w:rsidRPr="00923D90">
        <w:rPr>
          <w:rFonts w:cstheme="minorHAnsi"/>
          <w:b/>
          <w:u w:val="single"/>
        </w:rPr>
        <w:t>INSTRUCTIONS</w:t>
      </w:r>
    </w:p>
    <w:p w14:paraId="6950110F" w14:textId="77777777" w:rsidR="00B465E2" w:rsidRPr="00923D90" w:rsidRDefault="00B465E2" w:rsidP="00B465E2">
      <w:pPr>
        <w:ind w:firstLine="720"/>
        <w:rPr>
          <w:rFonts w:cstheme="minorHAnsi"/>
          <w:b/>
        </w:rPr>
      </w:pPr>
    </w:p>
    <w:p w14:paraId="3FAB67B5" w14:textId="77777777" w:rsidR="00B465E2" w:rsidRPr="00923D90" w:rsidRDefault="00B465E2" w:rsidP="00B465E2">
      <w:pPr>
        <w:pStyle w:val="ListParagraph"/>
        <w:numPr>
          <w:ilvl w:val="0"/>
          <w:numId w:val="2"/>
        </w:numPr>
        <w:rPr>
          <w:rFonts w:cstheme="minorHAnsi"/>
          <w:b/>
        </w:rPr>
      </w:pPr>
      <w:r w:rsidRPr="00923D90">
        <w:rPr>
          <w:rFonts w:cstheme="minorHAnsi"/>
          <w:b/>
        </w:rPr>
        <w:t>Review the information contained in this document</w:t>
      </w:r>
      <w:r>
        <w:rPr>
          <w:rFonts w:cstheme="minorHAnsi"/>
          <w:b/>
        </w:rPr>
        <w:t>.</w:t>
      </w:r>
    </w:p>
    <w:p w14:paraId="4815DA36" w14:textId="784445BF" w:rsidR="00B465E2" w:rsidRPr="00091D5C" w:rsidRDefault="00B465E2" w:rsidP="00091D5C">
      <w:pPr>
        <w:pStyle w:val="ListParagraph"/>
        <w:numPr>
          <w:ilvl w:val="0"/>
          <w:numId w:val="2"/>
        </w:numPr>
        <w:rPr>
          <w:rFonts w:cstheme="minorHAnsi"/>
          <w:b/>
        </w:rPr>
      </w:pPr>
      <w:r w:rsidRPr="00923D90">
        <w:rPr>
          <w:rFonts w:cstheme="minorHAnsi"/>
          <w:b/>
        </w:rPr>
        <w:t xml:space="preserve">Add any </w:t>
      </w:r>
      <w:r>
        <w:rPr>
          <w:rFonts w:cstheme="minorHAnsi"/>
          <w:b/>
        </w:rPr>
        <w:t>necessary</w:t>
      </w:r>
      <w:r w:rsidRPr="00923D90">
        <w:rPr>
          <w:rFonts w:cstheme="minorHAnsi"/>
          <w:b/>
        </w:rPr>
        <w:t xml:space="preserve"> information that is specific to your work in the laboratory</w:t>
      </w:r>
      <w:r w:rsidR="00091D5C">
        <w:rPr>
          <w:rFonts w:cstheme="minorHAnsi"/>
          <w:b/>
        </w:rPr>
        <w:t xml:space="preserve"> (such as strain-specific information). Please be sure that the track changes function is turned on to indicate </w:t>
      </w:r>
      <w:r w:rsidRPr="00091D5C">
        <w:rPr>
          <w:rFonts w:cstheme="minorHAnsi"/>
          <w:b/>
        </w:rPr>
        <w:t>any changes that you make.</w:t>
      </w:r>
    </w:p>
    <w:p w14:paraId="0961257C" w14:textId="12E73441" w:rsidR="00B465E2" w:rsidRDefault="00091D5C" w:rsidP="00B465E2">
      <w:pPr>
        <w:pStyle w:val="ListParagraph"/>
        <w:numPr>
          <w:ilvl w:val="0"/>
          <w:numId w:val="2"/>
        </w:numPr>
        <w:rPr>
          <w:rFonts w:cstheme="minorHAnsi"/>
          <w:b/>
        </w:rPr>
      </w:pPr>
      <w:r>
        <w:rPr>
          <w:rFonts w:cstheme="minorHAnsi"/>
          <w:b/>
        </w:rPr>
        <w:t xml:space="preserve">Instruct all </w:t>
      </w:r>
      <w:r w:rsidR="00B465E2">
        <w:rPr>
          <w:rFonts w:cstheme="minorHAnsi"/>
          <w:b/>
        </w:rPr>
        <w:t xml:space="preserve">personnel to review the BARD and sign the last page, indicating that they have </w:t>
      </w:r>
    </w:p>
    <w:p w14:paraId="6EE7ADAE" w14:textId="77777777" w:rsidR="00B465E2" w:rsidRDefault="00B465E2" w:rsidP="00B465E2">
      <w:pPr>
        <w:pStyle w:val="ListParagraph"/>
        <w:ind w:left="1440"/>
        <w:rPr>
          <w:rFonts w:cstheme="minorHAnsi"/>
          <w:b/>
        </w:rPr>
      </w:pPr>
      <w:r>
        <w:rPr>
          <w:rFonts w:cstheme="minorHAnsi"/>
          <w:b/>
        </w:rPr>
        <w:t>read and understood the information.</w:t>
      </w:r>
    </w:p>
    <w:p w14:paraId="48FEEFC9" w14:textId="675040EA" w:rsidR="00B465E2" w:rsidRDefault="00B465E2" w:rsidP="00B465E2">
      <w:pPr>
        <w:pStyle w:val="ListParagraph"/>
        <w:numPr>
          <w:ilvl w:val="0"/>
          <w:numId w:val="2"/>
        </w:numPr>
        <w:rPr>
          <w:rFonts w:cstheme="minorHAnsi"/>
          <w:b/>
        </w:rPr>
      </w:pPr>
      <w:r w:rsidRPr="00923D90">
        <w:rPr>
          <w:rFonts w:cstheme="minorHAnsi"/>
          <w:b/>
        </w:rPr>
        <w:t xml:space="preserve">Submit the BARD along with your </w:t>
      </w:r>
      <w:r>
        <w:rPr>
          <w:rFonts w:cstheme="minorHAnsi"/>
          <w:b/>
        </w:rPr>
        <w:t xml:space="preserve">IBC </w:t>
      </w:r>
      <w:r w:rsidR="00690C11">
        <w:rPr>
          <w:rFonts w:cstheme="minorHAnsi"/>
          <w:b/>
        </w:rPr>
        <w:t xml:space="preserve">master </w:t>
      </w:r>
      <w:r w:rsidRPr="00923D90">
        <w:rPr>
          <w:rFonts w:cstheme="minorHAnsi"/>
          <w:b/>
        </w:rPr>
        <w:t>protocol</w:t>
      </w:r>
      <w:r w:rsidR="00690C11">
        <w:rPr>
          <w:rFonts w:cstheme="minorHAnsi"/>
          <w:b/>
        </w:rPr>
        <w:t xml:space="preserve"> registration</w:t>
      </w:r>
      <w:r w:rsidRPr="00923D90">
        <w:rPr>
          <w:rFonts w:cstheme="minorHAnsi"/>
          <w:b/>
        </w:rPr>
        <w:t>, amendment, or continuing review</w:t>
      </w:r>
      <w:r>
        <w:rPr>
          <w:rFonts w:cstheme="minorHAnsi"/>
          <w:b/>
        </w:rPr>
        <w:t>.</w:t>
      </w:r>
    </w:p>
    <w:p w14:paraId="611EA5F4" w14:textId="77777777" w:rsidR="00B465E2" w:rsidRDefault="00B465E2"/>
    <w:p w14:paraId="6FD15C60" w14:textId="77777777" w:rsidR="00B465E2" w:rsidRDefault="00B465E2"/>
    <w:p w14:paraId="4DD1CDCE" w14:textId="77777777" w:rsidR="00B465E2" w:rsidRDefault="00B465E2"/>
    <w:p w14:paraId="04D1264A" w14:textId="77777777" w:rsidR="00B465E2" w:rsidRDefault="00B465E2"/>
    <w:p w14:paraId="66B69F2D" w14:textId="77777777" w:rsidR="00B465E2" w:rsidRDefault="00B465E2"/>
    <w:p w14:paraId="07056754" w14:textId="77777777" w:rsidR="00B465E2" w:rsidRDefault="00B465E2"/>
    <w:p w14:paraId="7559BD28" w14:textId="77777777" w:rsidR="00B465E2" w:rsidRDefault="00B465E2"/>
    <w:p w14:paraId="0EBA97DA" w14:textId="77777777" w:rsidR="00B465E2" w:rsidRDefault="00B465E2"/>
    <w:p w14:paraId="6310BD41" w14:textId="77777777" w:rsidR="00B465E2" w:rsidRDefault="00B465E2"/>
    <w:p w14:paraId="14394BC5" w14:textId="77777777" w:rsidR="00B465E2" w:rsidRDefault="00B465E2"/>
    <w:p w14:paraId="751C8048" w14:textId="77777777" w:rsidR="00B465E2" w:rsidRDefault="00B465E2"/>
    <w:p w14:paraId="61724171" w14:textId="77777777" w:rsidR="00B465E2" w:rsidRDefault="00B465E2"/>
    <w:p w14:paraId="77456C7B" w14:textId="77777777" w:rsidR="00B465E2" w:rsidRDefault="00B465E2"/>
    <w:p w14:paraId="3D5FA21F" w14:textId="77777777" w:rsidR="00B465E2" w:rsidRDefault="00B465E2"/>
    <w:p w14:paraId="18DB476C" w14:textId="77777777" w:rsidR="00B465E2" w:rsidRDefault="00B465E2"/>
    <w:p w14:paraId="2F4FAAA4" w14:textId="77777777" w:rsidR="00B465E2" w:rsidRDefault="00B465E2"/>
    <w:p w14:paraId="1E521618" w14:textId="77777777" w:rsidR="00B465E2" w:rsidRDefault="00B465E2"/>
    <w:p w14:paraId="4E265941" w14:textId="77777777" w:rsidR="00B465E2" w:rsidRDefault="00B465E2"/>
    <w:p w14:paraId="303AF7D8" w14:textId="77777777" w:rsidR="00B465E2" w:rsidRDefault="00B465E2"/>
    <w:p w14:paraId="27604476" w14:textId="77777777" w:rsidR="00B465E2" w:rsidRDefault="00B465E2"/>
    <w:p w14:paraId="332F3A89" w14:textId="77777777" w:rsidR="00B465E2" w:rsidRDefault="00B465E2"/>
    <w:p w14:paraId="35E5612D" w14:textId="77777777" w:rsidR="00B465E2" w:rsidRDefault="00B465E2"/>
    <w:p w14:paraId="578D41B5" w14:textId="77777777" w:rsidR="00B465E2" w:rsidRDefault="00B465E2">
      <w:pPr>
        <w:sectPr w:rsidR="00B465E2" w:rsidSect="00B465E2">
          <w:type w:val="continuous"/>
          <w:pgSz w:w="12240" w:h="15840"/>
          <w:pgMar w:top="216" w:right="245" w:bottom="245" w:left="216" w:header="144" w:footer="144" w:gutter="0"/>
          <w:cols w:space="720"/>
          <w:docGrid w:linePitch="360"/>
        </w:sectPr>
      </w:pPr>
    </w:p>
    <w:p w14:paraId="7A44957E" w14:textId="77777777" w:rsidR="00B465E2" w:rsidRDefault="00B465E2">
      <w:bookmarkStart w:id="1" w:name="_GoBack"/>
      <w:bookmarkEnd w:id="1"/>
    </w:p>
    <w:tbl>
      <w:tblPr>
        <w:tblStyle w:val="TableGrid"/>
        <w:tblW w:w="5665" w:type="dxa"/>
        <w:tblLayout w:type="fixed"/>
        <w:tblLook w:val="04A0" w:firstRow="1" w:lastRow="0" w:firstColumn="1" w:lastColumn="0" w:noHBand="0" w:noVBand="1"/>
      </w:tblPr>
      <w:tblGrid>
        <w:gridCol w:w="1435"/>
        <w:gridCol w:w="4230"/>
      </w:tblGrid>
      <w:tr w:rsidR="005733C9" w14:paraId="06D12F2D" w14:textId="77777777" w:rsidTr="005733C9">
        <w:tc>
          <w:tcPr>
            <w:tcW w:w="5665" w:type="dxa"/>
            <w:gridSpan w:val="2"/>
            <w:shd w:val="clear" w:color="auto" w:fill="538135" w:themeFill="accent6" w:themeFillShade="BF"/>
          </w:tcPr>
          <w:p w14:paraId="07C40A70" w14:textId="77777777" w:rsidR="00F15A99" w:rsidRPr="00F15A99" w:rsidRDefault="00F15A99">
            <w:pPr>
              <w:rPr>
                <w:b/>
                <w:caps/>
                <w:color w:val="FFFFFF" w:themeColor="background1"/>
                <w:sz w:val="20"/>
                <w:szCs w:val="20"/>
              </w:rPr>
            </w:pPr>
            <w:r w:rsidRPr="00F15A99">
              <w:rPr>
                <w:b/>
                <w:caps/>
                <w:color w:val="FFFFFF" w:themeColor="background1"/>
                <w:sz w:val="20"/>
                <w:szCs w:val="20"/>
              </w:rPr>
              <w:t>Characteristics</w:t>
            </w:r>
          </w:p>
        </w:tc>
      </w:tr>
      <w:tr w:rsidR="005733C9" w14:paraId="191CC073" w14:textId="77777777" w:rsidTr="005733C9">
        <w:tc>
          <w:tcPr>
            <w:tcW w:w="1435" w:type="dxa"/>
          </w:tcPr>
          <w:p w14:paraId="220B8593" w14:textId="77777777" w:rsidR="00F15A99" w:rsidRPr="00F04586" w:rsidRDefault="00F15A99">
            <w:pPr>
              <w:rPr>
                <w:b/>
                <w:i/>
                <w:color w:val="000000" w:themeColor="text1"/>
                <w:sz w:val="20"/>
                <w:szCs w:val="20"/>
              </w:rPr>
            </w:pPr>
            <w:r w:rsidRPr="00F04586">
              <w:rPr>
                <w:b/>
                <w:i/>
                <w:color w:val="000000" w:themeColor="text1"/>
                <w:sz w:val="20"/>
                <w:szCs w:val="20"/>
              </w:rPr>
              <w:t>Morphology</w:t>
            </w:r>
          </w:p>
        </w:tc>
        <w:tc>
          <w:tcPr>
            <w:tcW w:w="4230" w:type="dxa"/>
          </w:tcPr>
          <w:p w14:paraId="2F102308" w14:textId="0EEA222C" w:rsidR="00F15A99" w:rsidRDefault="00212BE4" w:rsidP="00212BE4">
            <w:pPr>
              <w:rPr>
                <w:sz w:val="20"/>
                <w:szCs w:val="20"/>
              </w:rPr>
            </w:pPr>
            <w:r>
              <w:rPr>
                <w:sz w:val="20"/>
                <w:szCs w:val="20"/>
              </w:rPr>
              <w:t>Obligate intracellular protozoan parasite, infectious stages include: sporozoites (in oocysts), tachyzoites, and bradyzoites (in tissue cysts).</w:t>
            </w:r>
          </w:p>
        </w:tc>
      </w:tr>
      <w:tr w:rsidR="005733C9" w14:paraId="4F4FD244" w14:textId="77777777" w:rsidTr="005733C9">
        <w:tc>
          <w:tcPr>
            <w:tcW w:w="1435" w:type="dxa"/>
          </w:tcPr>
          <w:p w14:paraId="7F0FCDBF" w14:textId="77777777" w:rsidR="00F15A99" w:rsidRPr="00F04586" w:rsidRDefault="00F15A99">
            <w:pPr>
              <w:rPr>
                <w:b/>
                <w:i/>
                <w:color w:val="000000" w:themeColor="text1"/>
                <w:sz w:val="20"/>
                <w:szCs w:val="20"/>
              </w:rPr>
            </w:pPr>
            <w:r w:rsidRPr="00F04586">
              <w:rPr>
                <w:b/>
                <w:i/>
                <w:color w:val="000000" w:themeColor="text1"/>
                <w:sz w:val="20"/>
                <w:szCs w:val="20"/>
              </w:rPr>
              <w:t>Strain Specific</w:t>
            </w:r>
          </w:p>
          <w:p w14:paraId="1C550DA7" w14:textId="77777777" w:rsidR="00F15A99" w:rsidRPr="00F15A99" w:rsidRDefault="00F15A99">
            <w:pPr>
              <w:rPr>
                <w:b/>
                <w:color w:val="000000" w:themeColor="text1"/>
                <w:sz w:val="20"/>
                <w:szCs w:val="20"/>
              </w:rPr>
            </w:pPr>
            <w:r w:rsidRPr="00F04586">
              <w:rPr>
                <w:b/>
                <w:i/>
                <w:color w:val="000000" w:themeColor="text1"/>
                <w:sz w:val="20"/>
                <w:szCs w:val="20"/>
              </w:rPr>
              <w:t>Characteristics</w:t>
            </w:r>
          </w:p>
        </w:tc>
        <w:tc>
          <w:tcPr>
            <w:tcW w:w="4230" w:type="dxa"/>
          </w:tcPr>
          <w:p w14:paraId="05F97D7D" w14:textId="6BED3275" w:rsidR="00F15A99" w:rsidRDefault="00F15A99">
            <w:pPr>
              <w:rPr>
                <w:sz w:val="20"/>
                <w:szCs w:val="20"/>
              </w:rPr>
            </w:pPr>
          </w:p>
        </w:tc>
      </w:tr>
    </w:tbl>
    <w:p w14:paraId="44425AD6" w14:textId="77777777" w:rsidR="00F15A99" w:rsidRDefault="00F15A99">
      <w:pPr>
        <w:rPr>
          <w:sz w:val="20"/>
          <w:szCs w:val="20"/>
        </w:rPr>
      </w:pPr>
    </w:p>
    <w:tbl>
      <w:tblPr>
        <w:tblStyle w:val="TableGrid"/>
        <w:tblW w:w="5665" w:type="dxa"/>
        <w:tblLook w:val="04A0" w:firstRow="1" w:lastRow="0" w:firstColumn="1" w:lastColumn="0" w:noHBand="0" w:noVBand="1"/>
      </w:tblPr>
      <w:tblGrid>
        <w:gridCol w:w="1435"/>
        <w:gridCol w:w="4230"/>
      </w:tblGrid>
      <w:tr w:rsidR="00F04586" w14:paraId="60234BD3" w14:textId="77777777" w:rsidTr="005733C9">
        <w:tc>
          <w:tcPr>
            <w:tcW w:w="5665" w:type="dxa"/>
            <w:gridSpan w:val="2"/>
            <w:shd w:val="clear" w:color="auto" w:fill="538135" w:themeFill="accent6" w:themeFillShade="BF"/>
          </w:tcPr>
          <w:p w14:paraId="40A39F4E" w14:textId="77777777" w:rsidR="00F04586" w:rsidRPr="00F04586" w:rsidRDefault="00F04586">
            <w:pPr>
              <w:rPr>
                <w:b/>
                <w:caps/>
                <w:color w:val="FFFFFF" w:themeColor="background1"/>
                <w:sz w:val="20"/>
                <w:szCs w:val="20"/>
              </w:rPr>
            </w:pPr>
            <w:r>
              <w:rPr>
                <w:b/>
                <w:caps/>
                <w:color w:val="FFFFFF" w:themeColor="background1"/>
                <w:sz w:val="20"/>
                <w:szCs w:val="20"/>
              </w:rPr>
              <w:t>health hazards</w:t>
            </w:r>
          </w:p>
        </w:tc>
      </w:tr>
      <w:tr w:rsidR="005733C9" w14:paraId="47E241D4" w14:textId="77777777" w:rsidTr="005733C9">
        <w:tc>
          <w:tcPr>
            <w:tcW w:w="1435" w:type="dxa"/>
          </w:tcPr>
          <w:p w14:paraId="4520CB59" w14:textId="77777777" w:rsidR="00F04586" w:rsidRPr="00F04586" w:rsidRDefault="00F04586">
            <w:pPr>
              <w:rPr>
                <w:b/>
                <w:i/>
                <w:sz w:val="20"/>
                <w:szCs w:val="20"/>
              </w:rPr>
            </w:pPr>
            <w:r w:rsidRPr="00F04586">
              <w:rPr>
                <w:b/>
                <w:i/>
                <w:sz w:val="20"/>
                <w:szCs w:val="20"/>
              </w:rPr>
              <w:t>Host Range</w:t>
            </w:r>
          </w:p>
        </w:tc>
        <w:tc>
          <w:tcPr>
            <w:tcW w:w="4230" w:type="dxa"/>
          </w:tcPr>
          <w:p w14:paraId="1625EC2D" w14:textId="70456449" w:rsidR="00F04586" w:rsidRDefault="00212BE4" w:rsidP="000E45F2">
            <w:pPr>
              <w:rPr>
                <w:sz w:val="20"/>
                <w:szCs w:val="20"/>
              </w:rPr>
            </w:pPr>
            <w:r>
              <w:rPr>
                <w:sz w:val="20"/>
                <w:szCs w:val="20"/>
              </w:rPr>
              <w:t xml:space="preserve">Cats and other felines are definitive hosts. Can also be carried by humans, warm-blooded vertebrates. Flies and cockroaches may </w:t>
            </w:r>
            <w:r w:rsidR="000E45F2">
              <w:rPr>
                <w:sz w:val="20"/>
                <w:szCs w:val="20"/>
              </w:rPr>
              <w:t>spread contamination.</w:t>
            </w:r>
          </w:p>
        </w:tc>
      </w:tr>
      <w:tr w:rsidR="005733C9" w14:paraId="0AE59EDD" w14:textId="77777777" w:rsidTr="005733C9">
        <w:tc>
          <w:tcPr>
            <w:tcW w:w="1435" w:type="dxa"/>
          </w:tcPr>
          <w:p w14:paraId="4E0446CB" w14:textId="77777777" w:rsidR="00F04586" w:rsidRPr="00F04586" w:rsidRDefault="00F04586">
            <w:pPr>
              <w:rPr>
                <w:b/>
                <w:i/>
                <w:sz w:val="20"/>
                <w:szCs w:val="20"/>
              </w:rPr>
            </w:pPr>
            <w:r w:rsidRPr="00F04586">
              <w:rPr>
                <w:b/>
                <w:i/>
                <w:sz w:val="20"/>
                <w:szCs w:val="20"/>
              </w:rPr>
              <w:t>Modes of Transmission</w:t>
            </w:r>
          </w:p>
        </w:tc>
        <w:tc>
          <w:tcPr>
            <w:tcW w:w="4230" w:type="dxa"/>
          </w:tcPr>
          <w:p w14:paraId="151CBF5A" w14:textId="4E21B746" w:rsidR="00F04586" w:rsidRDefault="00661D5A" w:rsidP="00392A8B">
            <w:pPr>
              <w:rPr>
                <w:sz w:val="20"/>
                <w:szCs w:val="20"/>
              </w:rPr>
            </w:pPr>
            <w:r>
              <w:rPr>
                <w:sz w:val="20"/>
                <w:szCs w:val="20"/>
              </w:rPr>
              <w:t>Mucous membrane contact,</w:t>
            </w:r>
            <w:r w:rsidR="00392A8B">
              <w:rPr>
                <w:sz w:val="20"/>
                <w:szCs w:val="20"/>
              </w:rPr>
              <w:t xml:space="preserve"> i</w:t>
            </w:r>
            <w:r w:rsidR="00212BE4">
              <w:rPr>
                <w:sz w:val="20"/>
                <w:szCs w:val="20"/>
              </w:rPr>
              <w:t>ngestion</w:t>
            </w:r>
            <w:r>
              <w:rPr>
                <w:sz w:val="20"/>
                <w:szCs w:val="20"/>
              </w:rPr>
              <w:t xml:space="preserve">, </w:t>
            </w:r>
            <w:r w:rsidR="00212BE4">
              <w:rPr>
                <w:sz w:val="20"/>
                <w:szCs w:val="20"/>
              </w:rPr>
              <w:t>i</w:t>
            </w:r>
            <w:r w:rsidR="00392A8B">
              <w:rPr>
                <w:sz w:val="20"/>
                <w:szCs w:val="20"/>
              </w:rPr>
              <w:t xml:space="preserve">nhalation of aerosols. </w:t>
            </w:r>
            <w:r w:rsidR="00212BE4">
              <w:rPr>
                <w:sz w:val="20"/>
                <w:szCs w:val="20"/>
              </w:rPr>
              <w:t>Trans-placental or through blood transfusion and organ transplant</w:t>
            </w:r>
          </w:p>
        </w:tc>
      </w:tr>
      <w:tr w:rsidR="005733C9" w14:paraId="097B6730" w14:textId="77777777" w:rsidTr="005733C9">
        <w:tc>
          <w:tcPr>
            <w:tcW w:w="1435" w:type="dxa"/>
          </w:tcPr>
          <w:p w14:paraId="260C3C7C" w14:textId="77777777" w:rsidR="00F04586" w:rsidRPr="00F04586" w:rsidRDefault="00F04586">
            <w:pPr>
              <w:rPr>
                <w:b/>
                <w:i/>
                <w:sz w:val="20"/>
                <w:szCs w:val="20"/>
              </w:rPr>
            </w:pPr>
            <w:r w:rsidRPr="00F04586">
              <w:rPr>
                <w:b/>
                <w:i/>
                <w:sz w:val="20"/>
                <w:szCs w:val="20"/>
              </w:rPr>
              <w:t>Signs and Symptoms</w:t>
            </w:r>
          </w:p>
        </w:tc>
        <w:tc>
          <w:tcPr>
            <w:tcW w:w="4230" w:type="dxa"/>
          </w:tcPr>
          <w:p w14:paraId="7344C331" w14:textId="77777777" w:rsidR="00496A3B" w:rsidRDefault="00496A3B" w:rsidP="009D51AA">
            <w:pPr>
              <w:rPr>
                <w:sz w:val="20"/>
                <w:szCs w:val="20"/>
              </w:rPr>
            </w:pPr>
            <w:r>
              <w:rPr>
                <w:sz w:val="20"/>
                <w:szCs w:val="20"/>
              </w:rPr>
              <w:t xml:space="preserve">Many infections are asymptomatic. </w:t>
            </w:r>
          </w:p>
          <w:p w14:paraId="47685B17" w14:textId="41DA5E86" w:rsidR="00F04586" w:rsidRPr="00496A3B" w:rsidRDefault="00496A3B" w:rsidP="009D51AA">
            <w:pPr>
              <w:rPr>
                <w:sz w:val="20"/>
                <w:szCs w:val="20"/>
              </w:rPr>
            </w:pPr>
            <w:r>
              <w:rPr>
                <w:sz w:val="20"/>
                <w:szCs w:val="20"/>
              </w:rPr>
              <w:t>Symptoms may be flu-like: f</w:t>
            </w:r>
            <w:r w:rsidR="00212BE4">
              <w:rPr>
                <w:sz w:val="20"/>
                <w:szCs w:val="20"/>
              </w:rPr>
              <w:t xml:space="preserve">ever, </w:t>
            </w:r>
            <w:r w:rsidR="00661D5A">
              <w:rPr>
                <w:sz w:val="20"/>
                <w:szCs w:val="20"/>
              </w:rPr>
              <w:t xml:space="preserve">sore throat, </w:t>
            </w:r>
            <w:r w:rsidR="00212BE4">
              <w:rPr>
                <w:sz w:val="20"/>
                <w:szCs w:val="20"/>
              </w:rPr>
              <w:t xml:space="preserve">rash, headache, </w:t>
            </w:r>
            <w:r>
              <w:rPr>
                <w:sz w:val="20"/>
                <w:szCs w:val="20"/>
              </w:rPr>
              <w:t>ma</w:t>
            </w:r>
            <w:r w:rsidR="00F81CE0">
              <w:rPr>
                <w:sz w:val="20"/>
                <w:szCs w:val="20"/>
              </w:rPr>
              <w:t>l</w:t>
            </w:r>
            <w:r>
              <w:rPr>
                <w:sz w:val="20"/>
                <w:szCs w:val="20"/>
              </w:rPr>
              <w:t xml:space="preserve">aise, </w:t>
            </w:r>
            <w:r w:rsidR="009D51AA">
              <w:rPr>
                <w:sz w:val="20"/>
                <w:szCs w:val="20"/>
              </w:rPr>
              <w:t>enlarged lymph nodes</w:t>
            </w:r>
            <w:r w:rsidR="00212BE4">
              <w:rPr>
                <w:sz w:val="20"/>
                <w:szCs w:val="20"/>
              </w:rPr>
              <w:t xml:space="preserve">, </w:t>
            </w:r>
            <w:r w:rsidR="00392A8B">
              <w:rPr>
                <w:sz w:val="20"/>
                <w:szCs w:val="20"/>
              </w:rPr>
              <w:t xml:space="preserve">liver and/or spleen organomegaly, </w:t>
            </w:r>
            <w:r w:rsidR="00392A8B" w:rsidRPr="00496A3B">
              <w:rPr>
                <w:sz w:val="20"/>
                <w:szCs w:val="20"/>
              </w:rPr>
              <w:t>weight loss, weakness, pneumonia, m</w:t>
            </w:r>
            <w:r w:rsidR="005031E9" w:rsidRPr="00496A3B">
              <w:rPr>
                <w:sz w:val="20"/>
                <w:szCs w:val="20"/>
              </w:rPr>
              <w:t>uscle pai</w:t>
            </w:r>
            <w:r>
              <w:rPr>
                <w:sz w:val="20"/>
                <w:szCs w:val="20"/>
              </w:rPr>
              <w:t>n. Symptoms of ocular infection include reduced vision, blurred vision, pain, or redness of the eye.</w:t>
            </w:r>
          </w:p>
        </w:tc>
      </w:tr>
      <w:tr w:rsidR="005733C9" w14:paraId="76BD3404" w14:textId="77777777" w:rsidTr="005733C9">
        <w:tc>
          <w:tcPr>
            <w:tcW w:w="1435" w:type="dxa"/>
          </w:tcPr>
          <w:p w14:paraId="5E324A24" w14:textId="77777777" w:rsidR="00F04586" w:rsidRPr="00D67EC6" w:rsidRDefault="00D67EC6">
            <w:pPr>
              <w:rPr>
                <w:b/>
                <w:i/>
                <w:sz w:val="20"/>
                <w:szCs w:val="20"/>
              </w:rPr>
            </w:pPr>
            <w:r w:rsidRPr="00D67EC6">
              <w:rPr>
                <w:b/>
                <w:i/>
                <w:sz w:val="20"/>
                <w:szCs w:val="20"/>
              </w:rPr>
              <w:t>Infectious Dose</w:t>
            </w:r>
          </w:p>
        </w:tc>
        <w:tc>
          <w:tcPr>
            <w:tcW w:w="4230" w:type="dxa"/>
          </w:tcPr>
          <w:p w14:paraId="4A533FA3" w14:textId="016CFCE0" w:rsidR="00F04586" w:rsidRDefault="00212BE4">
            <w:pPr>
              <w:rPr>
                <w:sz w:val="20"/>
                <w:szCs w:val="20"/>
              </w:rPr>
            </w:pPr>
            <w:r>
              <w:rPr>
                <w:sz w:val="20"/>
                <w:szCs w:val="20"/>
              </w:rPr>
              <w:t>As few as 10 sporulated oocysts</w:t>
            </w:r>
            <w:r w:rsidR="008037A7">
              <w:rPr>
                <w:sz w:val="20"/>
                <w:szCs w:val="20"/>
              </w:rPr>
              <w:t>. The infectious dose for tissue cysts is unknown.</w:t>
            </w:r>
          </w:p>
        </w:tc>
      </w:tr>
      <w:tr w:rsidR="005733C9" w14:paraId="78EC88B6" w14:textId="77777777" w:rsidTr="005A2DC8">
        <w:trPr>
          <w:trHeight w:val="485"/>
        </w:trPr>
        <w:tc>
          <w:tcPr>
            <w:tcW w:w="1435" w:type="dxa"/>
          </w:tcPr>
          <w:p w14:paraId="53817B8E" w14:textId="77777777" w:rsidR="00F04586" w:rsidRPr="00D67EC6" w:rsidRDefault="00D67EC6">
            <w:pPr>
              <w:rPr>
                <w:b/>
                <w:i/>
                <w:sz w:val="20"/>
                <w:szCs w:val="20"/>
              </w:rPr>
            </w:pPr>
            <w:r w:rsidRPr="00D67EC6">
              <w:rPr>
                <w:b/>
                <w:i/>
                <w:sz w:val="20"/>
                <w:szCs w:val="20"/>
              </w:rPr>
              <w:t>Incubation Period</w:t>
            </w:r>
          </w:p>
        </w:tc>
        <w:tc>
          <w:tcPr>
            <w:tcW w:w="4230" w:type="dxa"/>
          </w:tcPr>
          <w:p w14:paraId="296DEB67" w14:textId="344EA081" w:rsidR="00F04586" w:rsidRDefault="005A2DC8">
            <w:pPr>
              <w:rPr>
                <w:sz w:val="20"/>
                <w:szCs w:val="20"/>
              </w:rPr>
            </w:pPr>
            <w:r>
              <w:rPr>
                <w:sz w:val="20"/>
                <w:szCs w:val="20"/>
              </w:rPr>
              <w:t>Tissue cys</w:t>
            </w:r>
            <w:r w:rsidR="00212BE4">
              <w:rPr>
                <w:sz w:val="20"/>
                <w:szCs w:val="20"/>
              </w:rPr>
              <w:t>ts may form as early as 2 - 3</w:t>
            </w:r>
            <w:r w:rsidR="00D67EC6">
              <w:rPr>
                <w:sz w:val="20"/>
                <w:szCs w:val="20"/>
              </w:rPr>
              <w:t xml:space="preserve"> days</w:t>
            </w:r>
            <w:r w:rsidR="00212BE4">
              <w:rPr>
                <w:sz w:val="20"/>
                <w:szCs w:val="20"/>
              </w:rPr>
              <w:t xml:space="preserve"> post-infection</w:t>
            </w:r>
            <w:r>
              <w:rPr>
                <w:sz w:val="20"/>
                <w:szCs w:val="20"/>
              </w:rPr>
              <w:t>, although clinical presentation</w:t>
            </w:r>
            <w:r w:rsidR="000E45F2">
              <w:rPr>
                <w:sz w:val="20"/>
                <w:szCs w:val="20"/>
              </w:rPr>
              <w:t xml:space="preserve"> may not arise until </w:t>
            </w:r>
            <w:r w:rsidR="00661D5A">
              <w:rPr>
                <w:sz w:val="20"/>
                <w:szCs w:val="20"/>
              </w:rPr>
              <w:t>10 days or more</w:t>
            </w:r>
          </w:p>
        </w:tc>
      </w:tr>
    </w:tbl>
    <w:p w14:paraId="25459419" w14:textId="77777777" w:rsidR="00F04586" w:rsidRDefault="00F04586">
      <w:pPr>
        <w:rPr>
          <w:sz w:val="20"/>
          <w:szCs w:val="20"/>
        </w:rPr>
      </w:pPr>
    </w:p>
    <w:tbl>
      <w:tblPr>
        <w:tblStyle w:val="TableGrid"/>
        <w:tblW w:w="5665" w:type="dxa"/>
        <w:tblLook w:val="04A0" w:firstRow="1" w:lastRow="0" w:firstColumn="1" w:lastColumn="0" w:noHBand="0" w:noVBand="1"/>
      </w:tblPr>
      <w:tblGrid>
        <w:gridCol w:w="1435"/>
        <w:gridCol w:w="4230"/>
      </w:tblGrid>
      <w:tr w:rsidR="00D67EC6" w14:paraId="70290F65" w14:textId="77777777" w:rsidTr="005733C9">
        <w:tc>
          <w:tcPr>
            <w:tcW w:w="5665" w:type="dxa"/>
            <w:gridSpan w:val="2"/>
            <w:shd w:val="clear" w:color="auto" w:fill="538135" w:themeFill="accent6" w:themeFillShade="BF"/>
          </w:tcPr>
          <w:p w14:paraId="794F3ECC" w14:textId="77777777" w:rsidR="00D67EC6" w:rsidRPr="00D67EC6" w:rsidRDefault="00D67EC6">
            <w:pPr>
              <w:rPr>
                <w:b/>
                <w:caps/>
                <w:color w:val="FFFFFF" w:themeColor="background1"/>
                <w:sz w:val="20"/>
                <w:szCs w:val="20"/>
              </w:rPr>
            </w:pPr>
            <w:r>
              <w:rPr>
                <w:b/>
                <w:caps/>
                <w:color w:val="FFFFFF" w:themeColor="background1"/>
                <w:sz w:val="20"/>
                <w:szCs w:val="20"/>
              </w:rPr>
              <w:t>Medical precautions / treatment</w:t>
            </w:r>
          </w:p>
        </w:tc>
      </w:tr>
      <w:tr w:rsidR="005733C9" w14:paraId="6372CCFA" w14:textId="77777777" w:rsidTr="005733C9">
        <w:tc>
          <w:tcPr>
            <w:tcW w:w="1435" w:type="dxa"/>
          </w:tcPr>
          <w:p w14:paraId="7240761F" w14:textId="77777777" w:rsidR="00D67EC6" w:rsidRPr="00D67EC6" w:rsidRDefault="00D67EC6">
            <w:pPr>
              <w:rPr>
                <w:b/>
                <w:i/>
                <w:sz w:val="20"/>
                <w:szCs w:val="20"/>
              </w:rPr>
            </w:pPr>
            <w:r w:rsidRPr="00D67EC6">
              <w:rPr>
                <w:b/>
                <w:i/>
                <w:sz w:val="20"/>
                <w:szCs w:val="20"/>
              </w:rPr>
              <w:t>Prophylaxis</w:t>
            </w:r>
          </w:p>
        </w:tc>
        <w:tc>
          <w:tcPr>
            <w:tcW w:w="4230" w:type="dxa"/>
          </w:tcPr>
          <w:p w14:paraId="2E007AC6" w14:textId="2DE87ECD" w:rsidR="00D67EC6" w:rsidRDefault="00C66F42">
            <w:pPr>
              <w:rPr>
                <w:sz w:val="20"/>
                <w:szCs w:val="20"/>
              </w:rPr>
            </w:pPr>
            <w:r>
              <w:rPr>
                <w:sz w:val="20"/>
                <w:szCs w:val="20"/>
              </w:rPr>
              <w:t xml:space="preserve">Titer recommended before starting work. </w:t>
            </w:r>
            <w:proofErr w:type="spellStart"/>
            <w:r w:rsidR="00392A8B">
              <w:rPr>
                <w:sz w:val="20"/>
                <w:szCs w:val="20"/>
              </w:rPr>
              <w:t>Antiparasitics</w:t>
            </w:r>
            <w:proofErr w:type="spellEnd"/>
            <w:r w:rsidR="00392A8B">
              <w:rPr>
                <w:sz w:val="20"/>
                <w:szCs w:val="20"/>
              </w:rPr>
              <w:t xml:space="preserve"> for organ transplant recipients</w:t>
            </w:r>
          </w:p>
        </w:tc>
      </w:tr>
      <w:tr w:rsidR="005733C9" w14:paraId="386F3D40" w14:textId="77777777" w:rsidTr="005733C9">
        <w:tc>
          <w:tcPr>
            <w:tcW w:w="1435" w:type="dxa"/>
          </w:tcPr>
          <w:p w14:paraId="462E84DC" w14:textId="77777777" w:rsidR="00D67EC6" w:rsidRPr="00D67EC6" w:rsidRDefault="00D67EC6">
            <w:pPr>
              <w:rPr>
                <w:b/>
                <w:i/>
                <w:sz w:val="20"/>
                <w:szCs w:val="20"/>
              </w:rPr>
            </w:pPr>
            <w:r w:rsidRPr="00D67EC6">
              <w:rPr>
                <w:b/>
                <w:i/>
                <w:sz w:val="20"/>
                <w:szCs w:val="20"/>
              </w:rPr>
              <w:t>Vaccines</w:t>
            </w:r>
          </w:p>
        </w:tc>
        <w:tc>
          <w:tcPr>
            <w:tcW w:w="4230" w:type="dxa"/>
          </w:tcPr>
          <w:p w14:paraId="01ABD74C" w14:textId="77777777" w:rsidR="00D67EC6" w:rsidRDefault="00D67EC6">
            <w:pPr>
              <w:rPr>
                <w:sz w:val="20"/>
                <w:szCs w:val="20"/>
              </w:rPr>
            </w:pPr>
            <w:r>
              <w:rPr>
                <w:sz w:val="20"/>
                <w:szCs w:val="20"/>
              </w:rPr>
              <w:t>None available</w:t>
            </w:r>
          </w:p>
        </w:tc>
      </w:tr>
      <w:tr w:rsidR="005733C9" w14:paraId="0E798C8B" w14:textId="77777777" w:rsidTr="005733C9">
        <w:tc>
          <w:tcPr>
            <w:tcW w:w="1435" w:type="dxa"/>
          </w:tcPr>
          <w:p w14:paraId="1E8D9466" w14:textId="77777777" w:rsidR="00D67EC6" w:rsidRPr="00D67EC6" w:rsidRDefault="00D67EC6">
            <w:pPr>
              <w:rPr>
                <w:b/>
                <w:i/>
                <w:sz w:val="20"/>
                <w:szCs w:val="20"/>
              </w:rPr>
            </w:pPr>
            <w:r w:rsidRPr="00D67EC6">
              <w:rPr>
                <w:b/>
                <w:i/>
                <w:sz w:val="20"/>
                <w:szCs w:val="20"/>
              </w:rPr>
              <w:t>Treatment</w:t>
            </w:r>
          </w:p>
        </w:tc>
        <w:tc>
          <w:tcPr>
            <w:tcW w:w="4230" w:type="dxa"/>
          </w:tcPr>
          <w:p w14:paraId="3882D6DC" w14:textId="6CD1A597" w:rsidR="00D67EC6" w:rsidRDefault="00C66F42">
            <w:pPr>
              <w:rPr>
                <w:sz w:val="20"/>
                <w:szCs w:val="20"/>
              </w:rPr>
            </w:pPr>
            <w:r w:rsidRPr="00496A3B">
              <w:rPr>
                <w:sz w:val="20"/>
                <w:szCs w:val="20"/>
              </w:rPr>
              <w:t xml:space="preserve">Pyrimethamine </w:t>
            </w:r>
            <w:r w:rsidR="00F81CE0">
              <w:rPr>
                <w:sz w:val="20"/>
                <w:szCs w:val="20"/>
              </w:rPr>
              <w:t>combined with either sulfadiazine or clindamycin</w:t>
            </w:r>
          </w:p>
        </w:tc>
      </w:tr>
      <w:tr w:rsidR="005733C9" w14:paraId="2AC4E9B1" w14:textId="77777777" w:rsidTr="005733C9">
        <w:tc>
          <w:tcPr>
            <w:tcW w:w="1435" w:type="dxa"/>
          </w:tcPr>
          <w:p w14:paraId="68116312" w14:textId="77777777" w:rsidR="00D67EC6" w:rsidRPr="00D67EC6" w:rsidRDefault="00D67EC6">
            <w:pPr>
              <w:rPr>
                <w:b/>
                <w:i/>
                <w:sz w:val="20"/>
                <w:szCs w:val="20"/>
              </w:rPr>
            </w:pPr>
            <w:r w:rsidRPr="00D67EC6">
              <w:rPr>
                <w:b/>
                <w:i/>
                <w:sz w:val="20"/>
                <w:szCs w:val="20"/>
              </w:rPr>
              <w:t>Surveillance</w:t>
            </w:r>
          </w:p>
        </w:tc>
        <w:tc>
          <w:tcPr>
            <w:tcW w:w="4230" w:type="dxa"/>
          </w:tcPr>
          <w:p w14:paraId="7E129AAD" w14:textId="7F88F538" w:rsidR="00D67EC6" w:rsidRDefault="00D67EC6" w:rsidP="00392A8B">
            <w:pPr>
              <w:rPr>
                <w:sz w:val="20"/>
                <w:szCs w:val="20"/>
              </w:rPr>
            </w:pPr>
            <w:r>
              <w:rPr>
                <w:sz w:val="20"/>
                <w:szCs w:val="20"/>
              </w:rPr>
              <w:t>Monitor for symptoms and test using serology</w:t>
            </w:r>
            <w:r w:rsidR="00392A8B">
              <w:rPr>
                <w:sz w:val="20"/>
                <w:szCs w:val="20"/>
              </w:rPr>
              <w:t xml:space="preserve"> or PCR</w:t>
            </w:r>
          </w:p>
        </w:tc>
      </w:tr>
      <w:tr w:rsidR="005733C9" w14:paraId="3099A58A" w14:textId="77777777" w:rsidTr="005733C9">
        <w:tc>
          <w:tcPr>
            <w:tcW w:w="1435" w:type="dxa"/>
          </w:tcPr>
          <w:p w14:paraId="5F45F51B" w14:textId="77777777" w:rsidR="00D67EC6" w:rsidRPr="00D67EC6" w:rsidRDefault="00D67EC6">
            <w:pPr>
              <w:rPr>
                <w:b/>
                <w:i/>
                <w:sz w:val="20"/>
                <w:szCs w:val="20"/>
              </w:rPr>
            </w:pPr>
            <w:r w:rsidRPr="00D67EC6">
              <w:rPr>
                <w:b/>
                <w:i/>
                <w:sz w:val="20"/>
                <w:szCs w:val="20"/>
              </w:rPr>
              <w:t>UVM IBC Requirements</w:t>
            </w:r>
          </w:p>
        </w:tc>
        <w:tc>
          <w:tcPr>
            <w:tcW w:w="4230" w:type="dxa"/>
          </w:tcPr>
          <w:p w14:paraId="19D8E36E" w14:textId="7C7B54AB" w:rsidR="00D67EC6" w:rsidRDefault="00D67EC6" w:rsidP="00A643E4">
            <w:pPr>
              <w:rPr>
                <w:sz w:val="20"/>
                <w:szCs w:val="20"/>
              </w:rPr>
            </w:pPr>
            <w:r>
              <w:rPr>
                <w:sz w:val="20"/>
                <w:szCs w:val="20"/>
              </w:rPr>
              <w:t xml:space="preserve">Report any exposures or signs and symptoms </w:t>
            </w:r>
            <w:r w:rsidR="005900A4">
              <w:rPr>
                <w:sz w:val="20"/>
                <w:szCs w:val="20"/>
              </w:rPr>
              <w:t>to your supervisor</w:t>
            </w:r>
            <w:r w:rsidR="00A643E4">
              <w:rPr>
                <w:sz w:val="20"/>
                <w:szCs w:val="20"/>
              </w:rPr>
              <w:t>.</w:t>
            </w:r>
          </w:p>
        </w:tc>
      </w:tr>
      <w:tr w:rsidR="00D67EC6" w14:paraId="19F1395B" w14:textId="77777777" w:rsidTr="005733C9">
        <w:tc>
          <w:tcPr>
            <w:tcW w:w="1435" w:type="dxa"/>
          </w:tcPr>
          <w:p w14:paraId="117069EA" w14:textId="77777777" w:rsidR="00D67EC6" w:rsidRPr="00D67EC6" w:rsidRDefault="00D67EC6">
            <w:pPr>
              <w:rPr>
                <w:b/>
                <w:i/>
                <w:sz w:val="20"/>
                <w:szCs w:val="20"/>
              </w:rPr>
            </w:pPr>
            <w:r>
              <w:rPr>
                <w:b/>
                <w:i/>
                <w:sz w:val="20"/>
                <w:szCs w:val="20"/>
              </w:rPr>
              <w:t>Additional Medical Precautions</w:t>
            </w:r>
          </w:p>
        </w:tc>
        <w:tc>
          <w:tcPr>
            <w:tcW w:w="4230" w:type="dxa"/>
          </w:tcPr>
          <w:p w14:paraId="209BF420" w14:textId="2AA13489" w:rsidR="00D67EC6" w:rsidRDefault="00D67EC6" w:rsidP="00212BE4">
            <w:pPr>
              <w:rPr>
                <w:sz w:val="20"/>
                <w:szCs w:val="20"/>
              </w:rPr>
            </w:pPr>
            <w:r>
              <w:rPr>
                <w:sz w:val="20"/>
                <w:szCs w:val="20"/>
              </w:rPr>
              <w:t xml:space="preserve">Women who are pregnant or planning on becoming pregnant should be aware that pregnant women infected with </w:t>
            </w:r>
            <w:r w:rsidR="00212BE4">
              <w:rPr>
                <w:sz w:val="20"/>
                <w:szCs w:val="20"/>
              </w:rPr>
              <w:t>Toxoplasma</w:t>
            </w:r>
            <w:r>
              <w:rPr>
                <w:sz w:val="20"/>
                <w:szCs w:val="20"/>
              </w:rPr>
              <w:t xml:space="preserve"> can transmit the </w:t>
            </w:r>
            <w:r w:rsidR="00212BE4">
              <w:rPr>
                <w:sz w:val="20"/>
                <w:szCs w:val="20"/>
              </w:rPr>
              <w:t>parasite</w:t>
            </w:r>
            <w:r>
              <w:rPr>
                <w:sz w:val="20"/>
                <w:szCs w:val="20"/>
              </w:rPr>
              <w:t xml:space="preserve"> to their fetus.  This can result in loss of pregnancy or serious birth defects.</w:t>
            </w:r>
            <w:r w:rsidR="005D1CB6">
              <w:rPr>
                <w:sz w:val="20"/>
                <w:szCs w:val="20"/>
              </w:rPr>
              <w:t xml:space="preserve"> </w:t>
            </w:r>
            <w:r w:rsidR="008037A7">
              <w:rPr>
                <w:sz w:val="20"/>
                <w:szCs w:val="20"/>
              </w:rPr>
              <w:t>Severely immunocompromised individuals are also at risk of both severe acute infection and reactivation of a chronic infection.</w:t>
            </w:r>
          </w:p>
        </w:tc>
      </w:tr>
    </w:tbl>
    <w:p w14:paraId="05658DDB" w14:textId="77777777" w:rsidR="00866ECD" w:rsidRDefault="00866ECD">
      <w:pPr>
        <w:rPr>
          <w:sz w:val="20"/>
          <w:szCs w:val="20"/>
        </w:rPr>
      </w:pPr>
    </w:p>
    <w:tbl>
      <w:tblPr>
        <w:tblStyle w:val="TableGrid"/>
        <w:tblpPr w:leftFromText="180" w:rightFromText="180" w:vertAnchor="text" w:horzAnchor="margin" w:tblpXSpec="right" w:tblpY="56"/>
        <w:tblW w:w="5737" w:type="dxa"/>
        <w:tblLook w:val="04A0" w:firstRow="1" w:lastRow="0" w:firstColumn="1" w:lastColumn="0" w:noHBand="0" w:noVBand="1"/>
      </w:tblPr>
      <w:tblGrid>
        <w:gridCol w:w="1431"/>
        <w:gridCol w:w="4306"/>
      </w:tblGrid>
      <w:tr w:rsidR="00661D5A" w14:paraId="22E72B0E" w14:textId="77777777" w:rsidTr="00661D5A">
        <w:tc>
          <w:tcPr>
            <w:tcW w:w="5737" w:type="dxa"/>
            <w:gridSpan w:val="2"/>
            <w:shd w:val="clear" w:color="auto" w:fill="538135" w:themeFill="accent6" w:themeFillShade="BF"/>
          </w:tcPr>
          <w:p w14:paraId="33E99433" w14:textId="77777777" w:rsidR="00661D5A" w:rsidRPr="005733C9" w:rsidRDefault="00661D5A" w:rsidP="00661D5A">
            <w:pPr>
              <w:rPr>
                <w:b/>
                <w:caps/>
                <w:color w:val="FFFFFF" w:themeColor="background1"/>
                <w:sz w:val="20"/>
                <w:szCs w:val="20"/>
              </w:rPr>
            </w:pPr>
            <w:r>
              <w:rPr>
                <w:b/>
                <w:caps/>
                <w:color w:val="FFFFFF" w:themeColor="background1"/>
                <w:sz w:val="20"/>
                <w:szCs w:val="20"/>
              </w:rPr>
              <w:t>laboratory hazards</w:t>
            </w:r>
          </w:p>
        </w:tc>
      </w:tr>
      <w:tr w:rsidR="00661D5A" w14:paraId="07AECB97" w14:textId="77777777" w:rsidTr="00661D5A">
        <w:tc>
          <w:tcPr>
            <w:tcW w:w="1431" w:type="dxa"/>
          </w:tcPr>
          <w:p w14:paraId="196B8E12" w14:textId="77777777" w:rsidR="00661D5A" w:rsidRPr="00E37F21" w:rsidRDefault="00661D5A" w:rsidP="00661D5A">
            <w:pPr>
              <w:rPr>
                <w:b/>
                <w:i/>
                <w:sz w:val="20"/>
                <w:szCs w:val="20"/>
              </w:rPr>
            </w:pPr>
            <w:r w:rsidRPr="00E37F21">
              <w:rPr>
                <w:b/>
                <w:i/>
                <w:sz w:val="20"/>
                <w:szCs w:val="20"/>
              </w:rPr>
              <w:t>Laboratory Acquired Infections</w:t>
            </w:r>
          </w:p>
        </w:tc>
        <w:tc>
          <w:tcPr>
            <w:tcW w:w="4306" w:type="dxa"/>
          </w:tcPr>
          <w:p w14:paraId="4E35F96E" w14:textId="77777777" w:rsidR="00661D5A" w:rsidRDefault="00661D5A" w:rsidP="00661D5A">
            <w:pPr>
              <w:rPr>
                <w:sz w:val="20"/>
                <w:szCs w:val="20"/>
              </w:rPr>
            </w:pPr>
            <w:r>
              <w:rPr>
                <w:sz w:val="20"/>
                <w:szCs w:val="20"/>
              </w:rPr>
              <w:t>47 cases of lab-acquired toxoplasmosis infections have been reported as of 1999, as well as one death.</w:t>
            </w:r>
          </w:p>
        </w:tc>
      </w:tr>
      <w:tr w:rsidR="00661D5A" w14:paraId="797C6EC9" w14:textId="77777777" w:rsidTr="00661D5A">
        <w:tc>
          <w:tcPr>
            <w:tcW w:w="1431" w:type="dxa"/>
          </w:tcPr>
          <w:p w14:paraId="57C51ABF" w14:textId="77777777" w:rsidR="00661D5A" w:rsidRPr="00E37F21" w:rsidRDefault="00661D5A" w:rsidP="00661D5A">
            <w:pPr>
              <w:rPr>
                <w:b/>
                <w:i/>
                <w:sz w:val="20"/>
                <w:szCs w:val="20"/>
              </w:rPr>
            </w:pPr>
            <w:r w:rsidRPr="00E37F21">
              <w:rPr>
                <w:b/>
                <w:i/>
                <w:sz w:val="20"/>
                <w:szCs w:val="20"/>
              </w:rPr>
              <w:t>Sources</w:t>
            </w:r>
          </w:p>
        </w:tc>
        <w:tc>
          <w:tcPr>
            <w:tcW w:w="4306" w:type="dxa"/>
          </w:tcPr>
          <w:p w14:paraId="3FA008BF" w14:textId="14CC74D7" w:rsidR="00661D5A" w:rsidRDefault="00661D5A" w:rsidP="00661D5A">
            <w:pPr>
              <w:rPr>
                <w:sz w:val="20"/>
                <w:szCs w:val="20"/>
              </w:rPr>
            </w:pPr>
            <w:r>
              <w:rPr>
                <w:sz w:val="20"/>
                <w:szCs w:val="20"/>
              </w:rPr>
              <w:t xml:space="preserve">Blood, saliva, sputum, urine, tears, semen, milk, tissues, feces from infected </w:t>
            </w:r>
            <w:r w:rsidR="008037A7">
              <w:rPr>
                <w:sz w:val="20"/>
                <w:szCs w:val="20"/>
              </w:rPr>
              <w:t>cats</w:t>
            </w:r>
            <w:r>
              <w:rPr>
                <w:sz w:val="20"/>
                <w:szCs w:val="20"/>
              </w:rPr>
              <w:t>, and laboratory cultures</w:t>
            </w:r>
          </w:p>
        </w:tc>
      </w:tr>
    </w:tbl>
    <w:p w14:paraId="696C1205" w14:textId="77777777" w:rsidR="005733C9" w:rsidRDefault="005733C9">
      <w:pPr>
        <w:rPr>
          <w:sz w:val="20"/>
          <w:szCs w:val="20"/>
        </w:rPr>
      </w:pPr>
    </w:p>
    <w:tbl>
      <w:tblPr>
        <w:tblStyle w:val="TableGrid"/>
        <w:tblW w:w="0" w:type="auto"/>
        <w:tblInd w:w="-275" w:type="dxa"/>
        <w:tblLook w:val="04A0" w:firstRow="1" w:lastRow="0" w:firstColumn="1" w:lastColumn="0" w:noHBand="0" w:noVBand="1"/>
      </w:tblPr>
      <w:tblGrid>
        <w:gridCol w:w="1633"/>
        <w:gridCol w:w="4147"/>
      </w:tblGrid>
      <w:tr w:rsidR="00F12619" w14:paraId="7326FC39" w14:textId="77777777" w:rsidTr="00661D5A">
        <w:tc>
          <w:tcPr>
            <w:tcW w:w="5780" w:type="dxa"/>
            <w:gridSpan w:val="2"/>
            <w:shd w:val="clear" w:color="auto" w:fill="538135" w:themeFill="accent6" w:themeFillShade="BF"/>
          </w:tcPr>
          <w:p w14:paraId="71FC326A" w14:textId="77777777" w:rsidR="00680AC1" w:rsidRPr="00680AC1" w:rsidRDefault="00680AC1">
            <w:pPr>
              <w:rPr>
                <w:b/>
                <w:caps/>
                <w:color w:val="FFFFFF" w:themeColor="background1"/>
                <w:sz w:val="20"/>
                <w:szCs w:val="20"/>
              </w:rPr>
            </w:pPr>
            <w:r w:rsidRPr="00680AC1">
              <w:rPr>
                <w:b/>
                <w:caps/>
                <w:color w:val="FFFFFF" w:themeColor="background1"/>
                <w:sz w:val="20"/>
                <w:szCs w:val="20"/>
              </w:rPr>
              <w:t>Containment Requirements</w:t>
            </w:r>
          </w:p>
        </w:tc>
      </w:tr>
      <w:tr w:rsidR="00F12619" w14:paraId="3295084F" w14:textId="77777777" w:rsidTr="00661D5A">
        <w:tc>
          <w:tcPr>
            <w:tcW w:w="1633" w:type="dxa"/>
          </w:tcPr>
          <w:p w14:paraId="39A71051" w14:textId="77777777" w:rsidR="005733C9" w:rsidRPr="00E37F21" w:rsidRDefault="00680AC1">
            <w:pPr>
              <w:rPr>
                <w:b/>
                <w:i/>
                <w:sz w:val="20"/>
                <w:szCs w:val="20"/>
              </w:rPr>
            </w:pPr>
            <w:r w:rsidRPr="00E37F21">
              <w:rPr>
                <w:b/>
                <w:i/>
                <w:sz w:val="20"/>
                <w:szCs w:val="20"/>
              </w:rPr>
              <w:t>BSL - 2</w:t>
            </w:r>
          </w:p>
        </w:tc>
        <w:tc>
          <w:tcPr>
            <w:tcW w:w="4147" w:type="dxa"/>
          </w:tcPr>
          <w:p w14:paraId="5929C5C5" w14:textId="558EA3D2" w:rsidR="005733C9" w:rsidRDefault="00680AC1">
            <w:pPr>
              <w:rPr>
                <w:sz w:val="20"/>
                <w:szCs w:val="20"/>
              </w:rPr>
            </w:pPr>
            <w:r>
              <w:rPr>
                <w:sz w:val="20"/>
                <w:szCs w:val="20"/>
              </w:rPr>
              <w:t>Manipulation of known or potentially inf</w:t>
            </w:r>
            <w:r w:rsidR="00F12619">
              <w:rPr>
                <w:sz w:val="20"/>
                <w:szCs w:val="20"/>
              </w:rPr>
              <w:t xml:space="preserve">ected clinical samples and </w:t>
            </w:r>
            <w:r>
              <w:rPr>
                <w:sz w:val="20"/>
                <w:szCs w:val="20"/>
              </w:rPr>
              <w:t>cultures of laboratory adapted strains (RG2)</w:t>
            </w:r>
          </w:p>
        </w:tc>
      </w:tr>
      <w:tr w:rsidR="00F12619" w14:paraId="50B71E50" w14:textId="77777777" w:rsidTr="00661D5A">
        <w:tc>
          <w:tcPr>
            <w:tcW w:w="1633" w:type="dxa"/>
          </w:tcPr>
          <w:p w14:paraId="1A6C8E33" w14:textId="77777777" w:rsidR="005733C9" w:rsidRPr="00E37F21" w:rsidRDefault="00680AC1">
            <w:pPr>
              <w:rPr>
                <w:b/>
                <w:i/>
                <w:sz w:val="20"/>
                <w:szCs w:val="20"/>
              </w:rPr>
            </w:pPr>
            <w:r w:rsidRPr="00E37F21">
              <w:rPr>
                <w:b/>
                <w:i/>
                <w:sz w:val="20"/>
                <w:szCs w:val="20"/>
              </w:rPr>
              <w:t>BSL - 3</w:t>
            </w:r>
          </w:p>
        </w:tc>
        <w:tc>
          <w:tcPr>
            <w:tcW w:w="4147" w:type="dxa"/>
          </w:tcPr>
          <w:p w14:paraId="519809A7" w14:textId="21F71309" w:rsidR="005733C9" w:rsidRDefault="005733C9">
            <w:pPr>
              <w:rPr>
                <w:sz w:val="20"/>
                <w:szCs w:val="20"/>
              </w:rPr>
            </w:pPr>
          </w:p>
        </w:tc>
      </w:tr>
      <w:tr w:rsidR="00F12619" w14:paraId="449673AC" w14:textId="77777777" w:rsidTr="00661D5A">
        <w:tc>
          <w:tcPr>
            <w:tcW w:w="1633" w:type="dxa"/>
          </w:tcPr>
          <w:p w14:paraId="1C12CA51" w14:textId="77777777" w:rsidR="005733C9" w:rsidRPr="00E37F21" w:rsidRDefault="00680AC1">
            <w:pPr>
              <w:rPr>
                <w:b/>
                <w:i/>
                <w:sz w:val="20"/>
                <w:szCs w:val="20"/>
              </w:rPr>
            </w:pPr>
            <w:r w:rsidRPr="00E37F21">
              <w:rPr>
                <w:b/>
                <w:i/>
                <w:sz w:val="20"/>
                <w:szCs w:val="20"/>
              </w:rPr>
              <w:t>ABSL - 2</w:t>
            </w:r>
          </w:p>
        </w:tc>
        <w:tc>
          <w:tcPr>
            <w:tcW w:w="4147" w:type="dxa"/>
          </w:tcPr>
          <w:p w14:paraId="17E84471" w14:textId="467273A9" w:rsidR="005733C9" w:rsidRDefault="00680AC1" w:rsidP="00392A8B">
            <w:pPr>
              <w:rPr>
                <w:sz w:val="20"/>
                <w:szCs w:val="20"/>
              </w:rPr>
            </w:pPr>
            <w:r>
              <w:rPr>
                <w:sz w:val="20"/>
                <w:szCs w:val="20"/>
              </w:rPr>
              <w:t xml:space="preserve">Work with </w:t>
            </w:r>
            <w:r w:rsidR="00392A8B">
              <w:rPr>
                <w:sz w:val="20"/>
                <w:szCs w:val="20"/>
              </w:rPr>
              <w:t>animals</w:t>
            </w:r>
            <w:r>
              <w:rPr>
                <w:sz w:val="20"/>
                <w:szCs w:val="20"/>
              </w:rPr>
              <w:t xml:space="preserve"> infected with risk group 2 strains</w:t>
            </w:r>
          </w:p>
        </w:tc>
      </w:tr>
      <w:tr w:rsidR="00F12619" w14:paraId="48F1431D" w14:textId="77777777" w:rsidTr="00661D5A">
        <w:tc>
          <w:tcPr>
            <w:tcW w:w="1633" w:type="dxa"/>
          </w:tcPr>
          <w:p w14:paraId="5AE07868" w14:textId="77777777" w:rsidR="005733C9" w:rsidRPr="00E37F21" w:rsidRDefault="00680AC1">
            <w:pPr>
              <w:rPr>
                <w:b/>
                <w:i/>
                <w:sz w:val="20"/>
                <w:szCs w:val="20"/>
              </w:rPr>
            </w:pPr>
            <w:r w:rsidRPr="00E37F21">
              <w:rPr>
                <w:b/>
                <w:i/>
                <w:sz w:val="20"/>
                <w:szCs w:val="20"/>
              </w:rPr>
              <w:t>ABSL - 3</w:t>
            </w:r>
          </w:p>
        </w:tc>
        <w:tc>
          <w:tcPr>
            <w:tcW w:w="4147" w:type="dxa"/>
          </w:tcPr>
          <w:p w14:paraId="70780F56" w14:textId="1D069E64" w:rsidR="005733C9" w:rsidRDefault="005733C9">
            <w:pPr>
              <w:rPr>
                <w:sz w:val="20"/>
                <w:szCs w:val="20"/>
              </w:rPr>
            </w:pPr>
          </w:p>
        </w:tc>
      </w:tr>
      <w:tr w:rsidR="00F12619" w14:paraId="6AFE6ACB" w14:textId="77777777" w:rsidTr="00661D5A">
        <w:tc>
          <w:tcPr>
            <w:tcW w:w="1633" w:type="dxa"/>
          </w:tcPr>
          <w:p w14:paraId="74AE9406" w14:textId="262AEF51" w:rsidR="004F4CD9" w:rsidRPr="00E37F21" w:rsidRDefault="00CD543C">
            <w:pPr>
              <w:rPr>
                <w:b/>
                <w:i/>
                <w:sz w:val="20"/>
                <w:szCs w:val="20"/>
              </w:rPr>
            </w:pPr>
            <w:r w:rsidRPr="00E37F21">
              <w:rPr>
                <w:b/>
                <w:i/>
                <w:sz w:val="20"/>
                <w:szCs w:val="20"/>
              </w:rPr>
              <w:t>Aerosol generating activities</w:t>
            </w:r>
          </w:p>
        </w:tc>
        <w:tc>
          <w:tcPr>
            <w:tcW w:w="4147" w:type="dxa"/>
          </w:tcPr>
          <w:p w14:paraId="6871A61C" w14:textId="61FE6E57" w:rsidR="004F4CD9" w:rsidRDefault="0075722A">
            <w:pPr>
              <w:rPr>
                <w:sz w:val="20"/>
                <w:szCs w:val="20"/>
              </w:rPr>
            </w:pPr>
            <w:r>
              <w:rPr>
                <w:sz w:val="20"/>
                <w:szCs w:val="20"/>
              </w:rPr>
              <w:t xml:space="preserve">Centrifugation, homogenizing, </w:t>
            </w:r>
            <w:proofErr w:type="spellStart"/>
            <w:r>
              <w:rPr>
                <w:sz w:val="20"/>
                <w:szCs w:val="20"/>
              </w:rPr>
              <w:t>vortexing</w:t>
            </w:r>
            <w:proofErr w:type="spellEnd"/>
            <w:r>
              <w:rPr>
                <w:sz w:val="20"/>
                <w:szCs w:val="20"/>
              </w:rPr>
              <w:t xml:space="preserve"> or stirring, changing of animal cages, cell sorting, pipetting, pouring liquids, sonicating, loading syringes</w:t>
            </w:r>
          </w:p>
        </w:tc>
      </w:tr>
      <w:tr w:rsidR="00F12619" w14:paraId="41CE5316" w14:textId="77777777" w:rsidTr="00661D5A">
        <w:tc>
          <w:tcPr>
            <w:tcW w:w="1633" w:type="dxa"/>
          </w:tcPr>
          <w:p w14:paraId="6F5334EB" w14:textId="23564677" w:rsidR="00CD543C" w:rsidRPr="00E37F21" w:rsidRDefault="00CD543C">
            <w:pPr>
              <w:rPr>
                <w:b/>
                <w:i/>
                <w:sz w:val="20"/>
                <w:szCs w:val="20"/>
              </w:rPr>
            </w:pPr>
            <w:r w:rsidRPr="00E37F21">
              <w:rPr>
                <w:b/>
                <w:i/>
                <w:sz w:val="20"/>
                <w:szCs w:val="20"/>
              </w:rPr>
              <w:t>Primary containment device (BSC)</w:t>
            </w:r>
          </w:p>
        </w:tc>
        <w:tc>
          <w:tcPr>
            <w:tcW w:w="4147" w:type="dxa"/>
          </w:tcPr>
          <w:p w14:paraId="662202B2" w14:textId="5C2F8262" w:rsidR="00CD543C" w:rsidRDefault="00F12619">
            <w:pPr>
              <w:rPr>
                <w:sz w:val="20"/>
                <w:szCs w:val="20"/>
              </w:rPr>
            </w:pPr>
            <w:r>
              <w:rPr>
                <w:sz w:val="20"/>
                <w:szCs w:val="20"/>
              </w:rPr>
              <w:t>Use for aerosol-generating activities, large volumes, or high concentrations</w:t>
            </w:r>
          </w:p>
        </w:tc>
      </w:tr>
    </w:tbl>
    <w:p w14:paraId="6AA88686" w14:textId="77777777" w:rsidR="005733C9" w:rsidRDefault="005733C9">
      <w:pPr>
        <w:rPr>
          <w:sz w:val="20"/>
          <w:szCs w:val="20"/>
        </w:rPr>
      </w:pPr>
    </w:p>
    <w:tbl>
      <w:tblPr>
        <w:tblStyle w:val="TableGrid"/>
        <w:tblW w:w="0" w:type="auto"/>
        <w:tblInd w:w="-275" w:type="dxa"/>
        <w:tblLook w:val="04A0" w:firstRow="1" w:lastRow="0" w:firstColumn="1" w:lastColumn="0" w:noHBand="0" w:noVBand="1"/>
      </w:tblPr>
      <w:tblGrid>
        <w:gridCol w:w="1128"/>
        <w:gridCol w:w="4652"/>
      </w:tblGrid>
      <w:tr w:rsidR="00680AC1" w14:paraId="01C09168" w14:textId="77777777" w:rsidTr="00F12619">
        <w:tc>
          <w:tcPr>
            <w:tcW w:w="5748" w:type="dxa"/>
            <w:gridSpan w:val="2"/>
            <w:shd w:val="clear" w:color="auto" w:fill="538135" w:themeFill="accent6" w:themeFillShade="BF"/>
          </w:tcPr>
          <w:p w14:paraId="5E3DBE76" w14:textId="77777777" w:rsidR="00680AC1" w:rsidRPr="00680AC1" w:rsidRDefault="00680AC1">
            <w:pPr>
              <w:rPr>
                <w:b/>
                <w:caps/>
                <w:color w:val="FFFFFF" w:themeColor="background1"/>
                <w:sz w:val="20"/>
                <w:szCs w:val="20"/>
              </w:rPr>
            </w:pPr>
            <w:r>
              <w:rPr>
                <w:b/>
                <w:caps/>
                <w:color w:val="FFFFFF" w:themeColor="background1"/>
                <w:sz w:val="20"/>
                <w:szCs w:val="20"/>
              </w:rPr>
              <w:t>exposure procedures</w:t>
            </w:r>
          </w:p>
        </w:tc>
      </w:tr>
      <w:tr w:rsidR="00E37F21" w14:paraId="6057CB70" w14:textId="77777777" w:rsidTr="00F12619">
        <w:tc>
          <w:tcPr>
            <w:tcW w:w="1440" w:type="dxa"/>
          </w:tcPr>
          <w:p w14:paraId="539702C5" w14:textId="77777777" w:rsidR="00680AC1" w:rsidRPr="00E37F21" w:rsidRDefault="00680AC1">
            <w:pPr>
              <w:rPr>
                <w:b/>
                <w:i/>
                <w:sz w:val="20"/>
                <w:szCs w:val="20"/>
              </w:rPr>
            </w:pPr>
            <w:r w:rsidRPr="00E37F21">
              <w:rPr>
                <w:b/>
                <w:i/>
                <w:sz w:val="20"/>
                <w:szCs w:val="20"/>
              </w:rPr>
              <w:t>Mucous membranes</w:t>
            </w:r>
          </w:p>
        </w:tc>
        <w:tc>
          <w:tcPr>
            <w:tcW w:w="4308" w:type="dxa"/>
          </w:tcPr>
          <w:p w14:paraId="63521E0D" w14:textId="77777777" w:rsidR="00680AC1" w:rsidRDefault="00680AC1">
            <w:pPr>
              <w:rPr>
                <w:sz w:val="20"/>
                <w:szCs w:val="20"/>
              </w:rPr>
            </w:pPr>
            <w:r>
              <w:rPr>
                <w:sz w:val="20"/>
                <w:szCs w:val="20"/>
              </w:rPr>
              <w:t>Flush eyes, mouth or nose for 15 minutes at eyewash station.</w:t>
            </w:r>
          </w:p>
        </w:tc>
      </w:tr>
      <w:tr w:rsidR="00E37F21" w14:paraId="6F0C3BBB" w14:textId="77777777" w:rsidTr="00F12619">
        <w:trPr>
          <w:trHeight w:val="521"/>
        </w:trPr>
        <w:tc>
          <w:tcPr>
            <w:tcW w:w="1440" w:type="dxa"/>
          </w:tcPr>
          <w:p w14:paraId="2324650D" w14:textId="77777777" w:rsidR="00680AC1" w:rsidRPr="00E37F21" w:rsidRDefault="00680AC1">
            <w:pPr>
              <w:rPr>
                <w:b/>
                <w:i/>
                <w:sz w:val="20"/>
                <w:szCs w:val="20"/>
              </w:rPr>
            </w:pPr>
            <w:r w:rsidRPr="00E37F21">
              <w:rPr>
                <w:b/>
                <w:i/>
                <w:sz w:val="20"/>
                <w:szCs w:val="20"/>
              </w:rPr>
              <w:t>Other exposures</w:t>
            </w:r>
          </w:p>
        </w:tc>
        <w:tc>
          <w:tcPr>
            <w:tcW w:w="4308" w:type="dxa"/>
          </w:tcPr>
          <w:p w14:paraId="464563A3" w14:textId="77777777" w:rsidR="00680AC1" w:rsidRDefault="00680AC1">
            <w:pPr>
              <w:rPr>
                <w:sz w:val="20"/>
                <w:szCs w:val="20"/>
              </w:rPr>
            </w:pPr>
            <w:r>
              <w:rPr>
                <w:sz w:val="20"/>
                <w:szCs w:val="20"/>
              </w:rPr>
              <w:t>Wash area with soap and water for 15 minutes</w:t>
            </w:r>
          </w:p>
        </w:tc>
      </w:tr>
      <w:tr w:rsidR="00E37F21" w14:paraId="79348B75" w14:textId="77777777" w:rsidTr="00F12619">
        <w:tc>
          <w:tcPr>
            <w:tcW w:w="1440" w:type="dxa"/>
          </w:tcPr>
          <w:p w14:paraId="435C54C4" w14:textId="3A2AC550" w:rsidR="00680AC1" w:rsidRPr="00E37F21" w:rsidRDefault="00680AC1">
            <w:pPr>
              <w:rPr>
                <w:b/>
                <w:i/>
                <w:sz w:val="20"/>
                <w:szCs w:val="20"/>
              </w:rPr>
            </w:pPr>
            <w:r w:rsidRPr="00E37F21">
              <w:rPr>
                <w:b/>
                <w:i/>
                <w:sz w:val="20"/>
                <w:szCs w:val="20"/>
              </w:rPr>
              <w:t>Med</w:t>
            </w:r>
            <w:r w:rsidR="001C3B8D" w:rsidRPr="00E37F21">
              <w:rPr>
                <w:b/>
                <w:i/>
                <w:sz w:val="20"/>
                <w:szCs w:val="20"/>
              </w:rPr>
              <w:t xml:space="preserve">ical </w:t>
            </w:r>
            <w:r w:rsidRPr="00E37F21">
              <w:rPr>
                <w:b/>
                <w:i/>
                <w:sz w:val="20"/>
                <w:szCs w:val="20"/>
              </w:rPr>
              <w:t>Follow-Up</w:t>
            </w:r>
          </w:p>
        </w:tc>
        <w:tc>
          <w:tcPr>
            <w:tcW w:w="4308" w:type="dxa"/>
          </w:tcPr>
          <w:p w14:paraId="482CC955" w14:textId="3AAE2627" w:rsidR="00680AC1" w:rsidRDefault="00FF01D6">
            <w:pPr>
              <w:rPr>
                <w:sz w:val="20"/>
                <w:szCs w:val="20"/>
              </w:rPr>
            </w:pPr>
            <w:r>
              <w:rPr>
                <w:sz w:val="20"/>
                <w:szCs w:val="20"/>
              </w:rPr>
              <w:t xml:space="preserve">Contact UVMMC Infectious Disease Dept. directly at </w:t>
            </w:r>
            <w:r w:rsidRPr="005A175C">
              <w:rPr>
                <w:b/>
                <w:sz w:val="20"/>
                <w:szCs w:val="20"/>
              </w:rPr>
              <w:t>(802) 847-2700</w:t>
            </w:r>
            <w:r>
              <w:rPr>
                <w:sz w:val="20"/>
                <w:szCs w:val="20"/>
              </w:rPr>
              <w:t xml:space="preserve"> for immediate assistance</w:t>
            </w:r>
          </w:p>
        </w:tc>
      </w:tr>
      <w:tr w:rsidR="00E37F21" w14:paraId="7AD6EA23" w14:textId="77777777" w:rsidTr="00F12619">
        <w:tc>
          <w:tcPr>
            <w:tcW w:w="1440" w:type="dxa"/>
          </w:tcPr>
          <w:p w14:paraId="6FD6EF94" w14:textId="77777777" w:rsidR="00680AC1" w:rsidRPr="00E37F21" w:rsidRDefault="00680AC1">
            <w:pPr>
              <w:rPr>
                <w:b/>
                <w:i/>
                <w:sz w:val="20"/>
                <w:szCs w:val="20"/>
              </w:rPr>
            </w:pPr>
            <w:r w:rsidRPr="00E37F21">
              <w:rPr>
                <w:b/>
                <w:i/>
                <w:sz w:val="20"/>
                <w:szCs w:val="20"/>
              </w:rPr>
              <w:t>Reporting</w:t>
            </w:r>
          </w:p>
        </w:tc>
        <w:tc>
          <w:tcPr>
            <w:tcW w:w="4308" w:type="dxa"/>
          </w:tcPr>
          <w:p w14:paraId="58C372DD" w14:textId="77777777" w:rsidR="00FF01D6" w:rsidRDefault="00FF01D6" w:rsidP="00FF01D6">
            <w:pPr>
              <w:rPr>
                <w:sz w:val="20"/>
                <w:szCs w:val="20"/>
              </w:rPr>
            </w:pPr>
            <w:r>
              <w:rPr>
                <w:sz w:val="20"/>
                <w:szCs w:val="20"/>
              </w:rPr>
              <w:t>Report all exposures or near misses to:</w:t>
            </w:r>
          </w:p>
          <w:p w14:paraId="5D1A6D49" w14:textId="77777777" w:rsidR="00FF01D6" w:rsidRDefault="00FF01D6" w:rsidP="00FF01D6">
            <w:pPr>
              <w:pStyle w:val="ListParagraph"/>
              <w:numPr>
                <w:ilvl w:val="0"/>
                <w:numId w:val="1"/>
              </w:numPr>
              <w:rPr>
                <w:sz w:val="20"/>
                <w:szCs w:val="20"/>
              </w:rPr>
            </w:pPr>
            <w:r>
              <w:rPr>
                <w:sz w:val="20"/>
                <w:szCs w:val="20"/>
              </w:rPr>
              <w:t>Your immediate Supervisor</w:t>
            </w:r>
          </w:p>
          <w:p w14:paraId="59DF8407" w14:textId="77777777" w:rsidR="00FF01D6" w:rsidRDefault="00FF01D6" w:rsidP="00FF01D6">
            <w:pPr>
              <w:pStyle w:val="ListParagraph"/>
              <w:numPr>
                <w:ilvl w:val="0"/>
                <w:numId w:val="1"/>
              </w:numPr>
              <w:rPr>
                <w:sz w:val="20"/>
                <w:szCs w:val="20"/>
              </w:rPr>
            </w:pPr>
            <w:r>
              <w:rPr>
                <w:sz w:val="20"/>
                <w:szCs w:val="20"/>
              </w:rPr>
              <w:t xml:space="preserve">The UVM Biosafety Officer at </w:t>
            </w:r>
            <w:r w:rsidRPr="005A175C">
              <w:rPr>
                <w:b/>
                <w:sz w:val="20"/>
                <w:szCs w:val="20"/>
              </w:rPr>
              <w:t>(802) 777-9471</w:t>
            </w:r>
            <w:r>
              <w:rPr>
                <w:sz w:val="20"/>
                <w:szCs w:val="20"/>
              </w:rPr>
              <w:t xml:space="preserve"> and Risk Management at </w:t>
            </w:r>
            <w:r w:rsidRPr="005A175C">
              <w:rPr>
                <w:b/>
                <w:sz w:val="20"/>
                <w:szCs w:val="20"/>
              </w:rPr>
              <w:t>6-3242</w:t>
            </w:r>
          </w:p>
          <w:p w14:paraId="23B1E625" w14:textId="031F5BD5" w:rsidR="00680AC1" w:rsidRPr="00FF01D6" w:rsidRDefault="00FF01D6" w:rsidP="00FF01D6">
            <w:pPr>
              <w:pStyle w:val="ListParagraph"/>
              <w:numPr>
                <w:ilvl w:val="0"/>
                <w:numId w:val="1"/>
              </w:numPr>
              <w:rPr>
                <w:sz w:val="20"/>
                <w:szCs w:val="20"/>
              </w:rPr>
            </w:pPr>
            <w:r w:rsidRPr="00FF01D6">
              <w:rPr>
                <w:sz w:val="20"/>
                <w:szCs w:val="20"/>
              </w:rPr>
              <w:t xml:space="preserve">Risk Management and Safety; </w:t>
            </w:r>
            <w:hyperlink r:id="rId10" w:history="1">
              <w:r w:rsidR="0051240B">
                <w:rPr>
                  <w:rStyle w:val="Hyperlink"/>
                  <w:sz w:val="20"/>
                  <w:szCs w:val="20"/>
                </w:rPr>
                <w:t>https://www.uvm.edu/riskmanagement/incident-claim-reporting-procedures</w:t>
              </w:r>
            </w:hyperlink>
          </w:p>
        </w:tc>
      </w:tr>
    </w:tbl>
    <w:p w14:paraId="21E1329C" w14:textId="77777777" w:rsidR="00680AC1" w:rsidRDefault="00680AC1">
      <w:pPr>
        <w:rPr>
          <w:sz w:val="20"/>
          <w:szCs w:val="20"/>
        </w:rPr>
      </w:pPr>
    </w:p>
    <w:tbl>
      <w:tblPr>
        <w:tblStyle w:val="TableGrid"/>
        <w:tblW w:w="0" w:type="auto"/>
        <w:tblInd w:w="-275" w:type="dxa"/>
        <w:tblLook w:val="04A0" w:firstRow="1" w:lastRow="0" w:firstColumn="1" w:lastColumn="0" w:noHBand="0" w:noVBand="1"/>
      </w:tblPr>
      <w:tblGrid>
        <w:gridCol w:w="1482"/>
        <w:gridCol w:w="4255"/>
      </w:tblGrid>
      <w:tr w:rsidR="009E6568" w14:paraId="7C6A0344" w14:textId="77777777" w:rsidTr="009E6568">
        <w:tc>
          <w:tcPr>
            <w:tcW w:w="5737" w:type="dxa"/>
            <w:gridSpan w:val="2"/>
            <w:shd w:val="clear" w:color="auto" w:fill="538135" w:themeFill="accent6" w:themeFillShade="BF"/>
          </w:tcPr>
          <w:p w14:paraId="575F41BE" w14:textId="77777777" w:rsidR="009E6568" w:rsidRPr="009E6568" w:rsidRDefault="009E6568">
            <w:pPr>
              <w:rPr>
                <w:b/>
                <w:caps/>
                <w:color w:val="FFFFFF" w:themeColor="background1"/>
                <w:sz w:val="20"/>
                <w:szCs w:val="20"/>
              </w:rPr>
            </w:pPr>
            <w:r>
              <w:rPr>
                <w:b/>
                <w:caps/>
                <w:color w:val="FFFFFF" w:themeColor="background1"/>
                <w:sz w:val="20"/>
                <w:szCs w:val="20"/>
              </w:rPr>
              <w:t>Personal protective equipment (PPE)</w:t>
            </w:r>
          </w:p>
        </w:tc>
      </w:tr>
      <w:tr w:rsidR="00F608AC" w14:paraId="6D02974D" w14:textId="77777777" w:rsidTr="00F608AC">
        <w:tc>
          <w:tcPr>
            <w:tcW w:w="1482" w:type="dxa"/>
          </w:tcPr>
          <w:p w14:paraId="0A0C4177" w14:textId="4BDEDDB7" w:rsidR="009E6568" w:rsidRPr="00E37F21" w:rsidRDefault="00826ADC">
            <w:pPr>
              <w:rPr>
                <w:b/>
                <w:i/>
                <w:sz w:val="20"/>
                <w:szCs w:val="20"/>
              </w:rPr>
            </w:pPr>
            <w:r w:rsidRPr="00E37F21">
              <w:rPr>
                <w:b/>
                <w:i/>
                <w:sz w:val="20"/>
                <w:szCs w:val="20"/>
              </w:rPr>
              <w:t>Minimum PPE Requirements</w:t>
            </w:r>
          </w:p>
        </w:tc>
        <w:tc>
          <w:tcPr>
            <w:tcW w:w="4255" w:type="dxa"/>
          </w:tcPr>
          <w:p w14:paraId="13382C27" w14:textId="743F7B6E" w:rsidR="009E6568" w:rsidRDefault="005A7343">
            <w:pPr>
              <w:rPr>
                <w:sz w:val="20"/>
                <w:szCs w:val="20"/>
              </w:rPr>
            </w:pPr>
            <w:r>
              <w:rPr>
                <w:sz w:val="20"/>
                <w:szCs w:val="20"/>
              </w:rPr>
              <w:t xml:space="preserve">Nitrile gloves, lab coat, appropriate </w:t>
            </w:r>
            <w:r w:rsidR="00F608AC">
              <w:rPr>
                <w:sz w:val="20"/>
                <w:szCs w:val="20"/>
              </w:rPr>
              <w:t>eye/face protection</w:t>
            </w:r>
            <w:r w:rsidR="00091D5C">
              <w:rPr>
                <w:sz w:val="20"/>
                <w:szCs w:val="20"/>
              </w:rPr>
              <w:t>. Wash hands after removing gloves.</w:t>
            </w:r>
          </w:p>
        </w:tc>
      </w:tr>
      <w:tr w:rsidR="00F608AC" w14:paraId="2B822413" w14:textId="77777777" w:rsidTr="00F608AC">
        <w:tc>
          <w:tcPr>
            <w:tcW w:w="1482" w:type="dxa"/>
          </w:tcPr>
          <w:p w14:paraId="50DE2CAA" w14:textId="77777777" w:rsidR="009E6568" w:rsidRDefault="00F608AC" w:rsidP="00392A8B">
            <w:pPr>
              <w:rPr>
                <w:b/>
                <w:i/>
                <w:sz w:val="20"/>
                <w:szCs w:val="20"/>
              </w:rPr>
            </w:pPr>
            <w:r w:rsidRPr="00E37F21">
              <w:rPr>
                <w:b/>
                <w:i/>
                <w:sz w:val="20"/>
                <w:szCs w:val="20"/>
              </w:rPr>
              <w:t xml:space="preserve">Additional Precautions </w:t>
            </w:r>
          </w:p>
          <w:p w14:paraId="17735B96" w14:textId="76646240" w:rsidR="003F6C5E" w:rsidRPr="00E37F21" w:rsidRDefault="003F6C5E" w:rsidP="00392A8B">
            <w:pPr>
              <w:rPr>
                <w:b/>
                <w:i/>
                <w:sz w:val="20"/>
                <w:szCs w:val="20"/>
              </w:rPr>
            </w:pPr>
            <w:r>
              <w:rPr>
                <w:b/>
                <w:i/>
                <w:sz w:val="20"/>
                <w:szCs w:val="20"/>
              </w:rPr>
              <w:t>(Risk assessment dependent)</w:t>
            </w:r>
          </w:p>
        </w:tc>
        <w:tc>
          <w:tcPr>
            <w:tcW w:w="4255" w:type="dxa"/>
          </w:tcPr>
          <w:p w14:paraId="3F8D51A6" w14:textId="18C708B7" w:rsidR="00F608AC" w:rsidRDefault="00866ECD" w:rsidP="003F6C5E">
            <w:pPr>
              <w:rPr>
                <w:sz w:val="20"/>
                <w:szCs w:val="20"/>
              </w:rPr>
            </w:pPr>
            <w:r>
              <w:rPr>
                <w:sz w:val="20"/>
                <w:szCs w:val="20"/>
              </w:rPr>
              <w:t>Limit sharps use.</w:t>
            </w:r>
            <w:r w:rsidR="00C1769A">
              <w:rPr>
                <w:sz w:val="20"/>
                <w:szCs w:val="20"/>
              </w:rPr>
              <w:t xml:space="preserve"> </w:t>
            </w:r>
          </w:p>
        </w:tc>
      </w:tr>
    </w:tbl>
    <w:p w14:paraId="12C9E9B3" w14:textId="68112AB5" w:rsidR="00E37F21" w:rsidRDefault="00E37F21">
      <w:pPr>
        <w:rPr>
          <w:sz w:val="20"/>
          <w:szCs w:val="20"/>
        </w:rPr>
      </w:pPr>
      <w:r>
        <w:rPr>
          <w:sz w:val="20"/>
          <w:szCs w:val="20"/>
        </w:rPr>
        <w:br w:type="page"/>
      </w:r>
    </w:p>
    <w:p w14:paraId="264259AE" w14:textId="77777777" w:rsidR="00B465E2" w:rsidRDefault="00B465E2">
      <w:pPr>
        <w:rPr>
          <w:sz w:val="20"/>
          <w:szCs w:val="20"/>
        </w:rPr>
      </w:pPr>
    </w:p>
    <w:tbl>
      <w:tblPr>
        <w:tblStyle w:val="TableGrid"/>
        <w:tblW w:w="5738" w:type="dxa"/>
        <w:tblLook w:val="04A0" w:firstRow="1" w:lastRow="0" w:firstColumn="1" w:lastColumn="0" w:noHBand="0" w:noVBand="1"/>
      </w:tblPr>
      <w:tblGrid>
        <w:gridCol w:w="1345"/>
        <w:gridCol w:w="4393"/>
      </w:tblGrid>
      <w:tr w:rsidR="00E37F21" w14:paraId="7FF80226" w14:textId="77777777" w:rsidTr="00A91B64">
        <w:trPr>
          <w:trHeight w:val="257"/>
        </w:trPr>
        <w:tc>
          <w:tcPr>
            <w:tcW w:w="5738" w:type="dxa"/>
            <w:gridSpan w:val="2"/>
            <w:shd w:val="clear" w:color="auto" w:fill="538135" w:themeFill="accent6" w:themeFillShade="BF"/>
          </w:tcPr>
          <w:p w14:paraId="26860EF1" w14:textId="07AE81D6" w:rsidR="00E37F21" w:rsidRPr="00E37F21" w:rsidRDefault="00E37F21">
            <w:pPr>
              <w:rPr>
                <w:b/>
                <w:caps/>
                <w:color w:val="FFFFFF" w:themeColor="background1"/>
                <w:sz w:val="20"/>
                <w:szCs w:val="20"/>
              </w:rPr>
            </w:pPr>
            <w:r>
              <w:rPr>
                <w:b/>
                <w:caps/>
                <w:color w:val="FFFFFF" w:themeColor="background1"/>
                <w:sz w:val="20"/>
                <w:szCs w:val="20"/>
              </w:rPr>
              <w:t>Viability</w:t>
            </w:r>
          </w:p>
        </w:tc>
      </w:tr>
      <w:tr w:rsidR="00E37F21" w14:paraId="6B30A023" w14:textId="77777777" w:rsidTr="00E37F21">
        <w:trPr>
          <w:trHeight w:val="257"/>
        </w:trPr>
        <w:tc>
          <w:tcPr>
            <w:tcW w:w="1345" w:type="dxa"/>
          </w:tcPr>
          <w:p w14:paraId="68775A66" w14:textId="38C79324" w:rsidR="00E37F21" w:rsidRPr="00E37F21" w:rsidRDefault="00E37F21">
            <w:pPr>
              <w:rPr>
                <w:b/>
                <w:i/>
                <w:sz w:val="20"/>
                <w:szCs w:val="20"/>
              </w:rPr>
            </w:pPr>
            <w:r w:rsidRPr="00E37F21">
              <w:rPr>
                <w:b/>
                <w:i/>
                <w:sz w:val="20"/>
                <w:szCs w:val="20"/>
              </w:rPr>
              <w:t>Disinfection</w:t>
            </w:r>
          </w:p>
        </w:tc>
        <w:tc>
          <w:tcPr>
            <w:tcW w:w="4393" w:type="dxa"/>
          </w:tcPr>
          <w:p w14:paraId="45D3D8CA" w14:textId="5E37A063" w:rsidR="00E37F21" w:rsidRDefault="00F674C0" w:rsidP="005D1CB6">
            <w:pPr>
              <w:rPr>
                <w:sz w:val="20"/>
                <w:szCs w:val="20"/>
              </w:rPr>
            </w:pPr>
            <w:r>
              <w:rPr>
                <w:sz w:val="20"/>
                <w:szCs w:val="20"/>
              </w:rPr>
              <w:t>Tachyzoites and tissue cys</w:t>
            </w:r>
            <w:r w:rsidR="005730DD">
              <w:rPr>
                <w:sz w:val="20"/>
                <w:szCs w:val="20"/>
              </w:rPr>
              <w:t>ts are s</w:t>
            </w:r>
            <w:r w:rsidR="00E37F21">
              <w:rPr>
                <w:sz w:val="20"/>
                <w:szCs w:val="20"/>
              </w:rPr>
              <w:t>uscep</w:t>
            </w:r>
            <w:r>
              <w:rPr>
                <w:sz w:val="20"/>
                <w:szCs w:val="20"/>
              </w:rPr>
              <w:t>tible to 1% sodium hypochlorite</w:t>
            </w:r>
            <w:r w:rsidR="00E37F21">
              <w:rPr>
                <w:sz w:val="20"/>
                <w:szCs w:val="20"/>
              </w:rPr>
              <w:t xml:space="preserve"> </w:t>
            </w:r>
            <w:r w:rsidR="005730DD">
              <w:rPr>
                <w:sz w:val="20"/>
                <w:szCs w:val="20"/>
              </w:rPr>
              <w:t xml:space="preserve">and </w:t>
            </w:r>
            <w:r w:rsidR="00E37F21">
              <w:rPr>
                <w:sz w:val="20"/>
                <w:szCs w:val="20"/>
              </w:rPr>
              <w:t>70% ethanol</w:t>
            </w:r>
            <w:r w:rsidR="009B3E4F">
              <w:rPr>
                <w:sz w:val="20"/>
                <w:szCs w:val="20"/>
              </w:rPr>
              <w:t>,</w:t>
            </w:r>
            <w:r w:rsidR="007F3B1E">
              <w:rPr>
                <w:sz w:val="20"/>
                <w:szCs w:val="20"/>
              </w:rPr>
              <w:t xml:space="preserve"> with 20-minute contact time</w:t>
            </w:r>
            <w:r w:rsidR="009B3E4F">
              <w:rPr>
                <w:sz w:val="20"/>
                <w:szCs w:val="20"/>
              </w:rPr>
              <w:t xml:space="preserve">. </w:t>
            </w:r>
            <w:r w:rsidR="005D1CB6">
              <w:rPr>
                <w:sz w:val="20"/>
                <w:szCs w:val="20"/>
              </w:rPr>
              <w:t>Oocysts are resistant to most disinfectants, but 10% formalin significantly decreases viability</w:t>
            </w:r>
            <w:r w:rsidR="00091D5C">
              <w:rPr>
                <w:sz w:val="20"/>
                <w:szCs w:val="20"/>
              </w:rPr>
              <w:t>. Treatment of oocysts with 1.3% sodium hypochlorite removes the outer layer.</w:t>
            </w:r>
          </w:p>
        </w:tc>
      </w:tr>
      <w:tr w:rsidR="00E37F21" w14:paraId="3CBBDFB7" w14:textId="77777777" w:rsidTr="00E37F21">
        <w:trPr>
          <w:trHeight w:val="257"/>
        </w:trPr>
        <w:tc>
          <w:tcPr>
            <w:tcW w:w="1345" w:type="dxa"/>
          </w:tcPr>
          <w:p w14:paraId="437C47FD" w14:textId="3B9AB2BB" w:rsidR="00E37F21" w:rsidRPr="00E37F21" w:rsidRDefault="00E37F21">
            <w:pPr>
              <w:rPr>
                <w:b/>
                <w:i/>
                <w:sz w:val="20"/>
                <w:szCs w:val="20"/>
              </w:rPr>
            </w:pPr>
            <w:r w:rsidRPr="00E37F21">
              <w:rPr>
                <w:b/>
                <w:i/>
                <w:sz w:val="20"/>
                <w:szCs w:val="20"/>
              </w:rPr>
              <w:t>Inactivation</w:t>
            </w:r>
          </w:p>
        </w:tc>
        <w:tc>
          <w:tcPr>
            <w:tcW w:w="4393" w:type="dxa"/>
          </w:tcPr>
          <w:p w14:paraId="11E296B2" w14:textId="2357281A" w:rsidR="00E37F21" w:rsidRDefault="00496A3B" w:rsidP="005D1CB6">
            <w:pPr>
              <w:rPr>
                <w:sz w:val="20"/>
                <w:szCs w:val="20"/>
              </w:rPr>
            </w:pPr>
            <w:r>
              <w:rPr>
                <w:sz w:val="20"/>
                <w:szCs w:val="20"/>
              </w:rPr>
              <w:t>Tissue cysts and oocysts i</w:t>
            </w:r>
            <w:r w:rsidR="00E37F21">
              <w:rPr>
                <w:sz w:val="20"/>
                <w:szCs w:val="20"/>
              </w:rPr>
              <w:t xml:space="preserve">nactivated by </w:t>
            </w:r>
            <w:r w:rsidR="005D1CB6">
              <w:rPr>
                <w:sz w:val="20"/>
                <w:szCs w:val="20"/>
              </w:rPr>
              <w:t>heating above 67</w:t>
            </w:r>
            <w:r w:rsidR="00091D5C">
              <w:rPr>
                <w:sz w:val="20"/>
                <w:szCs w:val="20"/>
              </w:rPr>
              <w:sym w:font="Symbol" w:char="F0B0"/>
            </w:r>
            <w:r w:rsidR="005D1CB6">
              <w:rPr>
                <w:sz w:val="20"/>
                <w:szCs w:val="20"/>
              </w:rPr>
              <w:t>C</w:t>
            </w:r>
            <w:r w:rsidR="00A22C60">
              <w:rPr>
                <w:sz w:val="20"/>
                <w:szCs w:val="20"/>
              </w:rPr>
              <w:t xml:space="preserve">. Tachyzoites </w:t>
            </w:r>
            <w:r w:rsidR="00B92187">
              <w:rPr>
                <w:sz w:val="20"/>
                <w:szCs w:val="20"/>
              </w:rPr>
              <w:t>are inactivated at pH below 4.0.</w:t>
            </w:r>
          </w:p>
        </w:tc>
      </w:tr>
      <w:tr w:rsidR="00E37F21" w14:paraId="5853468F" w14:textId="77777777" w:rsidTr="00E37F21">
        <w:trPr>
          <w:trHeight w:val="257"/>
        </w:trPr>
        <w:tc>
          <w:tcPr>
            <w:tcW w:w="1345" w:type="dxa"/>
          </w:tcPr>
          <w:p w14:paraId="0E823A0A" w14:textId="482AC5D0" w:rsidR="00E37F21" w:rsidRPr="00E37F21" w:rsidRDefault="00E37F21">
            <w:pPr>
              <w:rPr>
                <w:b/>
                <w:i/>
                <w:sz w:val="20"/>
                <w:szCs w:val="20"/>
              </w:rPr>
            </w:pPr>
            <w:r w:rsidRPr="00E37F21">
              <w:rPr>
                <w:b/>
                <w:i/>
                <w:sz w:val="20"/>
                <w:szCs w:val="20"/>
              </w:rPr>
              <w:t>Survival Outside Host</w:t>
            </w:r>
          </w:p>
        </w:tc>
        <w:tc>
          <w:tcPr>
            <w:tcW w:w="4393" w:type="dxa"/>
          </w:tcPr>
          <w:p w14:paraId="34F93AD8" w14:textId="50D37B81" w:rsidR="00E37F21" w:rsidRDefault="005D1CB6">
            <w:pPr>
              <w:rPr>
                <w:sz w:val="20"/>
                <w:szCs w:val="20"/>
              </w:rPr>
            </w:pPr>
            <w:r>
              <w:rPr>
                <w:sz w:val="20"/>
                <w:szCs w:val="20"/>
              </w:rPr>
              <w:t>Oocysts can survive in moist soil or water for up to 18 months, in uncovered feces for 46 days, and for 334 days when covered</w:t>
            </w:r>
          </w:p>
        </w:tc>
      </w:tr>
    </w:tbl>
    <w:p w14:paraId="02427F21" w14:textId="77777777" w:rsidR="00E37F21" w:rsidRDefault="00E37F21">
      <w:pPr>
        <w:rPr>
          <w:sz w:val="20"/>
          <w:szCs w:val="20"/>
        </w:rPr>
      </w:pPr>
    </w:p>
    <w:tbl>
      <w:tblPr>
        <w:tblStyle w:val="TableGrid"/>
        <w:tblW w:w="5755" w:type="dxa"/>
        <w:tblLook w:val="04A0" w:firstRow="1" w:lastRow="0" w:firstColumn="1" w:lastColumn="0" w:noHBand="0" w:noVBand="1"/>
      </w:tblPr>
      <w:tblGrid>
        <w:gridCol w:w="1165"/>
        <w:gridCol w:w="4590"/>
      </w:tblGrid>
      <w:tr w:rsidR="001137DE" w14:paraId="64B3F3B8" w14:textId="77777777" w:rsidTr="001137DE">
        <w:tc>
          <w:tcPr>
            <w:tcW w:w="5755" w:type="dxa"/>
            <w:gridSpan w:val="2"/>
            <w:shd w:val="clear" w:color="auto" w:fill="538135" w:themeFill="accent6" w:themeFillShade="BF"/>
          </w:tcPr>
          <w:p w14:paraId="42D0F0D5" w14:textId="7E33D90D" w:rsidR="001137DE" w:rsidRPr="001137DE" w:rsidRDefault="001137DE">
            <w:pPr>
              <w:rPr>
                <w:b/>
                <w:caps/>
                <w:color w:val="FFFFFF" w:themeColor="background1"/>
                <w:sz w:val="20"/>
                <w:szCs w:val="20"/>
              </w:rPr>
            </w:pPr>
            <w:r>
              <w:rPr>
                <w:b/>
                <w:caps/>
                <w:color w:val="FFFFFF" w:themeColor="background1"/>
                <w:sz w:val="20"/>
                <w:szCs w:val="20"/>
              </w:rPr>
              <w:t>Spill clean up procedures</w:t>
            </w:r>
          </w:p>
        </w:tc>
      </w:tr>
      <w:tr w:rsidR="001137DE" w14:paraId="607681A3" w14:textId="77777777" w:rsidTr="001137DE">
        <w:tc>
          <w:tcPr>
            <w:tcW w:w="1165" w:type="dxa"/>
          </w:tcPr>
          <w:p w14:paraId="6699B99A" w14:textId="261AB233" w:rsidR="00E37F21" w:rsidRPr="001137DE" w:rsidRDefault="001137DE">
            <w:pPr>
              <w:rPr>
                <w:b/>
                <w:i/>
                <w:sz w:val="20"/>
                <w:szCs w:val="20"/>
              </w:rPr>
            </w:pPr>
            <w:r w:rsidRPr="001137DE">
              <w:rPr>
                <w:b/>
                <w:i/>
                <w:sz w:val="20"/>
                <w:szCs w:val="20"/>
              </w:rPr>
              <w:t>Small Spill</w:t>
            </w:r>
          </w:p>
        </w:tc>
        <w:tc>
          <w:tcPr>
            <w:tcW w:w="4590" w:type="dxa"/>
          </w:tcPr>
          <w:p w14:paraId="32722808" w14:textId="0785C77D" w:rsidR="00E37F21" w:rsidRDefault="001137DE" w:rsidP="001137DE">
            <w:pPr>
              <w:rPr>
                <w:sz w:val="20"/>
                <w:szCs w:val="20"/>
              </w:rPr>
            </w:pPr>
            <w:r>
              <w:rPr>
                <w:sz w:val="20"/>
                <w:szCs w:val="20"/>
              </w:rPr>
              <w:t>Notify others working</w:t>
            </w:r>
            <w:r w:rsidR="00775188">
              <w:rPr>
                <w:sz w:val="20"/>
                <w:szCs w:val="20"/>
              </w:rPr>
              <w:t xml:space="preserve"> in the lab</w:t>
            </w:r>
            <w:r w:rsidR="008037A7">
              <w:rPr>
                <w:sz w:val="20"/>
                <w:szCs w:val="20"/>
              </w:rPr>
              <w:t xml:space="preserve"> and the PI</w:t>
            </w:r>
            <w:r w:rsidR="00775188">
              <w:rPr>
                <w:sz w:val="20"/>
                <w:szCs w:val="20"/>
              </w:rPr>
              <w:t xml:space="preserve">.  Allow aerosols to </w:t>
            </w:r>
            <w:r>
              <w:rPr>
                <w:sz w:val="20"/>
                <w:szCs w:val="20"/>
              </w:rPr>
              <w:t>settle.  Don appropriate PPE.  Cover area of the spill with paper towels and apply approved disinfectant, working from the perimeter to</w:t>
            </w:r>
            <w:r w:rsidR="00091D5C">
              <w:rPr>
                <w:sz w:val="20"/>
                <w:szCs w:val="20"/>
              </w:rPr>
              <w:t>wards the center.  Allow 30 minutes</w:t>
            </w:r>
            <w:r>
              <w:rPr>
                <w:sz w:val="20"/>
                <w:szCs w:val="20"/>
              </w:rPr>
              <w:t xml:space="preserve"> of contact time before clean up and disposal.  Dispose in double biowaste bags and </w:t>
            </w:r>
            <w:proofErr w:type="spellStart"/>
            <w:r>
              <w:rPr>
                <w:sz w:val="20"/>
                <w:szCs w:val="20"/>
              </w:rPr>
              <w:t>biobox</w:t>
            </w:r>
            <w:proofErr w:type="spellEnd"/>
            <w:r>
              <w:rPr>
                <w:sz w:val="20"/>
                <w:szCs w:val="20"/>
              </w:rPr>
              <w:t>.</w:t>
            </w:r>
          </w:p>
        </w:tc>
      </w:tr>
      <w:tr w:rsidR="001137DE" w14:paraId="211C77A1" w14:textId="77777777" w:rsidTr="001137DE">
        <w:trPr>
          <w:trHeight w:val="269"/>
        </w:trPr>
        <w:tc>
          <w:tcPr>
            <w:tcW w:w="1165" w:type="dxa"/>
          </w:tcPr>
          <w:p w14:paraId="3D58360A" w14:textId="69330659" w:rsidR="00E37F21" w:rsidRPr="001137DE" w:rsidRDefault="001137DE">
            <w:pPr>
              <w:rPr>
                <w:b/>
                <w:i/>
                <w:sz w:val="20"/>
                <w:szCs w:val="20"/>
              </w:rPr>
            </w:pPr>
            <w:r w:rsidRPr="001137DE">
              <w:rPr>
                <w:b/>
                <w:i/>
                <w:sz w:val="20"/>
                <w:szCs w:val="20"/>
              </w:rPr>
              <w:t>Large Spill</w:t>
            </w:r>
          </w:p>
        </w:tc>
        <w:tc>
          <w:tcPr>
            <w:tcW w:w="4590" w:type="dxa"/>
          </w:tcPr>
          <w:p w14:paraId="6C0B4D55" w14:textId="77777777" w:rsidR="00E37F21" w:rsidRDefault="001137DE">
            <w:pPr>
              <w:rPr>
                <w:sz w:val="20"/>
                <w:szCs w:val="20"/>
              </w:rPr>
            </w:pPr>
            <w:r w:rsidRPr="00266376">
              <w:rPr>
                <w:b/>
                <w:sz w:val="20"/>
                <w:szCs w:val="20"/>
                <w:u w:val="single"/>
              </w:rPr>
              <w:t>Inside of a lab:</w:t>
            </w:r>
            <w:r>
              <w:rPr>
                <w:sz w:val="20"/>
                <w:szCs w:val="20"/>
              </w:rPr>
              <w:t xml:space="preserve">  Call UVM Service Operations at 656-</w:t>
            </w:r>
            <w:r w:rsidR="00266376">
              <w:rPr>
                <w:sz w:val="20"/>
                <w:szCs w:val="20"/>
              </w:rPr>
              <w:t>2560 and press option 1 to speak to a dispatcher.  Ask them to page Risk Management and Safety.</w:t>
            </w:r>
            <w:r>
              <w:rPr>
                <w:sz w:val="20"/>
                <w:szCs w:val="20"/>
              </w:rPr>
              <w:t xml:space="preserve"> </w:t>
            </w:r>
          </w:p>
          <w:p w14:paraId="7C1DDFB7" w14:textId="60536D72" w:rsidR="00266376" w:rsidRPr="00266376" w:rsidRDefault="00266376">
            <w:pPr>
              <w:rPr>
                <w:sz w:val="20"/>
                <w:szCs w:val="20"/>
              </w:rPr>
            </w:pPr>
            <w:r w:rsidRPr="00266376">
              <w:rPr>
                <w:b/>
                <w:sz w:val="20"/>
                <w:szCs w:val="20"/>
                <w:u w:val="single"/>
              </w:rPr>
              <w:t>Outside of a lab:</w:t>
            </w:r>
            <w:r>
              <w:rPr>
                <w:sz w:val="20"/>
                <w:szCs w:val="20"/>
              </w:rPr>
              <w:t xml:space="preserve"> Pull the nearest fire alarm and evacuate the building.  Wait out front of the building for emergency responders to arrive.</w:t>
            </w:r>
          </w:p>
        </w:tc>
      </w:tr>
    </w:tbl>
    <w:p w14:paraId="70B6E994" w14:textId="77777777" w:rsidR="00E37F21" w:rsidRDefault="00E37F21">
      <w:pPr>
        <w:rPr>
          <w:sz w:val="20"/>
          <w:szCs w:val="20"/>
        </w:rPr>
      </w:pPr>
    </w:p>
    <w:tbl>
      <w:tblPr>
        <w:tblStyle w:val="TableGrid"/>
        <w:tblpPr w:leftFromText="180" w:rightFromText="180" w:vertAnchor="text" w:horzAnchor="page" w:tblpX="172" w:tblpY="18"/>
        <w:tblW w:w="11963" w:type="dxa"/>
        <w:tblLook w:val="04A0" w:firstRow="1" w:lastRow="0" w:firstColumn="1" w:lastColumn="0" w:noHBand="0" w:noVBand="1"/>
      </w:tblPr>
      <w:tblGrid>
        <w:gridCol w:w="11963"/>
      </w:tblGrid>
      <w:tr w:rsidR="003E101B" w:rsidRPr="004A786C" w14:paraId="0D1D2274" w14:textId="77777777" w:rsidTr="003E101B">
        <w:trPr>
          <w:trHeight w:val="323"/>
        </w:trPr>
        <w:tc>
          <w:tcPr>
            <w:tcW w:w="11963" w:type="dxa"/>
            <w:shd w:val="clear" w:color="auto" w:fill="538135" w:themeFill="accent6" w:themeFillShade="BF"/>
          </w:tcPr>
          <w:p w14:paraId="41E519D7" w14:textId="2974BAE2" w:rsidR="00775188" w:rsidRPr="004D0C5D" w:rsidRDefault="00775188" w:rsidP="00775188">
            <w:pPr>
              <w:rPr>
                <w:b/>
                <w:caps/>
                <w:color w:val="FFFFFF" w:themeColor="background1"/>
              </w:rPr>
            </w:pPr>
            <w:r w:rsidRPr="004D0C5D">
              <w:rPr>
                <w:b/>
                <w:caps/>
                <w:color w:val="FFFFFF" w:themeColor="background1"/>
              </w:rPr>
              <w:t>Student / Employee Name</w:t>
            </w:r>
            <w:r w:rsidR="003E101B">
              <w:rPr>
                <w:b/>
                <w:caps/>
                <w:color w:val="FFFFFF" w:themeColor="background1"/>
              </w:rPr>
              <w:t xml:space="preserve">                                                                SIGNATURE                                                              DATE</w:t>
            </w:r>
          </w:p>
        </w:tc>
      </w:tr>
      <w:tr w:rsidR="003E101B" w:rsidRPr="004A786C" w14:paraId="1785F972" w14:textId="77777777" w:rsidTr="003E101B">
        <w:trPr>
          <w:trHeight w:val="257"/>
        </w:trPr>
        <w:tc>
          <w:tcPr>
            <w:tcW w:w="11963" w:type="dxa"/>
          </w:tcPr>
          <w:p w14:paraId="31BF6B59" w14:textId="77777777" w:rsidR="00775188" w:rsidRPr="004A786C" w:rsidRDefault="00775188" w:rsidP="00775188"/>
        </w:tc>
      </w:tr>
      <w:tr w:rsidR="003E101B" w:rsidRPr="004A786C" w14:paraId="0959FE22" w14:textId="77777777" w:rsidTr="003E101B">
        <w:trPr>
          <w:trHeight w:val="257"/>
        </w:trPr>
        <w:tc>
          <w:tcPr>
            <w:tcW w:w="11963" w:type="dxa"/>
          </w:tcPr>
          <w:p w14:paraId="09BF422A" w14:textId="77777777" w:rsidR="00775188" w:rsidRPr="004A786C" w:rsidRDefault="00775188" w:rsidP="00775188"/>
        </w:tc>
      </w:tr>
      <w:tr w:rsidR="003E101B" w:rsidRPr="004A786C" w14:paraId="5E2D6C9C" w14:textId="77777777" w:rsidTr="003E101B">
        <w:trPr>
          <w:trHeight w:val="257"/>
        </w:trPr>
        <w:tc>
          <w:tcPr>
            <w:tcW w:w="11963" w:type="dxa"/>
          </w:tcPr>
          <w:p w14:paraId="5C770CA8" w14:textId="77777777" w:rsidR="00775188" w:rsidRPr="004A786C" w:rsidRDefault="00775188" w:rsidP="00775188"/>
        </w:tc>
      </w:tr>
      <w:tr w:rsidR="003E101B" w:rsidRPr="004A786C" w14:paraId="689896BF" w14:textId="77777777" w:rsidTr="003E101B">
        <w:trPr>
          <w:trHeight w:val="257"/>
        </w:trPr>
        <w:tc>
          <w:tcPr>
            <w:tcW w:w="11963" w:type="dxa"/>
          </w:tcPr>
          <w:p w14:paraId="0FAC85E0" w14:textId="77777777" w:rsidR="00775188" w:rsidRPr="004A786C" w:rsidRDefault="00775188" w:rsidP="00775188"/>
        </w:tc>
      </w:tr>
      <w:tr w:rsidR="003E101B" w:rsidRPr="004A786C" w14:paraId="57371DBA" w14:textId="77777777" w:rsidTr="003E101B">
        <w:trPr>
          <w:trHeight w:val="257"/>
        </w:trPr>
        <w:tc>
          <w:tcPr>
            <w:tcW w:w="11963" w:type="dxa"/>
          </w:tcPr>
          <w:p w14:paraId="40DC1C51" w14:textId="77777777" w:rsidR="00775188" w:rsidRPr="004A786C" w:rsidRDefault="00775188" w:rsidP="00775188"/>
        </w:tc>
      </w:tr>
      <w:tr w:rsidR="003E101B" w:rsidRPr="004A786C" w14:paraId="50FB741A" w14:textId="77777777" w:rsidTr="003E101B">
        <w:trPr>
          <w:trHeight w:val="257"/>
        </w:trPr>
        <w:tc>
          <w:tcPr>
            <w:tcW w:w="11963" w:type="dxa"/>
          </w:tcPr>
          <w:p w14:paraId="787C3B4A" w14:textId="77777777" w:rsidR="00775188" w:rsidRPr="004A786C" w:rsidRDefault="00775188" w:rsidP="00775188"/>
        </w:tc>
      </w:tr>
      <w:tr w:rsidR="003E101B" w:rsidRPr="004A786C" w14:paraId="14B6D0F1" w14:textId="77777777" w:rsidTr="003E101B">
        <w:trPr>
          <w:trHeight w:val="257"/>
        </w:trPr>
        <w:tc>
          <w:tcPr>
            <w:tcW w:w="11963" w:type="dxa"/>
          </w:tcPr>
          <w:p w14:paraId="63C1967B" w14:textId="77777777" w:rsidR="00775188" w:rsidRPr="004A786C" w:rsidRDefault="00775188" w:rsidP="00775188"/>
        </w:tc>
      </w:tr>
      <w:tr w:rsidR="003E101B" w:rsidRPr="004A786C" w14:paraId="261CD8E4" w14:textId="77777777" w:rsidTr="003E101B">
        <w:trPr>
          <w:trHeight w:val="257"/>
        </w:trPr>
        <w:tc>
          <w:tcPr>
            <w:tcW w:w="11963" w:type="dxa"/>
          </w:tcPr>
          <w:p w14:paraId="447A6260" w14:textId="77777777" w:rsidR="00775188" w:rsidRPr="004A786C" w:rsidRDefault="00775188" w:rsidP="00775188"/>
        </w:tc>
      </w:tr>
    </w:tbl>
    <w:p w14:paraId="1BA5C7A5" w14:textId="77777777" w:rsidR="00775188" w:rsidRDefault="00775188">
      <w:pPr>
        <w:rPr>
          <w:sz w:val="20"/>
          <w:szCs w:val="20"/>
        </w:rPr>
      </w:pPr>
    </w:p>
    <w:p w14:paraId="41E8CDD9" w14:textId="77777777" w:rsidR="00775188" w:rsidRDefault="00775188">
      <w:pPr>
        <w:rPr>
          <w:sz w:val="20"/>
          <w:szCs w:val="20"/>
        </w:rPr>
      </w:pPr>
    </w:p>
    <w:p w14:paraId="5D0C0B4F" w14:textId="77777777" w:rsidR="00B465E2" w:rsidRPr="00DC0F42" w:rsidRDefault="00B465E2" w:rsidP="00B465E2">
      <w:pPr>
        <w:rPr>
          <w:b/>
          <w:i/>
        </w:rPr>
      </w:pPr>
      <w:r w:rsidRPr="00DC0F42">
        <w:rPr>
          <w:b/>
          <w:i/>
        </w:rPr>
        <w:t>Biosafety Review:</w:t>
      </w:r>
    </w:p>
    <w:p w14:paraId="321AAA85" w14:textId="77777777" w:rsidR="00B465E2" w:rsidRDefault="00B465E2" w:rsidP="00B465E2">
      <w:pPr>
        <w:rPr>
          <w:sz w:val="20"/>
          <w:szCs w:val="20"/>
        </w:rPr>
      </w:pPr>
    </w:p>
    <w:p w14:paraId="440C7B78" w14:textId="77777777" w:rsidR="00B465E2" w:rsidRDefault="00B465E2" w:rsidP="00B465E2">
      <w:pPr>
        <w:rPr>
          <w:sz w:val="20"/>
          <w:szCs w:val="20"/>
        </w:rPr>
      </w:pPr>
    </w:p>
    <w:p w14:paraId="2DE98B8D" w14:textId="77777777" w:rsidR="00B465E2" w:rsidRDefault="00B465E2" w:rsidP="00B465E2">
      <w:pPr>
        <w:rPr>
          <w:sz w:val="20"/>
          <w:szCs w:val="20"/>
        </w:rPr>
      </w:pPr>
    </w:p>
    <w:p w14:paraId="739B7BB5" w14:textId="77777777" w:rsidR="00B465E2" w:rsidRDefault="00B465E2" w:rsidP="00B465E2">
      <w:pPr>
        <w:rPr>
          <w:sz w:val="20"/>
          <w:szCs w:val="20"/>
        </w:rPr>
      </w:pPr>
      <w:r>
        <w:rPr>
          <w:sz w:val="20"/>
          <w:szCs w:val="20"/>
        </w:rPr>
        <w:t>_______________________________________________________</w:t>
      </w:r>
    </w:p>
    <w:p w14:paraId="2EE5C6A4" w14:textId="77777777" w:rsidR="00B465E2" w:rsidRDefault="00B465E2" w:rsidP="00B465E2">
      <w:pPr>
        <w:rPr>
          <w:sz w:val="20"/>
          <w:szCs w:val="20"/>
        </w:rPr>
      </w:pPr>
      <w:r>
        <w:rPr>
          <w:sz w:val="20"/>
          <w:szCs w:val="20"/>
        </w:rPr>
        <w:t xml:space="preserve">Jeff </w:t>
      </w:r>
      <w:proofErr w:type="spellStart"/>
      <w:r>
        <w:rPr>
          <w:sz w:val="20"/>
          <w:szCs w:val="20"/>
        </w:rPr>
        <w:t>LaBossiere</w:t>
      </w:r>
      <w:proofErr w:type="spellEnd"/>
      <w:r>
        <w:rPr>
          <w:sz w:val="20"/>
          <w:szCs w:val="20"/>
        </w:rPr>
        <w:t>, Biological Safety Officer</w:t>
      </w:r>
    </w:p>
    <w:p w14:paraId="1B2DCD8F" w14:textId="77777777" w:rsidR="00775188" w:rsidRDefault="00775188">
      <w:pPr>
        <w:rPr>
          <w:sz w:val="20"/>
          <w:szCs w:val="20"/>
        </w:rPr>
      </w:pPr>
    </w:p>
    <w:p w14:paraId="4733A49D" w14:textId="77777777" w:rsidR="00775188" w:rsidRDefault="00775188">
      <w:pPr>
        <w:rPr>
          <w:sz w:val="20"/>
          <w:szCs w:val="20"/>
        </w:rPr>
      </w:pPr>
    </w:p>
    <w:p w14:paraId="233F07AF" w14:textId="77777777" w:rsidR="00775188" w:rsidRDefault="00775188">
      <w:pPr>
        <w:rPr>
          <w:sz w:val="20"/>
          <w:szCs w:val="20"/>
        </w:rPr>
      </w:pPr>
    </w:p>
    <w:p w14:paraId="44168696" w14:textId="77777777" w:rsidR="00775188" w:rsidRDefault="00775188">
      <w:pPr>
        <w:rPr>
          <w:sz w:val="20"/>
          <w:szCs w:val="20"/>
        </w:rPr>
      </w:pPr>
    </w:p>
    <w:p w14:paraId="75C90837" w14:textId="77777777" w:rsidR="00775188" w:rsidRDefault="00775188">
      <w:pPr>
        <w:rPr>
          <w:sz w:val="20"/>
          <w:szCs w:val="20"/>
        </w:rPr>
      </w:pPr>
    </w:p>
    <w:tbl>
      <w:tblPr>
        <w:tblStyle w:val="TableGrid"/>
        <w:tblpPr w:leftFromText="180" w:rightFromText="180" w:vertAnchor="text" w:horzAnchor="page" w:tblpX="6425" w:tblpY="144"/>
        <w:tblW w:w="5690" w:type="dxa"/>
        <w:tblLayout w:type="fixed"/>
        <w:tblLook w:val="04A0" w:firstRow="1" w:lastRow="0" w:firstColumn="1" w:lastColumn="0" w:noHBand="0" w:noVBand="1"/>
      </w:tblPr>
      <w:tblGrid>
        <w:gridCol w:w="1530"/>
        <w:gridCol w:w="4160"/>
      </w:tblGrid>
      <w:tr w:rsidR="005D1CB6" w14:paraId="51D34552" w14:textId="77777777" w:rsidTr="00C12FE1">
        <w:trPr>
          <w:trHeight w:val="172"/>
        </w:trPr>
        <w:tc>
          <w:tcPr>
            <w:tcW w:w="5690" w:type="dxa"/>
            <w:gridSpan w:val="2"/>
            <w:shd w:val="clear" w:color="auto" w:fill="538135" w:themeFill="accent6" w:themeFillShade="BF"/>
          </w:tcPr>
          <w:p w14:paraId="768E72B3" w14:textId="77777777" w:rsidR="005D1CB6" w:rsidRPr="00266376" w:rsidRDefault="005D1CB6" w:rsidP="00C12FE1">
            <w:pPr>
              <w:rPr>
                <w:b/>
                <w:caps/>
                <w:color w:val="FFFFFF" w:themeColor="background1"/>
                <w:sz w:val="20"/>
                <w:szCs w:val="20"/>
              </w:rPr>
            </w:pPr>
            <w:r>
              <w:rPr>
                <w:b/>
                <w:caps/>
                <w:color w:val="FFFFFF" w:themeColor="background1"/>
                <w:sz w:val="20"/>
                <w:szCs w:val="20"/>
              </w:rPr>
              <w:t>References</w:t>
            </w:r>
          </w:p>
        </w:tc>
      </w:tr>
      <w:tr w:rsidR="005D1CB6" w14:paraId="053CC58C" w14:textId="77777777" w:rsidTr="00C12FE1">
        <w:trPr>
          <w:trHeight w:val="349"/>
        </w:trPr>
        <w:tc>
          <w:tcPr>
            <w:tcW w:w="1530" w:type="dxa"/>
          </w:tcPr>
          <w:p w14:paraId="31174437" w14:textId="77777777" w:rsidR="005D1CB6" w:rsidRPr="00876BFC" w:rsidRDefault="005D1CB6" w:rsidP="00C12FE1">
            <w:pPr>
              <w:rPr>
                <w:sz w:val="20"/>
                <w:szCs w:val="20"/>
              </w:rPr>
            </w:pPr>
            <w:r w:rsidRPr="00876BFC">
              <w:rPr>
                <w:sz w:val="20"/>
                <w:szCs w:val="20"/>
              </w:rPr>
              <w:t>Canadian PSDS</w:t>
            </w:r>
          </w:p>
        </w:tc>
        <w:tc>
          <w:tcPr>
            <w:tcW w:w="4160" w:type="dxa"/>
          </w:tcPr>
          <w:p w14:paraId="64A0BB42" w14:textId="77777777" w:rsidR="005D1CB6" w:rsidRPr="00876BFC" w:rsidRDefault="00112B00" w:rsidP="00C12FE1">
            <w:pPr>
              <w:rPr>
                <w:sz w:val="20"/>
                <w:szCs w:val="20"/>
              </w:rPr>
            </w:pPr>
            <w:hyperlink r:id="rId11" w:history="1">
              <w:r w:rsidR="005D1CB6" w:rsidRPr="00876BFC">
                <w:rPr>
                  <w:rStyle w:val="Hyperlink"/>
                  <w:sz w:val="20"/>
                  <w:szCs w:val="20"/>
                </w:rPr>
                <w:t>https://www.canada.ca/en/public-health/services/laboratory-biosafety-biosecurity/pathogen-safety-data-sheets-risk-assessment/toxoplasma-gondii-pathogen-safety-data-sheet.html</w:t>
              </w:r>
            </w:hyperlink>
          </w:p>
        </w:tc>
      </w:tr>
      <w:tr w:rsidR="005D1CB6" w14:paraId="54024698" w14:textId="77777777" w:rsidTr="00C12FE1">
        <w:trPr>
          <w:trHeight w:val="172"/>
        </w:trPr>
        <w:tc>
          <w:tcPr>
            <w:tcW w:w="1530" w:type="dxa"/>
          </w:tcPr>
          <w:p w14:paraId="077334ED" w14:textId="77777777" w:rsidR="005D1CB6" w:rsidRPr="00876BFC" w:rsidRDefault="005D1CB6" w:rsidP="00C12FE1">
            <w:pPr>
              <w:rPr>
                <w:sz w:val="20"/>
                <w:szCs w:val="20"/>
              </w:rPr>
            </w:pPr>
            <w:r w:rsidRPr="00876BFC">
              <w:rPr>
                <w:sz w:val="20"/>
                <w:szCs w:val="20"/>
              </w:rPr>
              <w:t>BMBL</w:t>
            </w:r>
          </w:p>
        </w:tc>
        <w:tc>
          <w:tcPr>
            <w:tcW w:w="4160" w:type="dxa"/>
          </w:tcPr>
          <w:p w14:paraId="69C209E3" w14:textId="77777777" w:rsidR="005D1CB6" w:rsidRPr="00876BFC" w:rsidRDefault="00112B00" w:rsidP="00C12FE1">
            <w:pPr>
              <w:rPr>
                <w:sz w:val="20"/>
                <w:szCs w:val="20"/>
              </w:rPr>
            </w:pPr>
            <w:hyperlink r:id="rId12" w:history="1">
              <w:r w:rsidR="005D1CB6" w:rsidRPr="00876BFC">
                <w:rPr>
                  <w:rStyle w:val="Hyperlink"/>
                  <w:sz w:val="20"/>
                  <w:szCs w:val="20"/>
                </w:rPr>
                <w:t>https://www.cdc.gov/biosafety/publications/bmbl5/</w:t>
              </w:r>
            </w:hyperlink>
          </w:p>
        </w:tc>
      </w:tr>
      <w:tr w:rsidR="005D1CB6" w14:paraId="787E6BA0" w14:textId="77777777" w:rsidTr="00C12FE1">
        <w:trPr>
          <w:trHeight w:val="358"/>
        </w:trPr>
        <w:tc>
          <w:tcPr>
            <w:tcW w:w="1530" w:type="dxa"/>
          </w:tcPr>
          <w:p w14:paraId="765B1C18" w14:textId="77777777" w:rsidR="005D1CB6" w:rsidRPr="00876BFC" w:rsidRDefault="005D1CB6" w:rsidP="00C12FE1">
            <w:pPr>
              <w:rPr>
                <w:sz w:val="20"/>
                <w:szCs w:val="20"/>
              </w:rPr>
            </w:pPr>
            <w:r w:rsidRPr="00876BFC">
              <w:rPr>
                <w:sz w:val="20"/>
                <w:szCs w:val="20"/>
              </w:rPr>
              <w:t xml:space="preserve">CDC Guidelines </w:t>
            </w:r>
          </w:p>
        </w:tc>
        <w:tc>
          <w:tcPr>
            <w:tcW w:w="4160" w:type="dxa"/>
          </w:tcPr>
          <w:p w14:paraId="2051AD9F" w14:textId="77777777" w:rsidR="005D1CB6" w:rsidRPr="00876BFC" w:rsidRDefault="00112B00" w:rsidP="00C12FE1">
            <w:pPr>
              <w:rPr>
                <w:sz w:val="20"/>
                <w:szCs w:val="20"/>
              </w:rPr>
            </w:pPr>
            <w:hyperlink r:id="rId13" w:history="1">
              <w:r w:rsidR="005D1CB6" w:rsidRPr="00876BFC">
                <w:rPr>
                  <w:rStyle w:val="Hyperlink"/>
                  <w:sz w:val="20"/>
                  <w:szCs w:val="20"/>
                </w:rPr>
                <w:t>https://www.cdc.gov/parasites/toxoplasmosis/index.html</w:t>
              </w:r>
            </w:hyperlink>
          </w:p>
        </w:tc>
      </w:tr>
      <w:tr w:rsidR="005D1CB6" w14:paraId="0F71235B" w14:textId="77777777" w:rsidTr="00C12FE1">
        <w:trPr>
          <w:trHeight w:val="1252"/>
        </w:trPr>
        <w:tc>
          <w:tcPr>
            <w:tcW w:w="1530" w:type="dxa"/>
          </w:tcPr>
          <w:p w14:paraId="24F3C22D" w14:textId="4EC0358D" w:rsidR="005D1CB6" w:rsidRPr="00876BFC" w:rsidRDefault="00876BFC" w:rsidP="00C12FE1">
            <w:pPr>
              <w:rPr>
                <w:sz w:val="20"/>
                <w:szCs w:val="20"/>
              </w:rPr>
            </w:pPr>
            <w:r w:rsidRPr="00876BFC">
              <w:rPr>
                <w:sz w:val="20"/>
                <w:szCs w:val="20"/>
              </w:rPr>
              <w:t>Mayo Clinic</w:t>
            </w:r>
          </w:p>
        </w:tc>
        <w:tc>
          <w:tcPr>
            <w:tcW w:w="4160" w:type="dxa"/>
          </w:tcPr>
          <w:p w14:paraId="6F209747" w14:textId="77777777" w:rsidR="00876BFC" w:rsidRPr="00876BFC" w:rsidRDefault="00112B00" w:rsidP="00876BFC">
            <w:pPr>
              <w:rPr>
                <w:sz w:val="20"/>
                <w:szCs w:val="20"/>
              </w:rPr>
            </w:pPr>
            <w:hyperlink r:id="rId14" w:history="1">
              <w:r w:rsidR="00876BFC" w:rsidRPr="00876BFC">
                <w:rPr>
                  <w:rStyle w:val="Hyperlink"/>
                  <w:sz w:val="20"/>
                  <w:szCs w:val="20"/>
                </w:rPr>
                <w:t>https://www.mayoclinic.org/diseases-conditions/toxoplasmosis/symptoms-causes/syc-20356249</w:t>
              </w:r>
            </w:hyperlink>
          </w:p>
          <w:p w14:paraId="366D054D" w14:textId="61AA3B98" w:rsidR="005D1CB6" w:rsidRPr="00876BFC" w:rsidRDefault="005D1CB6" w:rsidP="00C12FE1">
            <w:pPr>
              <w:rPr>
                <w:sz w:val="20"/>
                <w:szCs w:val="20"/>
              </w:rPr>
            </w:pPr>
          </w:p>
        </w:tc>
      </w:tr>
    </w:tbl>
    <w:p w14:paraId="3C4D2D3A" w14:textId="77777777" w:rsidR="00775188" w:rsidRDefault="00775188">
      <w:pPr>
        <w:rPr>
          <w:sz w:val="20"/>
          <w:szCs w:val="20"/>
        </w:rPr>
      </w:pPr>
    </w:p>
    <w:p w14:paraId="77CCDEA9" w14:textId="77777777" w:rsidR="00775188" w:rsidRDefault="00775188">
      <w:pPr>
        <w:rPr>
          <w:sz w:val="20"/>
          <w:szCs w:val="20"/>
        </w:rPr>
      </w:pPr>
    </w:p>
    <w:p w14:paraId="0986FC5F" w14:textId="77777777" w:rsidR="00775188" w:rsidRDefault="00775188">
      <w:pPr>
        <w:rPr>
          <w:sz w:val="20"/>
          <w:szCs w:val="20"/>
        </w:rPr>
      </w:pPr>
    </w:p>
    <w:p w14:paraId="1A8C8F79" w14:textId="77777777" w:rsidR="00775188" w:rsidRDefault="00775188">
      <w:pPr>
        <w:rPr>
          <w:sz w:val="20"/>
          <w:szCs w:val="20"/>
        </w:rPr>
      </w:pPr>
    </w:p>
    <w:p w14:paraId="1D68C8F6" w14:textId="77777777" w:rsidR="00775188" w:rsidRDefault="00775188">
      <w:pPr>
        <w:rPr>
          <w:sz w:val="20"/>
          <w:szCs w:val="20"/>
        </w:rPr>
      </w:pPr>
    </w:p>
    <w:p w14:paraId="5A773BFB" w14:textId="77777777" w:rsidR="00B465E2" w:rsidRDefault="00B465E2">
      <w:pPr>
        <w:rPr>
          <w:sz w:val="20"/>
          <w:szCs w:val="20"/>
        </w:rPr>
      </w:pPr>
    </w:p>
    <w:p w14:paraId="2B44E8DF" w14:textId="0B8C95CF" w:rsidR="00B465E2" w:rsidRDefault="00B465E2">
      <w:pPr>
        <w:rPr>
          <w:sz w:val="20"/>
          <w:szCs w:val="20"/>
        </w:rPr>
      </w:pPr>
    </w:p>
    <w:p w14:paraId="2B5BD5A1" w14:textId="77777777" w:rsidR="00C66F42" w:rsidRDefault="00C66F42">
      <w:pPr>
        <w:rPr>
          <w:sz w:val="20"/>
          <w:szCs w:val="20"/>
        </w:rPr>
      </w:pPr>
    </w:p>
    <w:p w14:paraId="0DA680F1" w14:textId="77777777" w:rsidR="00B465E2" w:rsidRDefault="00B465E2">
      <w:pPr>
        <w:rPr>
          <w:sz w:val="20"/>
          <w:szCs w:val="20"/>
        </w:rPr>
      </w:pPr>
    </w:p>
    <w:p w14:paraId="47AD4D6E" w14:textId="77777777" w:rsidR="00B465E2" w:rsidRDefault="00B465E2">
      <w:pPr>
        <w:rPr>
          <w:sz w:val="20"/>
          <w:szCs w:val="20"/>
        </w:rPr>
      </w:pPr>
    </w:p>
    <w:p w14:paraId="5E80516C" w14:textId="77777777" w:rsidR="00B465E2" w:rsidRDefault="00B465E2">
      <w:pPr>
        <w:rPr>
          <w:sz w:val="20"/>
          <w:szCs w:val="20"/>
        </w:rPr>
      </w:pPr>
    </w:p>
    <w:p w14:paraId="7BC07B9D" w14:textId="77777777" w:rsidR="00B465E2" w:rsidRDefault="00B465E2">
      <w:pPr>
        <w:rPr>
          <w:sz w:val="20"/>
          <w:szCs w:val="20"/>
        </w:rPr>
      </w:pPr>
    </w:p>
    <w:p w14:paraId="22533F02" w14:textId="77777777" w:rsidR="00B465E2" w:rsidRDefault="00B465E2">
      <w:pPr>
        <w:rPr>
          <w:sz w:val="20"/>
          <w:szCs w:val="20"/>
        </w:rPr>
      </w:pPr>
    </w:p>
    <w:p w14:paraId="6EA4E4B3" w14:textId="77777777" w:rsidR="00B465E2" w:rsidRDefault="00B465E2">
      <w:pPr>
        <w:rPr>
          <w:sz w:val="20"/>
          <w:szCs w:val="20"/>
        </w:rPr>
      </w:pPr>
    </w:p>
    <w:p w14:paraId="46E690FA" w14:textId="77777777" w:rsidR="00B465E2" w:rsidRDefault="00B465E2">
      <w:pPr>
        <w:rPr>
          <w:sz w:val="20"/>
          <w:szCs w:val="20"/>
        </w:rPr>
      </w:pPr>
    </w:p>
    <w:p w14:paraId="16549AAB" w14:textId="77777777" w:rsidR="00B465E2" w:rsidRDefault="00B465E2">
      <w:pPr>
        <w:rPr>
          <w:sz w:val="20"/>
          <w:szCs w:val="20"/>
        </w:rPr>
      </w:pPr>
    </w:p>
    <w:p w14:paraId="57F23B17" w14:textId="77777777" w:rsidR="00775188" w:rsidRDefault="00775188">
      <w:pPr>
        <w:rPr>
          <w:sz w:val="20"/>
          <w:szCs w:val="20"/>
        </w:rPr>
      </w:pPr>
    </w:p>
    <w:p w14:paraId="02D1C444" w14:textId="4B5548F3" w:rsidR="00775188" w:rsidRDefault="00775188">
      <w:pPr>
        <w:rPr>
          <w:sz w:val="20"/>
          <w:szCs w:val="20"/>
        </w:rPr>
      </w:pPr>
    </w:p>
    <w:p w14:paraId="21DC8140" w14:textId="77777777" w:rsidR="00876BFC" w:rsidRDefault="00876BFC">
      <w:pPr>
        <w:rPr>
          <w:sz w:val="20"/>
          <w:szCs w:val="20"/>
        </w:rPr>
      </w:pPr>
    </w:p>
    <w:p w14:paraId="6C31E7E0" w14:textId="77777777" w:rsidR="00B465E2" w:rsidRDefault="00B465E2" w:rsidP="00B465E2">
      <w:pPr>
        <w:rPr>
          <w:sz w:val="20"/>
          <w:szCs w:val="20"/>
        </w:rPr>
      </w:pPr>
      <w:r>
        <w:rPr>
          <w:sz w:val="20"/>
          <w:szCs w:val="20"/>
        </w:rPr>
        <w:t>____________________________</w:t>
      </w:r>
    </w:p>
    <w:p w14:paraId="5F861234" w14:textId="21CE1BCC" w:rsidR="004A786C" w:rsidRPr="00F15A99" w:rsidRDefault="00B465E2">
      <w:pPr>
        <w:rPr>
          <w:sz w:val="20"/>
          <w:szCs w:val="20"/>
        </w:rPr>
      </w:pPr>
      <w:r>
        <w:rPr>
          <w:sz w:val="20"/>
          <w:szCs w:val="20"/>
        </w:rPr>
        <w:t>Date</w:t>
      </w:r>
    </w:p>
    <w:sectPr w:rsidR="004A786C" w:rsidRPr="00F15A99" w:rsidSect="00B465E2">
      <w:type w:val="continuous"/>
      <w:pgSz w:w="12240" w:h="15840"/>
      <w:pgMar w:top="216" w:right="245" w:bottom="245" w:left="216" w:header="144" w:footer="144" w:gutter="0"/>
      <w:cols w:num="2" w:space="720" w:equalWidth="0">
        <w:col w:w="5544" w:space="720"/>
        <w:col w:w="551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6AAA9" w14:textId="77777777" w:rsidR="00112B00" w:rsidRDefault="00112B00" w:rsidP="00F15A99">
      <w:r>
        <w:separator/>
      </w:r>
    </w:p>
  </w:endnote>
  <w:endnote w:type="continuationSeparator" w:id="0">
    <w:p w14:paraId="41EA8A9E" w14:textId="77777777" w:rsidR="00112B00" w:rsidRDefault="00112B00" w:rsidP="00F1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B5BE5" w14:textId="79458FDF" w:rsidR="00B465E2" w:rsidRDefault="00B465E2">
    <w:pPr>
      <w:pStyle w:val="Footer"/>
    </w:pPr>
    <w:r>
      <w:t>Principal Investigator: ___________________________________     IBC</w:t>
    </w:r>
    <w:r w:rsidR="008037A7">
      <w:t xml:space="preserve"> Registration</w:t>
    </w:r>
    <w:ins w:id="0" w:author="Kelm, Robert J" w:date="2019-08-12T15:13:00Z">
      <w:r w:rsidR="002D0754">
        <w:t xml:space="preserve"> </w:t>
      </w:r>
    </w:ins>
    <w:r>
      <w:t>#: 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C3A6E" w14:textId="77777777" w:rsidR="00112B00" w:rsidRDefault="00112B00" w:rsidP="00F15A99">
      <w:r>
        <w:separator/>
      </w:r>
    </w:p>
  </w:footnote>
  <w:footnote w:type="continuationSeparator" w:id="0">
    <w:p w14:paraId="03963680" w14:textId="77777777" w:rsidR="00112B00" w:rsidRDefault="00112B00" w:rsidP="00F1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71C2A" w14:textId="77777777" w:rsidR="00F15A99" w:rsidRDefault="00F15A99" w:rsidP="00F15A99">
    <w:pPr>
      <w:pStyle w:val="Header"/>
    </w:pPr>
    <w:r>
      <w:rPr>
        <w:noProof/>
      </w:rPr>
      <w:drawing>
        <wp:inline distT="0" distB="0" distL="0" distR="0" wp14:anchorId="6BACC014" wp14:editId="5D51AB9C">
          <wp:extent cx="1255772" cy="463973"/>
          <wp:effectExtent l="0" t="0" r="0" b="0"/>
          <wp:docPr id="3" name="Picture 3" descr="/Users/uvmaffiliate/Desktop/towerlogo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uvmaffiliate/Desktop/towerlogo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229" cy="490005"/>
                  </a:xfrm>
                  <a:prstGeom prst="rect">
                    <a:avLst/>
                  </a:prstGeom>
                  <a:noFill/>
                  <a:ln>
                    <a:noFill/>
                  </a:ln>
                </pic:spPr>
              </pic:pic>
            </a:graphicData>
          </a:graphic>
        </wp:inline>
      </w:drawing>
    </w:r>
    <w:r>
      <w:t xml:space="preserve">     </w:t>
    </w:r>
  </w:p>
  <w:p w14:paraId="36804E66" w14:textId="77777777" w:rsidR="00F15A99" w:rsidRDefault="00F15A99" w:rsidP="00F15A99">
    <w:pPr>
      <w:pStyle w:val="Header"/>
      <w:rPr>
        <w:sz w:val="21"/>
        <w:szCs w:val="21"/>
      </w:rPr>
    </w:pPr>
    <w:r w:rsidRPr="00F15A99">
      <w:rPr>
        <w:sz w:val="21"/>
        <w:szCs w:val="21"/>
      </w:rPr>
      <w:t xml:space="preserve">  Risk Management &amp; Safet</w:t>
    </w:r>
    <w:r>
      <w:rPr>
        <w:sz w:val="21"/>
        <w:szCs w:val="21"/>
      </w:rPr>
      <w:t>y</w:t>
    </w:r>
  </w:p>
  <w:p w14:paraId="734C8268" w14:textId="70C5F82A" w:rsidR="00F15A99" w:rsidRPr="00F15A99" w:rsidRDefault="00F15A99" w:rsidP="00F15A99">
    <w:pPr>
      <w:pStyle w:val="Header"/>
      <w:rPr>
        <w:sz w:val="21"/>
        <w:szCs w:val="21"/>
      </w:rPr>
    </w:pPr>
    <w:r>
      <w:rPr>
        <w:sz w:val="21"/>
        <w:szCs w:val="21"/>
      </w:rPr>
      <w:t xml:space="preserve">  </w:t>
    </w:r>
    <w:r w:rsidRPr="00F15A99">
      <w:rPr>
        <w:sz w:val="21"/>
        <w:szCs w:val="21"/>
      </w:rPr>
      <w:t>Biosafety Office</w:t>
    </w:r>
    <w:r w:rsidRPr="00F15A99">
      <w:rPr>
        <w:b/>
        <w:caps/>
        <w:color w:val="538135" w:themeColor="accent6" w:themeShade="BF"/>
        <w:sz w:val="28"/>
        <w:szCs w:val="28"/>
      </w:rPr>
      <w:t xml:space="preserve"> </w:t>
    </w:r>
    <w:r>
      <w:rPr>
        <w:b/>
        <w:caps/>
        <w:color w:val="538135" w:themeColor="accent6" w:themeShade="BF"/>
        <w:sz w:val="28"/>
        <w:szCs w:val="28"/>
      </w:rPr>
      <w:t xml:space="preserve">                                </w:t>
    </w:r>
    <w:r w:rsidRPr="00356EE4">
      <w:rPr>
        <w:b/>
        <w:caps/>
        <w:color w:val="538135" w:themeColor="accent6" w:themeShade="BF"/>
        <w:sz w:val="28"/>
        <w:szCs w:val="28"/>
      </w:rPr>
      <w:t>Bio</w:t>
    </w:r>
    <w:r w:rsidR="00C1769A">
      <w:rPr>
        <w:b/>
        <w:caps/>
        <w:color w:val="538135" w:themeColor="accent6" w:themeShade="BF"/>
        <w:sz w:val="28"/>
        <w:szCs w:val="28"/>
      </w:rPr>
      <w:t>hazardous</w:t>
    </w:r>
    <w:r w:rsidRPr="00356EE4">
      <w:rPr>
        <w:b/>
        <w:caps/>
        <w:color w:val="538135" w:themeColor="accent6" w:themeShade="BF"/>
        <w:sz w:val="28"/>
        <w:szCs w:val="28"/>
      </w:rPr>
      <w:t xml:space="preserve"> Agent Reference </w:t>
    </w:r>
    <w:r w:rsidR="00C1769A">
      <w:rPr>
        <w:b/>
        <w:caps/>
        <w:color w:val="538135" w:themeColor="accent6" w:themeShade="BF"/>
        <w:sz w:val="28"/>
        <w:szCs w:val="28"/>
      </w:rPr>
      <w:t>document</w:t>
    </w:r>
  </w:p>
  <w:p w14:paraId="76065042" w14:textId="330EC62D" w:rsidR="0088621B" w:rsidRDefault="00212BE4" w:rsidP="00212BE4">
    <w:pPr>
      <w:jc w:val="center"/>
    </w:pPr>
    <w:r>
      <w:t>Toxoplasma gondii</w:t>
    </w:r>
  </w:p>
  <w:p w14:paraId="5933CA70" w14:textId="77777777" w:rsidR="00F15A99" w:rsidRPr="00F15A99" w:rsidRDefault="00F15A99" w:rsidP="00F15A99">
    <w:pPr>
      <w:pStyle w:val="Header"/>
      <w:rPr>
        <w:sz w:val="21"/>
        <w:szCs w:val="21"/>
      </w:rPr>
    </w:pPr>
    <w:r>
      <w:rPr>
        <w:sz w:val="21"/>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82C8E"/>
    <w:multiLevelType w:val="hybridMultilevel"/>
    <w:tmpl w:val="EC2AA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5E261DA"/>
    <w:multiLevelType w:val="hybridMultilevel"/>
    <w:tmpl w:val="903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lm, Robert J">
    <w15:presenceInfo w15:providerId="AD" w15:userId="S-1-5-21-1390067357-1383384898-725345543-8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A99"/>
    <w:rsid w:val="0003033B"/>
    <w:rsid w:val="00091D5C"/>
    <w:rsid w:val="000B6FE3"/>
    <w:rsid w:val="000E45F2"/>
    <w:rsid w:val="00105D81"/>
    <w:rsid w:val="00112B00"/>
    <w:rsid w:val="001137DE"/>
    <w:rsid w:val="00115D4C"/>
    <w:rsid w:val="0011612B"/>
    <w:rsid w:val="001B5B25"/>
    <w:rsid w:val="001C3B8D"/>
    <w:rsid w:val="001F1EC0"/>
    <w:rsid w:val="00212BE4"/>
    <w:rsid w:val="00266376"/>
    <w:rsid w:val="002D0754"/>
    <w:rsid w:val="00392A8B"/>
    <w:rsid w:val="003E101B"/>
    <w:rsid w:val="003F6C5E"/>
    <w:rsid w:val="00496A3B"/>
    <w:rsid w:val="004A5500"/>
    <w:rsid w:val="004A560E"/>
    <w:rsid w:val="004A786C"/>
    <w:rsid w:val="004D0C5D"/>
    <w:rsid w:val="004F4CD9"/>
    <w:rsid w:val="005031E9"/>
    <w:rsid w:val="0051240B"/>
    <w:rsid w:val="005730DD"/>
    <w:rsid w:val="005733C9"/>
    <w:rsid w:val="005855DB"/>
    <w:rsid w:val="005900A4"/>
    <w:rsid w:val="005A2DC8"/>
    <w:rsid w:val="005A7343"/>
    <w:rsid w:val="005C44B5"/>
    <w:rsid w:val="005C55FA"/>
    <w:rsid w:val="005D1CB6"/>
    <w:rsid w:val="005F6137"/>
    <w:rsid w:val="00614F6F"/>
    <w:rsid w:val="006603A4"/>
    <w:rsid w:val="00661D5A"/>
    <w:rsid w:val="00680AC1"/>
    <w:rsid w:val="00690C11"/>
    <w:rsid w:val="00751D24"/>
    <w:rsid w:val="0075722A"/>
    <w:rsid w:val="007744F5"/>
    <w:rsid w:val="00774C13"/>
    <w:rsid w:val="00775188"/>
    <w:rsid w:val="007B4ACE"/>
    <w:rsid w:val="007D6A96"/>
    <w:rsid w:val="007F3B1E"/>
    <w:rsid w:val="008037A7"/>
    <w:rsid w:val="00816562"/>
    <w:rsid w:val="00826ADC"/>
    <w:rsid w:val="008430F7"/>
    <w:rsid w:val="00866ECD"/>
    <w:rsid w:val="00876BFC"/>
    <w:rsid w:val="00880874"/>
    <w:rsid w:val="0088621B"/>
    <w:rsid w:val="008B650D"/>
    <w:rsid w:val="008C091C"/>
    <w:rsid w:val="0091239C"/>
    <w:rsid w:val="00914B88"/>
    <w:rsid w:val="00944654"/>
    <w:rsid w:val="00944EDD"/>
    <w:rsid w:val="00980355"/>
    <w:rsid w:val="0098772A"/>
    <w:rsid w:val="009904DA"/>
    <w:rsid w:val="009B3E4F"/>
    <w:rsid w:val="009D2AE7"/>
    <w:rsid w:val="009D51AA"/>
    <w:rsid w:val="009E6568"/>
    <w:rsid w:val="00A22C60"/>
    <w:rsid w:val="00A643E4"/>
    <w:rsid w:val="00AE7F83"/>
    <w:rsid w:val="00B1093C"/>
    <w:rsid w:val="00B465E2"/>
    <w:rsid w:val="00B569B5"/>
    <w:rsid w:val="00B92187"/>
    <w:rsid w:val="00BD6A6A"/>
    <w:rsid w:val="00C12FE1"/>
    <w:rsid w:val="00C1769A"/>
    <w:rsid w:val="00C226A3"/>
    <w:rsid w:val="00C328A6"/>
    <w:rsid w:val="00C626D5"/>
    <w:rsid w:val="00C66F42"/>
    <w:rsid w:val="00C7582C"/>
    <w:rsid w:val="00CD543C"/>
    <w:rsid w:val="00D31127"/>
    <w:rsid w:val="00D67EC6"/>
    <w:rsid w:val="00D803E4"/>
    <w:rsid w:val="00E36DBB"/>
    <w:rsid w:val="00E37F21"/>
    <w:rsid w:val="00E41F50"/>
    <w:rsid w:val="00E62D04"/>
    <w:rsid w:val="00F0310E"/>
    <w:rsid w:val="00F04586"/>
    <w:rsid w:val="00F12619"/>
    <w:rsid w:val="00F15A99"/>
    <w:rsid w:val="00F403CC"/>
    <w:rsid w:val="00F608AC"/>
    <w:rsid w:val="00F674C0"/>
    <w:rsid w:val="00F81CE0"/>
    <w:rsid w:val="00FB45E0"/>
    <w:rsid w:val="00FB64F1"/>
    <w:rsid w:val="00FF0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5A99"/>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A99"/>
    <w:pPr>
      <w:tabs>
        <w:tab w:val="center" w:pos="4680"/>
        <w:tab w:val="right" w:pos="9360"/>
      </w:tabs>
    </w:pPr>
  </w:style>
  <w:style w:type="character" w:customStyle="1" w:styleId="HeaderChar">
    <w:name w:val="Header Char"/>
    <w:basedOn w:val="DefaultParagraphFont"/>
    <w:link w:val="Header"/>
    <w:uiPriority w:val="99"/>
    <w:rsid w:val="00F15A99"/>
  </w:style>
  <w:style w:type="paragraph" w:styleId="Footer">
    <w:name w:val="footer"/>
    <w:basedOn w:val="Normal"/>
    <w:link w:val="FooterChar"/>
    <w:uiPriority w:val="99"/>
    <w:unhideWhenUsed/>
    <w:rsid w:val="00F15A99"/>
    <w:pPr>
      <w:tabs>
        <w:tab w:val="center" w:pos="4680"/>
        <w:tab w:val="right" w:pos="9360"/>
      </w:tabs>
    </w:pPr>
  </w:style>
  <w:style w:type="character" w:customStyle="1" w:styleId="FooterChar">
    <w:name w:val="Footer Char"/>
    <w:basedOn w:val="DefaultParagraphFont"/>
    <w:link w:val="Footer"/>
    <w:uiPriority w:val="99"/>
    <w:rsid w:val="00F15A99"/>
  </w:style>
  <w:style w:type="character" w:customStyle="1" w:styleId="Heading1Char">
    <w:name w:val="Heading 1 Char"/>
    <w:basedOn w:val="DefaultParagraphFont"/>
    <w:link w:val="Heading1"/>
    <w:uiPriority w:val="9"/>
    <w:rsid w:val="00F15A99"/>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39"/>
    <w:rsid w:val="00F15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08AC"/>
    <w:rPr>
      <w:color w:val="0563C1" w:themeColor="hyperlink"/>
      <w:u w:val="single"/>
    </w:rPr>
  </w:style>
  <w:style w:type="paragraph" w:styleId="ListParagraph">
    <w:name w:val="List Paragraph"/>
    <w:basedOn w:val="Normal"/>
    <w:uiPriority w:val="34"/>
    <w:qFormat/>
    <w:rsid w:val="00FF01D6"/>
    <w:pPr>
      <w:ind w:left="720"/>
      <w:contextualSpacing/>
    </w:pPr>
  </w:style>
  <w:style w:type="character" w:styleId="FollowedHyperlink">
    <w:name w:val="FollowedHyperlink"/>
    <w:basedOn w:val="DefaultParagraphFont"/>
    <w:uiPriority w:val="99"/>
    <w:semiHidden/>
    <w:unhideWhenUsed/>
    <w:rsid w:val="00091D5C"/>
    <w:rPr>
      <w:color w:val="954F72" w:themeColor="followedHyperlink"/>
      <w:u w:val="single"/>
    </w:rPr>
  </w:style>
  <w:style w:type="character" w:customStyle="1" w:styleId="UnresolvedMention1">
    <w:name w:val="Unresolved Mention1"/>
    <w:basedOn w:val="DefaultParagraphFont"/>
    <w:uiPriority w:val="99"/>
    <w:rsid w:val="00091D5C"/>
    <w:rPr>
      <w:color w:val="605E5C"/>
      <w:shd w:val="clear" w:color="auto" w:fill="E1DFDD"/>
    </w:rPr>
  </w:style>
  <w:style w:type="character" w:styleId="CommentReference">
    <w:name w:val="annotation reference"/>
    <w:basedOn w:val="DefaultParagraphFont"/>
    <w:uiPriority w:val="99"/>
    <w:semiHidden/>
    <w:unhideWhenUsed/>
    <w:rsid w:val="00690C11"/>
    <w:rPr>
      <w:sz w:val="16"/>
      <w:szCs w:val="16"/>
    </w:rPr>
  </w:style>
  <w:style w:type="paragraph" w:styleId="CommentText">
    <w:name w:val="annotation text"/>
    <w:basedOn w:val="Normal"/>
    <w:link w:val="CommentTextChar"/>
    <w:uiPriority w:val="99"/>
    <w:semiHidden/>
    <w:unhideWhenUsed/>
    <w:rsid w:val="00690C11"/>
    <w:rPr>
      <w:sz w:val="20"/>
      <w:szCs w:val="20"/>
    </w:rPr>
  </w:style>
  <w:style w:type="character" w:customStyle="1" w:styleId="CommentTextChar">
    <w:name w:val="Comment Text Char"/>
    <w:basedOn w:val="DefaultParagraphFont"/>
    <w:link w:val="CommentText"/>
    <w:uiPriority w:val="99"/>
    <w:semiHidden/>
    <w:rsid w:val="00690C11"/>
    <w:rPr>
      <w:sz w:val="20"/>
      <w:szCs w:val="20"/>
    </w:rPr>
  </w:style>
  <w:style w:type="paragraph" w:styleId="CommentSubject">
    <w:name w:val="annotation subject"/>
    <w:basedOn w:val="CommentText"/>
    <w:next w:val="CommentText"/>
    <w:link w:val="CommentSubjectChar"/>
    <w:uiPriority w:val="99"/>
    <w:semiHidden/>
    <w:unhideWhenUsed/>
    <w:rsid w:val="00690C11"/>
    <w:rPr>
      <w:b/>
      <w:bCs/>
    </w:rPr>
  </w:style>
  <w:style w:type="character" w:customStyle="1" w:styleId="CommentSubjectChar">
    <w:name w:val="Comment Subject Char"/>
    <w:basedOn w:val="CommentTextChar"/>
    <w:link w:val="CommentSubject"/>
    <w:uiPriority w:val="99"/>
    <w:semiHidden/>
    <w:rsid w:val="00690C11"/>
    <w:rPr>
      <w:b/>
      <w:bCs/>
      <w:sz w:val="20"/>
      <w:szCs w:val="20"/>
    </w:rPr>
  </w:style>
  <w:style w:type="paragraph" w:styleId="BalloonText">
    <w:name w:val="Balloon Text"/>
    <w:basedOn w:val="Normal"/>
    <w:link w:val="BalloonTextChar"/>
    <w:uiPriority w:val="99"/>
    <w:semiHidden/>
    <w:unhideWhenUsed/>
    <w:rsid w:val="00690C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C11"/>
    <w:rPr>
      <w:rFonts w:ascii="Segoe UI" w:hAnsi="Segoe UI" w:cs="Segoe UI"/>
      <w:sz w:val="18"/>
      <w:szCs w:val="18"/>
    </w:rPr>
  </w:style>
  <w:style w:type="character" w:styleId="UnresolvedMention">
    <w:name w:val="Unresolved Mention"/>
    <w:basedOn w:val="DefaultParagraphFont"/>
    <w:uiPriority w:val="99"/>
    <w:semiHidden/>
    <w:unhideWhenUsed/>
    <w:rsid w:val="00803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970740">
      <w:bodyDiv w:val="1"/>
      <w:marLeft w:val="0"/>
      <w:marRight w:val="0"/>
      <w:marTop w:val="0"/>
      <w:marBottom w:val="0"/>
      <w:divBdr>
        <w:top w:val="none" w:sz="0" w:space="0" w:color="auto"/>
        <w:left w:val="none" w:sz="0" w:space="0" w:color="auto"/>
        <w:bottom w:val="none" w:sz="0" w:space="0" w:color="auto"/>
        <w:right w:val="none" w:sz="0" w:space="0" w:color="auto"/>
      </w:divBdr>
    </w:div>
    <w:div w:id="18933500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dc.gov/parasites/toxoplasmosis/index.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cdc.gov/biosafety/publications/bmbl5/"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public-health/services/laboratory-biosafety-biosecurity/pathogen-safety-data-sheets-risk-assessment/toxoplasma-gondii-pathogen-safety-data-sheet.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vm.edu/riskmanagement/incident-claim-reporting-procedures" TargetMode="External"/><Relationship Id="rId4" Type="http://schemas.openxmlformats.org/officeDocument/2006/relationships/webSettings" Target="webSettings.xml"/><Relationship Id="rId9" Type="http://schemas.openxmlformats.org/officeDocument/2006/relationships/hyperlink" Target="https://www.uvm.edu/rpo/biosafety-oversight" TargetMode="External"/><Relationship Id="rId14" Type="http://schemas.openxmlformats.org/officeDocument/2006/relationships/hyperlink" Target="https://www.mayoclinic.org/diseases-conditions/toxoplasmosis/symptoms-causes/syc-2035624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LaBossiere</dc:creator>
  <cp:keywords/>
  <dc:description/>
  <cp:lastModifiedBy>Sarah Roy</cp:lastModifiedBy>
  <cp:revision>6</cp:revision>
  <cp:lastPrinted>2017-06-13T17:58:00Z</cp:lastPrinted>
  <dcterms:created xsi:type="dcterms:W3CDTF">2019-08-12T19:14:00Z</dcterms:created>
  <dcterms:modified xsi:type="dcterms:W3CDTF">2019-10-09T19:42:00Z</dcterms:modified>
</cp:coreProperties>
</file>