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8F321" w14:textId="5BDA432A" w:rsidR="009F46B5" w:rsidRDefault="009F46B5"/>
    <w:p w14:paraId="2A9F28F2" w14:textId="77777777" w:rsidR="009F46B5" w:rsidRDefault="009F46B5">
      <w:pPr>
        <w:rPr>
          <w:b/>
        </w:rPr>
      </w:pPr>
      <w:r w:rsidRPr="009F46B5">
        <w:rPr>
          <w:b/>
        </w:rPr>
        <w:tab/>
      </w:r>
    </w:p>
    <w:p w14:paraId="5348602F" w14:textId="77777777" w:rsidR="009F46B5" w:rsidRDefault="009F46B5" w:rsidP="009F46B5">
      <w:pPr>
        <w:rPr>
          <w:rFonts w:ascii="Arial" w:eastAsia="Times New Roman" w:hAnsi="Arial" w:cs="Arial"/>
          <w:color w:val="454545"/>
          <w:sz w:val="18"/>
          <w:szCs w:val="18"/>
          <w:shd w:val="clear" w:color="auto" w:fill="FFFFFF"/>
        </w:rPr>
        <w:sectPr w:rsidR="009F46B5" w:rsidSect="0091239C">
          <w:headerReference w:type="default" r:id="rId7"/>
          <w:footerReference w:type="default" r:id="rId8"/>
          <w:pgSz w:w="12240" w:h="15840"/>
          <w:pgMar w:top="216" w:right="245" w:bottom="245" w:left="216" w:header="144" w:footer="144" w:gutter="0"/>
          <w:cols w:num="2" w:space="720" w:equalWidth="0">
            <w:col w:w="5544" w:space="720"/>
            <w:col w:w="5515"/>
          </w:cols>
          <w:docGrid w:linePitch="360"/>
        </w:sectPr>
      </w:pPr>
    </w:p>
    <w:p w14:paraId="255BEECC" w14:textId="77777777" w:rsidR="001D427C" w:rsidRDefault="009F46B5" w:rsidP="001D427C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 xml:space="preserve">The Biohazardous Agent Reference Document (BARD) is a </w:t>
      </w:r>
      <w:r w:rsidR="001D427C">
        <w:rPr>
          <w:rFonts w:eastAsia="Times New Roman" w:cstheme="minorHAnsi"/>
          <w:color w:val="454545"/>
          <w:shd w:val="clear" w:color="auto" w:fill="FFFFFF"/>
        </w:rPr>
        <w:t xml:space="preserve">general </w:t>
      </w:r>
      <w:r w:rsidRPr="009F46B5">
        <w:rPr>
          <w:rFonts w:eastAsia="Times New Roman" w:cstheme="minorHAnsi"/>
          <w:color w:val="454545"/>
          <w:shd w:val="clear" w:color="auto" w:fill="FFFFFF"/>
        </w:rPr>
        <w:t xml:space="preserve">guidance resource that reviews and summarizes the nature of a pathogen or biotoxin, and offers safety requirements for work with the agent </w:t>
      </w:r>
    </w:p>
    <w:p w14:paraId="7E0FD7C6" w14:textId="0DAD832F" w:rsidR="00923D90" w:rsidRDefault="009F46B5" w:rsidP="001D427C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>in the laboratory.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 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The BARD </w:t>
      </w:r>
      <w:r w:rsidR="00B25C21">
        <w:rPr>
          <w:rFonts w:eastAsia="Times New Roman" w:cstheme="minorHAnsi"/>
          <w:color w:val="454545"/>
          <w:shd w:val="clear" w:color="auto" w:fill="FFFFFF"/>
        </w:rPr>
        <w:t>may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 replace the formal SOPs used in conjunction with some IBC </w:t>
      </w:r>
      <w:r w:rsidR="00D82F99">
        <w:rPr>
          <w:rFonts w:eastAsia="Times New Roman" w:cstheme="minorHAnsi"/>
          <w:color w:val="454545"/>
          <w:shd w:val="clear" w:color="auto" w:fill="FFFFFF"/>
        </w:rPr>
        <w:t>registration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s. </w:t>
      </w:r>
    </w:p>
    <w:p w14:paraId="60E11C27" w14:textId="77777777" w:rsidR="00923D90" w:rsidRDefault="00923D90" w:rsidP="00923D90">
      <w:pPr>
        <w:ind w:firstLine="720"/>
        <w:rPr>
          <w:rFonts w:eastAsia="Times New Roman" w:cstheme="minorHAnsi"/>
          <w:color w:val="454545"/>
          <w:shd w:val="clear" w:color="auto" w:fill="FFFFFF"/>
        </w:rPr>
      </w:pPr>
    </w:p>
    <w:p w14:paraId="4FD00A7A" w14:textId="18C8956F" w:rsidR="00923D90" w:rsidRPr="00767A67" w:rsidRDefault="00923D90" w:rsidP="00767A67">
      <w:pPr>
        <w:ind w:left="720"/>
        <w:rPr>
          <w:rFonts w:cstheme="minorHAnsi"/>
          <w:color w:val="454545"/>
          <w:shd w:val="clear" w:color="auto" w:fill="FFFFFF"/>
        </w:rPr>
      </w:pPr>
      <w:r w:rsidRPr="00923D90">
        <w:rPr>
          <w:rFonts w:cstheme="minorHAnsi"/>
          <w:color w:val="454545"/>
          <w:shd w:val="clear" w:color="auto" w:fill="FFFFFF"/>
        </w:rPr>
        <w:t>The BARD is provided as an additional guidance tool, and is not a substitute for a risk assessment, biosafety training, lab-specific training, or a formal </w:t>
      </w:r>
      <w:hyperlink r:id="rId9" w:tgtFrame="_blank" w:history="1">
        <w:r w:rsidR="00767A67">
          <w:rPr>
            <w:rStyle w:val="Hyperlink"/>
            <w:rFonts w:cstheme="minorHAnsi"/>
            <w:color w:val="0070C0"/>
            <w:shd w:val="clear" w:color="auto" w:fill="FFFFFF"/>
          </w:rPr>
          <w:t>IBC master protocol registration</w:t>
        </w:r>
      </w:hyperlink>
      <w:r w:rsidRPr="00923D90">
        <w:rPr>
          <w:rFonts w:cstheme="minorHAnsi"/>
          <w:color w:val="454545"/>
          <w:shd w:val="clear" w:color="auto" w:fill="FFFFFF"/>
        </w:rPr>
        <w:t xml:space="preserve">. This document should be readily available in the laboratory, and it is the responsibility of the Laboratory Supervisor or Principal Investigator to ensure that </w:t>
      </w:r>
      <w:r w:rsidR="00306F5B">
        <w:rPr>
          <w:rFonts w:cstheme="minorHAnsi"/>
          <w:color w:val="454545"/>
          <w:shd w:val="clear" w:color="auto" w:fill="FFFFFF"/>
        </w:rPr>
        <w:t xml:space="preserve">all </w:t>
      </w:r>
      <w:r w:rsidRPr="00923D90">
        <w:rPr>
          <w:rFonts w:cstheme="minorHAnsi"/>
          <w:color w:val="454545"/>
          <w:shd w:val="clear" w:color="auto" w:fill="FFFFFF"/>
        </w:rPr>
        <w:t>personnel have read, understood, and signed the document.</w:t>
      </w:r>
      <w:r>
        <w:rPr>
          <w:rFonts w:cstheme="minorHAnsi"/>
        </w:rPr>
        <w:t xml:space="preserve"> </w:t>
      </w:r>
      <w:r w:rsidR="009F46B5" w:rsidRPr="00923D90">
        <w:rPr>
          <w:rFonts w:eastAsia="Times New Roman" w:cstheme="minorHAnsi"/>
          <w:color w:val="454545"/>
          <w:shd w:val="clear" w:color="auto" w:fill="FFFFFF"/>
        </w:rPr>
        <w:t>The BARD is for informational purposes only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, </w:t>
      </w:r>
      <w:r w:rsidR="009F46B5" w:rsidRPr="00923D90">
        <w:rPr>
          <w:rFonts w:eastAsia="Times New Roman" w:cstheme="minorHAnsi"/>
          <w:color w:val="454545"/>
          <w:shd w:val="clear" w:color="auto" w:fill="FFFFFF"/>
        </w:rPr>
        <w:t xml:space="preserve">and is not intended to be a substitute for professional medical advice, diagnosis, or treatment. </w:t>
      </w:r>
    </w:p>
    <w:p w14:paraId="3BFC4AEF" w14:textId="7B2ECC53" w:rsidR="009F46B5" w:rsidRPr="00923D90" w:rsidRDefault="009F46B5" w:rsidP="00923D90">
      <w:pPr>
        <w:ind w:left="720"/>
        <w:rPr>
          <w:rFonts w:cstheme="minorHAnsi"/>
        </w:rPr>
      </w:pPr>
      <w:r w:rsidRPr="00923D90">
        <w:rPr>
          <w:rFonts w:eastAsia="Times New Roman" w:cstheme="minorHAnsi"/>
          <w:color w:val="454545"/>
          <w:shd w:val="clear" w:color="auto" w:fill="FFFFFF"/>
        </w:rPr>
        <w:t>Please consult a health care provider for any medical questions or concerns. </w:t>
      </w:r>
    </w:p>
    <w:p w14:paraId="413A3B4F" w14:textId="77777777" w:rsidR="009F46B5" w:rsidRPr="009F46B5" w:rsidRDefault="009F46B5">
      <w:pPr>
        <w:rPr>
          <w:rFonts w:cstheme="minorHAnsi"/>
          <w:b/>
        </w:rPr>
      </w:pPr>
    </w:p>
    <w:p w14:paraId="72022DEC" w14:textId="77777777" w:rsidR="009F46B5" w:rsidRPr="009F46B5" w:rsidRDefault="009F46B5">
      <w:pPr>
        <w:rPr>
          <w:rFonts w:cstheme="minorHAnsi"/>
          <w:b/>
        </w:rPr>
      </w:pPr>
    </w:p>
    <w:p w14:paraId="56B072D4" w14:textId="65AD7784" w:rsidR="00923D90" w:rsidRPr="00923D90" w:rsidRDefault="009F46B5" w:rsidP="00923D90">
      <w:pPr>
        <w:ind w:firstLine="720"/>
        <w:rPr>
          <w:rFonts w:cstheme="minorHAnsi"/>
          <w:b/>
          <w:u w:val="single"/>
        </w:rPr>
      </w:pPr>
      <w:r w:rsidRPr="00923D90">
        <w:rPr>
          <w:rFonts w:cstheme="minorHAnsi"/>
          <w:b/>
          <w:u w:val="single"/>
        </w:rPr>
        <w:t>INSTRUCTIONS</w:t>
      </w:r>
    </w:p>
    <w:p w14:paraId="2EBCDE3C" w14:textId="77777777" w:rsidR="00923D90" w:rsidRPr="00923D90" w:rsidRDefault="00923D90" w:rsidP="009F46B5">
      <w:pPr>
        <w:ind w:firstLine="720"/>
        <w:rPr>
          <w:rFonts w:cstheme="minorHAnsi"/>
          <w:b/>
        </w:rPr>
      </w:pPr>
    </w:p>
    <w:p w14:paraId="5D39706A" w14:textId="68670C95" w:rsidR="00923D90" w:rsidRPr="00923D90" w:rsidRDefault="00923D90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>Review the information contained in this document</w:t>
      </w:r>
      <w:r w:rsidR="001D427C">
        <w:rPr>
          <w:rFonts w:cstheme="minorHAnsi"/>
          <w:b/>
        </w:rPr>
        <w:t>.</w:t>
      </w:r>
    </w:p>
    <w:p w14:paraId="5578C92B" w14:textId="5D51F94F" w:rsidR="001D427C" w:rsidRPr="00B25C21" w:rsidRDefault="00923D90" w:rsidP="00C3090B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B25C21">
        <w:rPr>
          <w:rFonts w:cstheme="minorHAnsi"/>
          <w:b/>
        </w:rPr>
        <w:t xml:space="preserve">Add any </w:t>
      </w:r>
      <w:r w:rsidR="001D427C" w:rsidRPr="00B25C21">
        <w:rPr>
          <w:rFonts w:cstheme="minorHAnsi"/>
          <w:b/>
        </w:rPr>
        <w:t>necessary</w:t>
      </w:r>
      <w:r w:rsidRPr="00B25C21">
        <w:rPr>
          <w:rFonts w:cstheme="minorHAnsi"/>
          <w:b/>
        </w:rPr>
        <w:t xml:space="preserve"> information that is specifi</w:t>
      </w:r>
      <w:r w:rsidR="00B25C21" w:rsidRPr="00B25C21">
        <w:rPr>
          <w:rFonts w:cstheme="minorHAnsi"/>
          <w:b/>
        </w:rPr>
        <w:t>c to your work in the laboratory (such as strain-specific information). Please be sure that the track changes function is turned on to indicate</w:t>
      </w:r>
      <w:r w:rsidR="00B25C21">
        <w:rPr>
          <w:rFonts w:cstheme="minorHAnsi"/>
          <w:b/>
        </w:rPr>
        <w:t xml:space="preserve"> </w:t>
      </w:r>
      <w:r w:rsidR="001D427C" w:rsidRPr="00B25C21">
        <w:rPr>
          <w:rFonts w:cstheme="minorHAnsi"/>
          <w:b/>
        </w:rPr>
        <w:t>any changes that you make.</w:t>
      </w:r>
    </w:p>
    <w:p w14:paraId="77129587" w14:textId="5E34CD8F" w:rsidR="00DC0F42" w:rsidRDefault="00306F5B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Instruct all</w:t>
      </w:r>
      <w:r w:rsidR="001D427C">
        <w:rPr>
          <w:rFonts w:cstheme="minorHAnsi"/>
          <w:b/>
        </w:rPr>
        <w:t xml:space="preserve"> personnel to review the BARD and sign the last page, indicating that they have </w:t>
      </w:r>
    </w:p>
    <w:p w14:paraId="7F863018" w14:textId="44EA5590" w:rsidR="001D427C" w:rsidRDefault="001D427C" w:rsidP="00DC0F42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 xml:space="preserve">read and understood </w:t>
      </w:r>
      <w:r w:rsidR="00DC0F42">
        <w:rPr>
          <w:rFonts w:cstheme="minorHAnsi"/>
          <w:b/>
        </w:rPr>
        <w:t>the information.</w:t>
      </w:r>
    </w:p>
    <w:p w14:paraId="3644D4F2" w14:textId="495716DC" w:rsidR="00923D90" w:rsidRDefault="00923D90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Submit the BARD along with your </w:t>
      </w:r>
      <w:r w:rsidR="001D427C">
        <w:rPr>
          <w:rFonts w:cstheme="minorHAnsi"/>
          <w:b/>
        </w:rPr>
        <w:t xml:space="preserve">IBC </w:t>
      </w:r>
      <w:r w:rsidR="00767A67" w:rsidRPr="00767A67">
        <w:rPr>
          <w:rFonts w:cstheme="minorHAnsi"/>
          <w:b/>
        </w:rPr>
        <w:t>master protocol</w:t>
      </w:r>
      <w:r w:rsidR="00767A67">
        <w:rPr>
          <w:rFonts w:cstheme="minorHAnsi"/>
          <w:b/>
        </w:rPr>
        <w:t xml:space="preserve"> </w:t>
      </w:r>
      <w:r w:rsidR="00D82F99">
        <w:rPr>
          <w:rFonts w:cstheme="minorHAnsi"/>
          <w:b/>
        </w:rPr>
        <w:t>registration</w:t>
      </w:r>
      <w:r w:rsidRPr="00923D90">
        <w:rPr>
          <w:rFonts w:cstheme="minorHAnsi"/>
          <w:b/>
        </w:rPr>
        <w:t>, amendment, or continuing review</w:t>
      </w:r>
      <w:r w:rsidR="001D427C">
        <w:rPr>
          <w:rFonts w:cstheme="minorHAnsi"/>
          <w:b/>
        </w:rPr>
        <w:t>.</w:t>
      </w:r>
    </w:p>
    <w:p w14:paraId="4AC78947" w14:textId="77777777" w:rsidR="009F46B5" w:rsidRDefault="009F46B5">
      <w:pPr>
        <w:rPr>
          <w:b/>
        </w:rPr>
      </w:pPr>
    </w:p>
    <w:p w14:paraId="63EA4208" w14:textId="77777777" w:rsidR="009F46B5" w:rsidRDefault="009F46B5">
      <w:pPr>
        <w:rPr>
          <w:b/>
        </w:rPr>
      </w:pPr>
    </w:p>
    <w:p w14:paraId="58009629" w14:textId="77777777" w:rsidR="009F46B5" w:rsidRDefault="009F46B5">
      <w:pPr>
        <w:rPr>
          <w:b/>
        </w:rPr>
        <w:sectPr w:rsidR="009F46B5" w:rsidSect="009F46B5">
          <w:type w:val="continuous"/>
          <w:pgSz w:w="12240" w:h="15840"/>
          <w:pgMar w:top="216" w:right="245" w:bottom="245" w:left="216" w:header="144" w:footer="144" w:gutter="0"/>
          <w:cols w:space="720"/>
          <w:docGrid w:linePitch="360"/>
        </w:sectPr>
      </w:pPr>
    </w:p>
    <w:p w14:paraId="65A090A7" w14:textId="78F50A8F" w:rsidR="00F15A99" w:rsidRPr="00FF7181" w:rsidRDefault="009F46B5">
      <w:pPr>
        <w:rPr>
          <w:b/>
        </w:rPr>
      </w:pPr>
      <w:r>
        <w:rPr>
          <w:b/>
        </w:rPr>
        <w:tab/>
      </w:r>
      <w:r w:rsidRPr="009F46B5">
        <w:rPr>
          <w:b/>
        </w:rPr>
        <w:br w:type="page"/>
      </w:r>
    </w:p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435"/>
        <w:gridCol w:w="4230"/>
      </w:tblGrid>
      <w:tr w:rsidR="005733C9" w14:paraId="06D12F2D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07C40A70" w14:textId="77777777" w:rsidR="00F15A99" w:rsidRPr="00F15A99" w:rsidRDefault="00F15A99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F15A99">
              <w:rPr>
                <w:b/>
                <w:caps/>
                <w:color w:val="FFFFFF" w:themeColor="background1"/>
                <w:sz w:val="20"/>
                <w:szCs w:val="20"/>
              </w:rPr>
              <w:lastRenderedPageBreak/>
              <w:t>Characteristics</w:t>
            </w:r>
          </w:p>
        </w:tc>
      </w:tr>
      <w:tr w:rsidR="007F5C7C" w14:paraId="191CC073" w14:textId="77777777" w:rsidTr="005733C9">
        <w:tc>
          <w:tcPr>
            <w:tcW w:w="1435" w:type="dxa"/>
          </w:tcPr>
          <w:p w14:paraId="220B8593" w14:textId="77777777" w:rsidR="007F5C7C" w:rsidRPr="00F04586" w:rsidRDefault="007F5C7C" w:rsidP="007F5C7C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Morphology</w:t>
            </w:r>
          </w:p>
        </w:tc>
        <w:tc>
          <w:tcPr>
            <w:tcW w:w="4230" w:type="dxa"/>
          </w:tcPr>
          <w:p w14:paraId="2F102308" w14:textId="18426268" w:rsidR="007F5C7C" w:rsidRDefault="00567CE6" w:rsidP="007F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Allergen derived from the body segments and</w:t>
            </w:r>
            <w:r w:rsidR="002C53AE">
              <w:rPr>
                <w:sz w:val="20"/>
                <w:szCs w:val="20"/>
              </w:rPr>
              <w:t>/or</w:t>
            </w:r>
            <w:r>
              <w:rPr>
                <w:sz w:val="20"/>
                <w:szCs w:val="20"/>
              </w:rPr>
              <w:t xml:space="preserve"> fecal pellets of house dust mites</w:t>
            </w:r>
          </w:p>
        </w:tc>
      </w:tr>
      <w:tr w:rsidR="007F5C7C" w14:paraId="4F4FD244" w14:textId="77777777" w:rsidTr="005733C9">
        <w:tc>
          <w:tcPr>
            <w:tcW w:w="1435" w:type="dxa"/>
          </w:tcPr>
          <w:p w14:paraId="1C550DA7" w14:textId="77777777" w:rsidR="007F5C7C" w:rsidRPr="00F15A99" w:rsidRDefault="007F5C7C" w:rsidP="007F5C7C">
            <w:pPr>
              <w:rPr>
                <w:b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4230" w:type="dxa"/>
          </w:tcPr>
          <w:p w14:paraId="05F97D7D" w14:textId="34AE6839" w:rsidR="007F5C7C" w:rsidRDefault="00567CE6" w:rsidP="00567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of the major triggers for people with allergies or asthma</w:t>
            </w:r>
          </w:p>
        </w:tc>
      </w:tr>
    </w:tbl>
    <w:p w14:paraId="44425AD6" w14:textId="77777777" w:rsidR="00F15A99" w:rsidRDefault="00F15A99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7F5C7C" w14:paraId="3C14F4C0" w14:textId="77777777" w:rsidTr="00645944">
        <w:tc>
          <w:tcPr>
            <w:tcW w:w="5665" w:type="dxa"/>
            <w:gridSpan w:val="2"/>
            <w:shd w:val="clear" w:color="auto" w:fill="538135" w:themeFill="accent6" w:themeFillShade="BF"/>
          </w:tcPr>
          <w:p w14:paraId="348DB992" w14:textId="77777777" w:rsidR="007F5C7C" w:rsidRPr="00F04586" w:rsidRDefault="007F5C7C" w:rsidP="00645944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health hazards</w:t>
            </w:r>
          </w:p>
        </w:tc>
      </w:tr>
      <w:tr w:rsidR="007F5C7C" w14:paraId="76D1102C" w14:textId="77777777" w:rsidTr="00645944">
        <w:tc>
          <w:tcPr>
            <w:tcW w:w="1435" w:type="dxa"/>
          </w:tcPr>
          <w:p w14:paraId="0AFE3402" w14:textId="77777777" w:rsidR="007F5C7C" w:rsidRPr="00F04586" w:rsidRDefault="007F5C7C" w:rsidP="00645944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Host Range</w:t>
            </w:r>
          </w:p>
        </w:tc>
        <w:tc>
          <w:tcPr>
            <w:tcW w:w="4230" w:type="dxa"/>
          </w:tcPr>
          <w:p w14:paraId="551DE46D" w14:textId="77777777" w:rsidR="007F5C7C" w:rsidRDefault="007F5C7C" w:rsidP="0064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Humans, other mammalian species</w:t>
            </w:r>
          </w:p>
        </w:tc>
      </w:tr>
      <w:tr w:rsidR="007F5C7C" w14:paraId="38EF0F42" w14:textId="77777777" w:rsidTr="00645944">
        <w:tc>
          <w:tcPr>
            <w:tcW w:w="1435" w:type="dxa"/>
          </w:tcPr>
          <w:p w14:paraId="4D665B60" w14:textId="77777777" w:rsidR="007F5C7C" w:rsidRPr="00F04586" w:rsidRDefault="007F5C7C" w:rsidP="00645944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Modes of Transmission</w:t>
            </w:r>
          </w:p>
        </w:tc>
        <w:tc>
          <w:tcPr>
            <w:tcW w:w="4230" w:type="dxa"/>
          </w:tcPr>
          <w:p w14:paraId="6ACC4139" w14:textId="16F3038C" w:rsidR="007F5C7C" w:rsidRDefault="007F5C7C" w:rsidP="0064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Inhalation, injection, dermal exposure, mucous membrane contact</w:t>
            </w:r>
          </w:p>
        </w:tc>
      </w:tr>
      <w:tr w:rsidR="007F5C7C" w14:paraId="3A8BCC39" w14:textId="77777777" w:rsidTr="00645944">
        <w:tc>
          <w:tcPr>
            <w:tcW w:w="1435" w:type="dxa"/>
          </w:tcPr>
          <w:p w14:paraId="46293204" w14:textId="77777777" w:rsidR="007F5C7C" w:rsidRPr="00F86801" w:rsidRDefault="007F5C7C" w:rsidP="00645944">
            <w:pPr>
              <w:rPr>
                <w:b/>
                <w:i/>
                <w:sz w:val="20"/>
                <w:szCs w:val="20"/>
              </w:rPr>
            </w:pPr>
            <w:r w:rsidRPr="00F86801">
              <w:rPr>
                <w:b/>
                <w:i/>
                <w:sz w:val="20"/>
                <w:szCs w:val="20"/>
              </w:rPr>
              <w:t>Signs and Symptoms</w:t>
            </w:r>
          </w:p>
        </w:tc>
        <w:tc>
          <w:tcPr>
            <w:tcW w:w="4230" w:type="dxa"/>
          </w:tcPr>
          <w:p w14:paraId="0DA4B140" w14:textId="490A7A2C" w:rsidR="003F3560" w:rsidRDefault="00567CE6" w:rsidP="003F3560">
            <w:pPr>
              <w:shd w:val="clear" w:color="auto" w:fill="FFFFFF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F86801">
              <w:rPr>
                <w:rFonts w:cs="Arial"/>
                <w:sz w:val="20"/>
                <w:szCs w:val="20"/>
              </w:rPr>
              <w:t>Sneezing, runny nose, itchy red or watery eyes, itchy nose mouth</w:t>
            </w:r>
            <w:r w:rsidR="004866E8">
              <w:rPr>
                <w:rFonts w:cs="Arial"/>
                <w:sz w:val="20"/>
                <w:szCs w:val="20"/>
              </w:rPr>
              <w:t xml:space="preserve"> </w:t>
            </w:r>
            <w:r w:rsidRPr="00F86801">
              <w:rPr>
                <w:rFonts w:cs="Arial"/>
                <w:sz w:val="20"/>
                <w:szCs w:val="20"/>
              </w:rPr>
              <w:t>or throat</w:t>
            </w:r>
            <w:r w:rsidR="00F86801" w:rsidRPr="00F86801">
              <w:rPr>
                <w:rFonts w:cs="Arial"/>
                <w:sz w:val="20"/>
                <w:szCs w:val="20"/>
              </w:rPr>
              <w:t xml:space="preserve">, </w:t>
            </w:r>
            <w:r w:rsidR="00F86801">
              <w:rPr>
                <w:rFonts w:cs="Arial"/>
                <w:sz w:val="20"/>
                <w:szCs w:val="20"/>
              </w:rPr>
              <w:t>nasal congestion</w:t>
            </w:r>
            <w:r w:rsidR="00F86801" w:rsidRPr="00F86801">
              <w:rPr>
                <w:rFonts w:cs="Arial"/>
                <w:sz w:val="20"/>
                <w:szCs w:val="20"/>
              </w:rPr>
              <w:t>,</w:t>
            </w:r>
            <w:r w:rsidR="00F86801">
              <w:rPr>
                <w:rFonts w:cs="Arial"/>
                <w:sz w:val="20"/>
                <w:szCs w:val="20"/>
              </w:rPr>
              <w:t xml:space="preserve"> sinus irritation,</w:t>
            </w:r>
            <w:r w:rsidR="00F86801" w:rsidRPr="00F86801">
              <w:rPr>
                <w:rFonts w:cs="Arial"/>
                <w:sz w:val="20"/>
                <w:szCs w:val="20"/>
              </w:rPr>
              <w:t xml:space="preserve"> i</w:t>
            </w:r>
            <w:r w:rsidRPr="00F86801">
              <w:rPr>
                <w:rFonts w:cs="Arial"/>
                <w:sz w:val="20"/>
                <w:szCs w:val="20"/>
              </w:rPr>
              <w:t>tchy skin</w:t>
            </w:r>
            <w:r w:rsidR="00F86801" w:rsidRPr="00F86801">
              <w:rPr>
                <w:rFonts w:cs="Arial"/>
                <w:sz w:val="20"/>
                <w:szCs w:val="20"/>
              </w:rPr>
              <w:t>, p</w:t>
            </w:r>
            <w:r w:rsidRPr="00F86801">
              <w:rPr>
                <w:rFonts w:cs="Arial"/>
                <w:sz w:val="20"/>
                <w:szCs w:val="20"/>
              </w:rPr>
              <w:t>ostnasal drip (a flow of mucus from behind your nose into your throat)</w:t>
            </w:r>
            <w:r w:rsidR="00F86801" w:rsidRPr="00F86801">
              <w:rPr>
                <w:rFonts w:cs="Arial"/>
                <w:sz w:val="20"/>
                <w:szCs w:val="20"/>
              </w:rPr>
              <w:t>, or c</w:t>
            </w:r>
            <w:r w:rsidRPr="00F86801">
              <w:rPr>
                <w:rFonts w:cs="Arial"/>
                <w:sz w:val="20"/>
                <w:szCs w:val="20"/>
              </w:rPr>
              <w:t>ough</w:t>
            </w:r>
            <w:r w:rsidR="003F3560">
              <w:rPr>
                <w:rFonts w:cs="Arial"/>
                <w:sz w:val="20"/>
                <w:szCs w:val="20"/>
              </w:rPr>
              <w:t>.</w:t>
            </w:r>
          </w:p>
          <w:p w14:paraId="35709188" w14:textId="1216BEDC" w:rsidR="007F5C7C" w:rsidRPr="00F86801" w:rsidRDefault="003F3560" w:rsidP="003F3560">
            <w:pPr>
              <w:shd w:val="clear" w:color="auto" w:fill="FFFFFF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567CE6" w:rsidRPr="00F86801">
              <w:rPr>
                <w:rFonts w:cs="Arial"/>
                <w:sz w:val="20"/>
                <w:szCs w:val="20"/>
              </w:rPr>
              <w:t>sthma</w:t>
            </w:r>
            <w:r>
              <w:rPr>
                <w:rFonts w:cs="Arial"/>
                <w:sz w:val="20"/>
                <w:szCs w:val="20"/>
              </w:rPr>
              <w:t xml:space="preserve"> triggered by a dust mite allergy </w:t>
            </w:r>
            <w:r w:rsidR="00567CE6" w:rsidRPr="00F86801">
              <w:rPr>
                <w:rFonts w:cs="Arial"/>
                <w:sz w:val="20"/>
                <w:szCs w:val="20"/>
              </w:rPr>
              <w:t xml:space="preserve">may also </w:t>
            </w:r>
            <w:r>
              <w:rPr>
                <w:rFonts w:cs="Arial"/>
                <w:sz w:val="20"/>
                <w:szCs w:val="20"/>
              </w:rPr>
              <w:t>cause</w:t>
            </w:r>
            <w:r w:rsidR="00567CE6" w:rsidRPr="00F86801">
              <w:rPr>
                <w:rFonts w:cs="Arial"/>
                <w:sz w:val="20"/>
                <w:szCs w:val="20"/>
              </w:rPr>
              <w:t>:</w:t>
            </w:r>
            <w:r w:rsidR="00F86801" w:rsidRPr="00F86801">
              <w:rPr>
                <w:rFonts w:cs="Arial"/>
                <w:sz w:val="20"/>
                <w:szCs w:val="20"/>
              </w:rPr>
              <w:t xml:space="preserve"> </w:t>
            </w:r>
            <w:r w:rsidR="00567CE6" w:rsidRPr="00F86801">
              <w:rPr>
                <w:rFonts w:cs="Arial"/>
                <w:sz w:val="20"/>
                <w:szCs w:val="20"/>
              </w:rPr>
              <w:t>Difficulty breathing</w:t>
            </w:r>
            <w:r w:rsidR="00F86801" w:rsidRPr="00F86801">
              <w:rPr>
                <w:rFonts w:cs="Arial"/>
                <w:sz w:val="20"/>
                <w:szCs w:val="20"/>
              </w:rPr>
              <w:t>, c</w:t>
            </w:r>
            <w:r w:rsidR="00567CE6" w:rsidRPr="00F86801">
              <w:rPr>
                <w:rFonts w:cs="Arial"/>
                <w:sz w:val="20"/>
                <w:szCs w:val="20"/>
              </w:rPr>
              <w:t>hest tightness or pain</w:t>
            </w:r>
            <w:r w:rsidR="00F86801" w:rsidRPr="00F86801">
              <w:rPr>
                <w:rFonts w:cs="Arial"/>
                <w:sz w:val="20"/>
                <w:szCs w:val="20"/>
              </w:rPr>
              <w:t>, a</w:t>
            </w:r>
            <w:r w:rsidR="00567CE6" w:rsidRPr="00F86801">
              <w:rPr>
                <w:rFonts w:cs="Arial"/>
                <w:sz w:val="20"/>
                <w:szCs w:val="20"/>
              </w:rPr>
              <w:t xml:space="preserve"> whistling or wheezing sound when breathing out</w:t>
            </w:r>
            <w:r w:rsidR="00F86801" w:rsidRPr="00F86801">
              <w:rPr>
                <w:rFonts w:cs="Arial"/>
                <w:sz w:val="20"/>
                <w:szCs w:val="20"/>
              </w:rPr>
              <w:t>, t</w:t>
            </w:r>
            <w:r w:rsidR="00567CE6" w:rsidRPr="00F86801">
              <w:rPr>
                <w:rFonts w:cs="Arial"/>
                <w:sz w:val="20"/>
                <w:szCs w:val="20"/>
              </w:rPr>
              <w:t>rouble sleeping caused by shortness of breath, coughing or wheezin</w:t>
            </w:r>
            <w:r w:rsidR="00F86801" w:rsidRPr="00F86801">
              <w:rPr>
                <w:rFonts w:cs="Arial"/>
                <w:sz w:val="20"/>
                <w:szCs w:val="20"/>
              </w:rPr>
              <w:t>g</w:t>
            </w:r>
          </w:p>
        </w:tc>
      </w:tr>
      <w:tr w:rsidR="007F5C7C" w14:paraId="56C9D0FF" w14:textId="77777777" w:rsidTr="00645944">
        <w:tc>
          <w:tcPr>
            <w:tcW w:w="1435" w:type="dxa"/>
          </w:tcPr>
          <w:p w14:paraId="20267AEE" w14:textId="2AB0E4E2" w:rsidR="007F5C7C" w:rsidRPr="00D67EC6" w:rsidRDefault="003F3560" w:rsidP="0064594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Reactive Dose</w:t>
            </w:r>
          </w:p>
        </w:tc>
        <w:tc>
          <w:tcPr>
            <w:tcW w:w="4230" w:type="dxa"/>
          </w:tcPr>
          <w:p w14:paraId="7F46B63A" w14:textId="4EA0D6DF" w:rsidR="007F5C7C" w:rsidRDefault="003F3560" w:rsidP="0064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</w:tr>
      <w:tr w:rsidR="007F5C7C" w14:paraId="79270069" w14:textId="77777777" w:rsidTr="00645944">
        <w:trPr>
          <w:trHeight w:val="206"/>
        </w:trPr>
        <w:tc>
          <w:tcPr>
            <w:tcW w:w="1435" w:type="dxa"/>
          </w:tcPr>
          <w:p w14:paraId="17639F48" w14:textId="77777777" w:rsidR="007F5C7C" w:rsidRPr="00D67EC6" w:rsidRDefault="007F5C7C" w:rsidP="00645944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Incubation Period</w:t>
            </w:r>
          </w:p>
        </w:tc>
        <w:tc>
          <w:tcPr>
            <w:tcW w:w="4230" w:type="dxa"/>
          </w:tcPr>
          <w:p w14:paraId="63E23C0F" w14:textId="48044A01" w:rsidR="007F5C7C" w:rsidRDefault="003F3560" w:rsidP="0064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25459419" w14:textId="77777777" w:rsidR="00F04586" w:rsidRDefault="00F04586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7F5C7C" w14:paraId="36B43636" w14:textId="77777777" w:rsidTr="00645944">
        <w:tc>
          <w:tcPr>
            <w:tcW w:w="5665" w:type="dxa"/>
            <w:gridSpan w:val="2"/>
            <w:shd w:val="clear" w:color="auto" w:fill="538135" w:themeFill="accent6" w:themeFillShade="BF"/>
          </w:tcPr>
          <w:p w14:paraId="1773208B" w14:textId="77777777" w:rsidR="007F5C7C" w:rsidRPr="00D67EC6" w:rsidRDefault="007F5C7C" w:rsidP="00645944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Medical precautions / treatment</w:t>
            </w:r>
          </w:p>
        </w:tc>
      </w:tr>
      <w:tr w:rsidR="007F5C7C" w14:paraId="37CB11FD" w14:textId="77777777" w:rsidTr="00645944">
        <w:tc>
          <w:tcPr>
            <w:tcW w:w="1435" w:type="dxa"/>
          </w:tcPr>
          <w:p w14:paraId="3A90748F" w14:textId="77777777" w:rsidR="007F5C7C" w:rsidRPr="00D67EC6" w:rsidRDefault="007F5C7C" w:rsidP="00645944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Prophylaxis</w:t>
            </w:r>
          </w:p>
        </w:tc>
        <w:tc>
          <w:tcPr>
            <w:tcW w:w="4230" w:type="dxa"/>
          </w:tcPr>
          <w:p w14:paraId="52D45B9A" w14:textId="77777777" w:rsidR="007F5C7C" w:rsidRDefault="007F5C7C" w:rsidP="0064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7F5C7C" w14:paraId="6DA8DCE8" w14:textId="77777777" w:rsidTr="00645944">
        <w:tc>
          <w:tcPr>
            <w:tcW w:w="1435" w:type="dxa"/>
          </w:tcPr>
          <w:p w14:paraId="047DF819" w14:textId="77777777" w:rsidR="007F5C7C" w:rsidRPr="00D67EC6" w:rsidRDefault="007F5C7C" w:rsidP="00645944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Vaccines</w:t>
            </w:r>
          </w:p>
        </w:tc>
        <w:tc>
          <w:tcPr>
            <w:tcW w:w="4230" w:type="dxa"/>
          </w:tcPr>
          <w:p w14:paraId="6FA37ABF" w14:textId="77777777" w:rsidR="007F5C7C" w:rsidRDefault="007F5C7C" w:rsidP="0064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7F5C7C" w14:paraId="0AAFBD5A" w14:textId="77777777" w:rsidTr="00645944">
        <w:tc>
          <w:tcPr>
            <w:tcW w:w="1435" w:type="dxa"/>
          </w:tcPr>
          <w:p w14:paraId="022FA34D" w14:textId="77777777" w:rsidR="007F5C7C" w:rsidRPr="00D67EC6" w:rsidRDefault="007F5C7C" w:rsidP="00645944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Treatment</w:t>
            </w:r>
          </w:p>
        </w:tc>
        <w:tc>
          <w:tcPr>
            <w:tcW w:w="4230" w:type="dxa"/>
          </w:tcPr>
          <w:p w14:paraId="78986D8D" w14:textId="5D07D54B" w:rsidR="007F5C7C" w:rsidRDefault="007F5C7C" w:rsidP="0064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available, supportive treatment only</w:t>
            </w:r>
            <w:r w:rsidR="00567CE6">
              <w:rPr>
                <w:sz w:val="20"/>
                <w:szCs w:val="20"/>
              </w:rPr>
              <w:t>, move to clean air</w:t>
            </w:r>
          </w:p>
        </w:tc>
      </w:tr>
      <w:tr w:rsidR="007F5C7C" w14:paraId="466FA5F6" w14:textId="77777777" w:rsidTr="00645944">
        <w:tc>
          <w:tcPr>
            <w:tcW w:w="1435" w:type="dxa"/>
          </w:tcPr>
          <w:p w14:paraId="12FFEB4F" w14:textId="77777777" w:rsidR="007F5C7C" w:rsidRPr="00D67EC6" w:rsidRDefault="007F5C7C" w:rsidP="00645944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Surveillance</w:t>
            </w:r>
          </w:p>
        </w:tc>
        <w:tc>
          <w:tcPr>
            <w:tcW w:w="4230" w:type="dxa"/>
          </w:tcPr>
          <w:p w14:paraId="7EF2DF5B" w14:textId="77777777" w:rsidR="007F5C7C" w:rsidRDefault="007F5C7C" w:rsidP="0064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for symptoms</w:t>
            </w:r>
          </w:p>
        </w:tc>
      </w:tr>
      <w:tr w:rsidR="007F5C7C" w14:paraId="7E8DFBFC" w14:textId="77777777" w:rsidTr="00645944">
        <w:tc>
          <w:tcPr>
            <w:tcW w:w="1435" w:type="dxa"/>
          </w:tcPr>
          <w:p w14:paraId="443EAA9B" w14:textId="77777777" w:rsidR="007F5C7C" w:rsidRPr="00D67EC6" w:rsidRDefault="007F5C7C" w:rsidP="00645944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UVM IBC Requirements</w:t>
            </w:r>
          </w:p>
        </w:tc>
        <w:tc>
          <w:tcPr>
            <w:tcW w:w="4230" w:type="dxa"/>
          </w:tcPr>
          <w:p w14:paraId="3323C6CA" w14:textId="746C91DA" w:rsidR="007F5C7C" w:rsidRDefault="007F5C7C" w:rsidP="0064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any exposures or signs and symptoms to your supervisor. </w:t>
            </w:r>
          </w:p>
        </w:tc>
      </w:tr>
      <w:tr w:rsidR="007F5C7C" w14:paraId="64B2F713" w14:textId="77777777" w:rsidTr="00645944">
        <w:tc>
          <w:tcPr>
            <w:tcW w:w="1435" w:type="dxa"/>
          </w:tcPr>
          <w:p w14:paraId="2808F320" w14:textId="77777777" w:rsidR="007F5C7C" w:rsidRPr="00D67EC6" w:rsidRDefault="007F5C7C" w:rsidP="0064594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Medical Precautions</w:t>
            </w:r>
          </w:p>
        </w:tc>
        <w:tc>
          <w:tcPr>
            <w:tcW w:w="4230" w:type="dxa"/>
          </w:tcPr>
          <w:p w14:paraId="7A63E0C6" w14:textId="42D4C439" w:rsidR="007F5C7C" w:rsidRDefault="00567CE6" w:rsidP="0064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Individuals with allergies to dust mites or asthma triggered by dust mite allergies are at risk for </w:t>
            </w:r>
          </w:p>
        </w:tc>
      </w:tr>
    </w:tbl>
    <w:p w14:paraId="54574F65" w14:textId="77777777" w:rsidR="007F5C7C" w:rsidRDefault="007F5C7C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0" w:tblpY="53"/>
        <w:tblW w:w="5661" w:type="dxa"/>
        <w:tblLook w:val="04A0" w:firstRow="1" w:lastRow="0" w:firstColumn="1" w:lastColumn="0" w:noHBand="0" w:noVBand="1"/>
      </w:tblPr>
      <w:tblGrid>
        <w:gridCol w:w="1431"/>
        <w:gridCol w:w="4230"/>
      </w:tblGrid>
      <w:tr w:rsidR="007F5C7C" w14:paraId="61227102" w14:textId="77777777" w:rsidTr="00645944">
        <w:tc>
          <w:tcPr>
            <w:tcW w:w="5661" w:type="dxa"/>
            <w:gridSpan w:val="2"/>
            <w:shd w:val="clear" w:color="auto" w:fill="538135" w:themeFill="accent6" w:themeFillShade="BF"/>
          </w:tcPr>
          <w:p w14:paraId="2E2BCB49" w14:textId="77777777" w:rsidR="007F5C7C" w:rsidRPr="005733C9" w:rsidRDefault="007F5C7C" w:rsidP="00645944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laboratory hazards</w:t>
            </w:r>
          </w:p>
        </w:tc>
      </w:tr>
      <w:tr w:rsidR="007F5C7C" w14:paraId="4C8CF4EF" w14:textId="77777777" w:rsidTr="00645944">
        <w:trPr>
          <w:trHeight w:val="759"/>
        </w:trPr>
        <w:tc>
          <w:tcPr>
            <w:tcW w:w="1431" w:type="dxa"/>
          </w:tcPr>
          <w:p w14:paraId="01564122" w14:textId="77777777" w:rsidR="007F5C7C" w:rsidRPr="00E37F21" w:rsidRDefault="007F5C7C" w:rsidP="00645944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Laboratory </w:t>
            </w:r>
            <w:r>
              <w:rPr>
                <w:b/>
                <w:i/>
                <w:sz w:val="20"/>
                <w:szCs w:val="20"/>
              </w:rPr>
              <w:t>Exposures</w:t>
            </w:r>
          </w:p>
        </w:tc>
        <w:tc>
          <w:tcPr>
            <w:tcW w:w="4230" w:type="dxa"/>
          </w:tcPr>
          <w:p w14:paraId="650D5BF0" w14:textId="77777777" w:rsidR="007F5C7C" w:rsidRDefault="007F5C7C" w:rsidP="0064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data. </w:t>
            </w:r>
          </w:p>
        </w:tc>
      </w:tr>
      <w:tr w:rsidR="007F5C7C" w14:paraId="5DF8C594" w14:textId="77777777" w:rsidTr="00645944">
        <w:trPr>
          <w:trHeight w:val="706"/>
        </w:trPr>
        <w:tc>
          <w:tcPr>
            <w:tcW w:w="1431" w:type="dxa"/>
          </w:tcPr>
          <w:p w14:paraId="569D4599" w14:textId="77777777" w:rsidR="007F5C7C" w:rsidRPr="00E37F21" w:rsidRDefault="007F5C7C" w:rsidP="00645944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Sources</w:t>
            </w:r>
          </w:p>
        </w:tc>
        <w:tc>
          <w:tcPr>
            <w:tcW w:w="4230" w:type="dxa"/>
          </w:tcPr>
          <w:p w14:paraId="6A83D113" w14:textId="643AF87B" w:rsidR="007F5C7C" w:rsidRDefault="00567CE6" w:rsidP="0064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dust mites</w:t>
            </w:r>
          </w:p>
        </w:tc>
      </w:tr>
    </w:tbl>
    <w:p w14:paraId="696C1205" w14:textId="6797F648" w:rsidR="005733C9" w:rsidRDefault="005733C9">
      <w:pPr>
        <w:rPr>
          <w:sz w:val="20"/>
          <w:szCs w:val="20"/>
        </w:rPr>
      </w:pPr>
    </w:p>
    <w:p w14:paraId="4BD013E7" w14:textId="08986667" w:rsidR="003F3560" w:rsidRDefault="003F3560">
      <w:pPr>
        <w:rPr>
          <w:sz w:val="20"/>
          <w:szCs w:val="20"/>
        </w:rPr>
      </w:pPr>
    </w:p>
    <w:p w14:paraId="599D3CF5" w14:textId="77777777" w:rsidR="003F3560" w:rsidRDefault="003F3560">
      <w:pPr>
        <w:rPr>
          <w:sz w:val="20"/>
          <w:szCs w:val="20"/>
        </w:rPr>
      </w:pPr>
    </w:p>
    <w:p w14:paraId="6AC92C84" w14:textId="42BDC5BB" w:rsidR="00567CE6" w:rsidRDefault="00567CE6">
      <w:pPr>
        <w:rPr>
          <w:sz w:val="20"/>
          <w:szCs w:val="20"/>
        </w:rPr>
      </w:pPr>
    </w:p>
    <w:p w14:paraId="0557617E" w14:textId="0443C7FD" w:rsidR="00567CE6" w:rsidRDefault="00567CE6">
      <w:pPr>
        <w:rPr>
          <w:sz w:val="20"/>
          <w:szCs w:val="20"/>
        </w:rPr>
      </w:pPr>
    </w:p>
    <w:p w14:paraId="375BE4A4" w14:textId="5B5F361A" w:rsidR="00567CE6" w:rsidRDefault="00567CE6">
      <w:pPr>
        <w:rPr>
          <w:sz w:val="20"/>
          <w:szCs w:val="20"/>
        </w:rPr>
      </w:pPr>
    </w:p>
    <w:p w14:paraId="6EAB6B12" w14:textId="41377365" w:rsidR="00567CE6" w:rsidRDefault="00567CE6">
      <w:pPr>
        <w:rPr>
          <w:sz w:val="20"/>
          <w:szCs w:val="20"/>
        </w:rPr>
      </w:pPr>
    </w:p>
    <w:p w14:paraId="0752CC3A" w14:textId="0E717B14" w:rsidR="00567CE6" w:rsidRDefault="00567CE6">
      <w:pPr>
        <w:rPr>
          <w:sz w:val="20"/>
          <w:szCs w:val="20"/>
        </w:rPr>
      </w:pPr>
    </w:p>
    <w:p w14:paraId="42B071CE" w14:textId="77777777" w:rsidR="00567CE6" w:rsidRDefault="00567CE6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40"/>
        <w:gridCol w:w="4340"/>
      </w:tblGrid>
      <w:tr w:rsidR="007F5C7C" w14:paraId="55629F34" w14:textId="77777777" w:rsidTr="00645944">
        <w:tc>
          <w:tcPr>
            <w:tcW w:w="5780" w:type="dxa"/>
            <w:gridSpan w:val="2"/>
            <w:shd w:val="clear" w:color="auto" w:fill="538135" w:themeFill="accent6" w:themeFillShade="BF"/>
          </w:tcPr>
          <w:p w14:paraId="6D4A45BF" w14:textId="77777777" w:rsidR="007F5C7C" w:rsidRPr="00680AC1" w:rsidRDefault="007F5C7C" w:rsidP="00645944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80AC1">
              <w:rPr>
                <w:b/>
                <w:caps/>
                <w:color w:val="FFFFFF" w:themeColor="background1"/>
                <w:sz w:val="20"/>
                <w:szCs w:val="20"/>
              </w:rPr>
              <w:t>Containment Requirements</w:t>
            </w:r>
          </w:p>
        </w:tc>
      </w:tr>
      <w:tr w:rsidR="007F5C7C" w14:paraId="12DC5D93" w14:textId="77777777" w:rsidTr="00645944">
        <w:tc>
          <w:tcPr>
            <w:tcW w:w="1440" w:type="dxa"/>
          </w:tcPr>
          <w:p w14:paraId="4382809B" w14:textId="3A9CDD6E" w:rsidR="007F5C7C" w:rsidRPr="00E37F21" w:rsidRDefault="007F5C7C" w:rsidP="00645944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BSL - </w:t>
            </w:r>
            <w:r w:rsidR="003F356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40" w:type="dxa"/>
          </w:tcPr>
          <w:p w14:paraId="2CA36166" w14:textId="3FD3C40B" w:rsidR="007F5C7C" w:rsidRPr="001849C8" w:rsidRDefault="007F5C7C" w:rsidP="00F86801">
            <w:pPr>
              <w:rPr>
                <w:sz w:val="20"/>
                <w:szCs w:val="20"/>
              </w:rPr>
            </w:pPr>
          </w:p>
        </w:tc>
      </w:tr>
      <w:tr w:rsidR="007F5C7C" w14:paraId="5E1FCB01" w14:textId="77777777" w:rsidTr="00645944">
        <w:tc>
          <w:tcPr>
            <w:tcW w:w="1440" w:type="dxa"/>
          </w:tcPr>
          <w:p w14:paraId="2AFE9560" w14:textId="082A966B" w:rsidR="007F5C7C" w:rsidRPr="00E37F21" w:rsidRDefault="007F5C7C" w:rsidP="00645944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BSL - </w:t>
            </w:r>
            <w:r w:rsidR="003F356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340" w:type="dxa"/>
          </w:tcPr>
          <w:p w14:paraId="03B55237" w14:textId="77777777" w:rsidR="007F5C7C" w:rsidRDefault="007F5C7C" w:rsidP="00645944">
            <w:pPr>
              <w:rPr>
                <w:sz w:val="20"/>
                <w:szCs w:val="20"/>
              </w:rPr>
            </w:pPr>
          </w:p>
        </w:tc>
      </w:tr>
      <w:tr w:rsidR="007F5C7C" w14:paraId="6107DF06" w14:textId="77777777" w:rsidTr="00645944">
        <w:tc>
          <w:tcPr>
            <w:tcW w:w="1440" w:type="dxa"/>
          </w:tcPr>
          <w:p w14:paraId="04BBBE58" w14:textId="7F8B9860" w:rsidR="007F5C7C" w:rsidRPr="00E37F21" w:rsidRDefault="007F5C7C" w:rsidP="00645944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ABSL - </w:t>
            </w:r>
            <w:r w:rsidR="003F356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40" w:type="dxa"/>
          </w:tcPr>
          <w:p w14:paraId="3181F103" w14:textId="77777777" w:rsidR="007F5C7C" w:rsidRDefault="007F5C7C" w:rsidP="0064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of the agent to an animal model, may be housed at ABSL-1 post-exposure</w:t>
            </w:r>
          </w:p>
        </w:tc>
      </w:tr>
      <w:tr w:rsidR="007F5C7C" w14:paraId="0505BB0A" w14:textId="77777777" w:rsidTr="00645944">
        <w:tc>
          <w:tcPr>
            <w:tcW w:w="1440" w:type="dxa"/>
          </w:tcPr>
          <w:p w14:paraId="0603C858" w14:textId="20DD5C23" w:rsidR="007F5C7C" w:rsidRPr="00E37F21" w:rsidRDefault="007F5C7C" w:rsidP="00645944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ABSL - </w:t>
            </w:r>
            <w:r w:rsidR="003F356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340" w:type="dxa"/>
          </w:tcPr>
          <w:p w14:paraId="5A297F4E" w14:textId="77777777" w:rsidR="007F5C7C" w:rsidRDefault="007F5C7C" w:rsidP="00645944">
            <w:pPr>
              <w:rPr>
                <w:sz w:val="20"/>
                <w:szCs w:val="20"/>
              </w:rPr>
            </w:pPr>
          </w:p>
        </w:tc>
      </w:tr>
      <w:tr w:rsidR="007F5C7C" w14:paraId="18D1BAFE" w14:textId="77777777" w:rsidTr="00645944">
        <w:tc>
          <w:tcPr>
            <w:tcW w:w="1440" w:type="dxa"/>
          </w:tcPr>
          <w:p w14:paraId="47E53118" w14:textId="77777777" w:rsidR="007F5C7C" w:rsidRPr="00E37F21" w:rsidRDefault="007F5C7C" w:rsidP="00645944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Aerosol generating activities</w:t>
            </w:r>
          </w:p>
        </w:tc>
        <w:tc>
          <w:tcPr>
            <w:tcW w:w="4340" w:type="dxa"/>
          </w:tcPr>
          <w:p w14:paraId="3E9943FB" w14:textId="77777777" w:rsidR="007F5C7C" w:rsidRDefault="007F5C7C" w:rsidP="0064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Centrifugation, homogenizing, vortexing or stirring, pipetting, pouring liquids, filling or expelling syringes</w:t>
            </w:r>
          </w:p>
        </w:tc>
      </w:tr>
      <w:tr w:rsidR="007F5C7C" w14:paraId="0C755E38" w14:textId="77777777" w:rsidTr="00645944">
        <w:tc>
          <w:tcPr>
            <w:tcW w:w="1440" w:type="dxa"/>
          </w:tcPr>
          <w:p w14:paraId="40FF6EB3" w14:textId="77777777" w:rsidR="007F5C7C" w:rsidRPr="00E37F21" w:rsidRDefault="007F5C7C" w:rsidP="00645944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Primary containment device</w:t>
            </w:r>
          </w:p>
        </w:tc>
        <w:tc>
          <w:tcPr>
            <w:tcW w:w="4340" w:type="dxa"/>
          </w:tcPr>
          <w:p w14:paraId="2246AD5C" w14:textId="50B8B40D" w:rsidR="007F5C7C" w:rsidRDefault="007F5C7C" w:rsidP="0064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</w:t>
            </w:r>
            <w:r w:rsidR="00567CE6">
              <w:rPr>
                <w:sz w:val="20"/>
                <w:szCs w:val="20"/>
              </w:rPr>
              <w:t xml:space="preserve">biosafety cabinet </w:t>
            </w:r>
            <w:r>
              <w:rPr>
                <w:sz w:val="20"/>
                <w:szCs w:val="20"/>
              </w:rPr>
              <w:t xml:space="preserve">for </w:t>
            </w:r>
            <w:r w:rsidR="002C53AE">
              <w:rPr>
                <w:sz w:val="20"/>
                <w:szCs w:val="20"/>
              </w:rPr>
              <w:t>any procedures that have the potential to generate aerosols</w:t>
            </w:r>
          </w:p>
        </w:tc>
      </w:tr>
    </w:tbl>
    <w:p w14:paraId="3F3C20E5" w14:textId="77777777" w:rsidR="007F5C7C" w:rsidRDefault="007F5C7C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28"/>
        <w:gridCol w:w="4652"/>
      </w:tblGrid>
      <w:tr w:rsidR="00680AC1" w14:paraId="01C09168" w14:textId="77777777" w:rsidTr="00C13ABF">
        <w:tc>
          <w:tcPr>
            <w:tcW w:w="5748" w:type="dxa"/>
            <w:gridSpan w:val="2"/>
            <w:shd w:val="clear" w:color="auto" w:fill="538135" w:themeFill="accent6" w:themeFillShade="BF"/>
          </w:tcPr>
          <w:p w14:paraId="5E3DBE76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exposure procedures</w:t>
            </w:r>
          </w:p>
        </w:tc>
      </w:tr>
      <w:tr w:rsidR="00C13ABF" w14:paraId="6057CB70" w14:textId="77777777" w:rsidTr="00C13ABF">
        <w:tc>
          <w:tcPr>
            <w:tcW w:w="1530" w:type="dxa"/>
          </w:tcPr>
          <w:p w14:paraId="539702C5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Mucous membranes</w:t>
            </w:r>
          </w:p>
        </w:tc>
        <w:tc>
          <w:tcPr>
            <w:tcW w:w="4218" w:type="dxa"/>
          </w:tcPr>
          <w:p w14:paraId="63521E0D" w14:textId="13DEC2B4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Flush eyes, mouth or nose for 15 minutes at eyewash station</w:t>
            </w:r>
            <w:r w:rsidR="007F5C7C">
              <w:rPr>
                <w:sz w:val="20"/>
                <w:szCs w:val="20"/>
              </w:rPr>
              <w:t>, seek medical attention.</w:t>
            </w:r>
          </w:p>
        </w:tc>
      </w:tr>
      <w:tr w:rsidR="00C13ABF" w14:paraId="6F0C3BBB" w14:textId="77777777" w:rsidTr="00C13ABF">
        <w:trPr>
          <w:trHeight w:val="521"/>
        </w:trPr>
        <w:tc>
          <w:tcPr>
            <w:tcW w:w="1530" w:type="dxa"/>
          </w:tcPr>
          <w:p w14:paraId="2324650D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Other exposures</w:t>
            </w:r>
          </w:p>
        </w:tc>
        <w:tc>
          <w:tcPr>
            <w:tcW w:w="4218" w:type="dxa"/>
          </w:tcPr>
          <w:p w14:paraId="464563A3" w14:textId="6C7C95DA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area with soap and water for 15 minutes</w:t>
            </w:r>
            <w:r w:rsidR="007F5C7C">
              <w:rPr>
                <w:sz w:val="20"/>
                <w:szCs w:val="20"/>
              </w:rPr>
              <w:t>, seek medical attention</w:t>
            </w:r>
          </w:p>
        </w:tc>
      </w:tr>
      <w:tr w:rsidR="00C13ABF" w14:paraId="79348B75" w14:textId="77777777" w:rsidTr="00C13ABF">
        <w:tc>
          <w:tcPr>
            <w:tcW w:w="1530" w:type="dxa"/>
          </w:tcPr>
          <w:p w14:paraId="435C54C4" w14:textId="3A2AC550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Med</w:t>
            </w:r>
            <w:r w:rsidR="001C3B8D" w:rsidRPr="00E37F21">
              <w:rPr>
                <w:b/>
                <w:i/>
                <w:sz w:val="20"/>
                <w:szCs w:val="20"/>
              </w:rPr>
              <w:t xml:space="preserve">ical </w:t>
            </w:r>
            <w:r w:rsidRPr="00E37F21">
              <w:rPr>
                <w:b/>
                <w:i/>
                <w:sz w:val="20"/>
                <w:szCs w:val="20"/>
              </w:rPr>
              <w:t>Follow-Up</w:t>
            </w:r>
          </w:p>
        </w:tc>
        <w:tc>
          <w:tcPr>
            <w:tcW w:w="4218" w:type="dxa"/>
          </w:tcPr>
          <w:p w14:paraId="482CC955" w14:textId="4590BC61" w:rsidR="00680AC1" w:rsidRDefault="005A175C">
            <w:pPr>
              <w:rPr>
                <w:sz w:val="20"/>
                <w:szCs w:val="20"/>
              </w:rPr>
            </w:pPr>
            <w:r w:rsidRPr="00EF1E20">
              <w:rPr>
                <w:sz w:val="20"/>
                <w:szCs w:val="20"/>
              </w:rPr>
              <w:t>Contact</w:t>
            </w:r>
            <w:r w:rsidR="00FC4DA2" w:rsidRPr="00EF1E20">
              <w:rPr>
                <w:sz w:val="20"/>
                <w:szCs w:val="20"/>
              </w:rPr>
              <w:t xml:space="preserve"> </w:t>
            </w:r>
            <w:r w:rsidR="00EF1E20">
              <w:rPr>
                <w:sz w:val="20"/>
                <w:szCs w:val="20"/>
              </w:rPr>
              <w:t>Champlain Medical</w:t>
            </w:r>
            <w:r>
              <w:rPr>
                <w:sz w:val="20"/>
                <w:szCs w:val="20"/>
              </w:rPr>
              <w:t xml:space="preserve"> for </w:t>
            </w:r>
            <w:r w:rsidR="00EF1E20">
              <w:rPr>
                <w:sz w:val="20"/>
                <w:szCs w:val="20"/>
              </w:rPr>
              <w:t xml:space="preserve">assistance at </w:t>
            </w:r>
            <w:r w:rsidR="00EF1E20" w:rsidRPr="00EF1E20">
              <w:rPr>
                <w:b/>
                <w:bCs/>
                <w:sz w:val="20"/>
                <w:szCs w:val="20"/>
              </w:rPr>
              <w:t>(802) 448-9370</w:t>
            </w:r>
            <w:r w:rsidR="00487C23" w:rsidRPr="00EF1E20">
              <w:rPr>
                <w:b/>
                <w:bCs/>
                <w:sz w:val="20"/>
                <w:szCs w:val="20"/>
              </w:rPr>
              <w:t>.</w:t>
            </w:r>
            <w:r w:rsidR="00487C23">
              <w:rPr>
                <w:sz w:val="20"/>
                <w:szCs w:val="20"/>
              </w:rPr>
              <w:t xml:space="preserve"> Bring this document with you if seeking medical care.</w:t>
            </w:r>
          </w:p>
        </w:tc>
      </w:tr>
      <w:tr w:rsidR="00C13ABF" w14:paraId="7AD6EA23" w14:textId="77777777" w:rsidTr="00C13ABF">
        <w:tc>
          <w:tcPr>
            <w:tcW w:w="1530" w:type="dxa"/>
          </w:tcPr>
          <w:p w14:paraId="6FD6EF94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Reporting</w:t>
            </w:r>
          </w:p>
        </w:tc>
        <w:tc>
          <w:tcPr>
            <w:tcW w:w="4218" w:type="dxa"/>
          </w:tcPr>
          <w:p w14:paraId="50606FB1" w14:textId="77777777" w:rsidR="00680AC1" w:rsidRDefault="005A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all exposures or</w:t>
            </w:r>
            <w:r w:rsidR="00C13ABF">
              <w:rPr>
                <w:sz w:val="20"/>
                <w:szCs w:val="20"/>
              </w:rPr>
              <w:t xml:space="preserve"> near misses to</w:t>
            </w:r>
            <w:r>
              <w:rPr>
                <w:sz w:val="20"/>
                <w:szCs w:val="20"/>
              </w:rPr>
              <w:t>:</w:t>
            </w:r>
          </w:p>
          <w:p w14:paraId="2BDCB0D7" w14:textId="77777777" w:rsid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immediate Supervisor</w:t>
            </w:r>
          </w:p>
          <w:p w14:paraId="4C78EF96" w14:textId="016E71F8" w:rsid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UVM Biosafety Officer at </w:t>
            </w:r>
            <w:r w:rsidRPr="005A175C">
              <w:rPr>
                <w:b/>
                <w:sz w:val="20"/>
                <w:szCs w:val="20"/>
              </w:rPr>
              <w:t>(802) 777-9471</w:t>
            </w:r>
            <w:r>
              <w:rPr>
                <w:sz w:val="20"/>
                <w:szCs w:val="20"/>
              </w:rPr>
              <w:t xml:space="preserve"> and Risk Management at </w:t>
            </w:r>
            <w:r w:rsidRPr="005A175C">
              <w:rPr>
                <w:b/>
                <w:sz w:val="20"/>
                <w:szCs w:val="20"/>
              </w:rPr>
              <w:t>6-3242</w:t>
            </w:r>
          </w:p>
          <w:p w14:paraId="23B1E625" w14:textId="1BD20703" w:rsidR="005A175C" w:rsidRP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Management and Safety; </w:t>
            </w:r>
            <w:hyperlink r:id="rId10" w:history="1">
              <w:r w:rsidR="00104002">
                <w:rPr>
                  <w:rStyle w:val="Hyperlink"/>
                  <w:sz w:val="20"/>
                  <w:szCs w:val="20"/>
                </w:rPr>
                <w:t>https://www.uvm.edu/riskmanagement/incident-claim-reporting-procedures</w:t>
              </w:r>
            </w:hyperlink>
          </w:p>
        </w:tc>
      </w:tr>
    </w:tbl>
    <w:p w14:paraId="21E1329C" w14:textId="568C3245" w:rsidR="00680AC1" w:rsidRDefault="00680AC1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82"/>
        <w:gridCol w:w="4255"/>
      </w:tblGrid>
      <w:tr w:rsidR="007F5C7C" w14:paraId="51BC4203" w14:textId="77777777" w:rsidTr="00645944">
        <w:tc>
          <w:tcPr>
            <w:tcW w:w="5737" w:type="dxa"/>
            <w:gridSpan w:val="2"/>
            <w:shd w:val="clear" w:color="auto" w:fill="538135" w:themeFill="accent6" w:themeFillShade="BF"/>
          </w:tcPr>
          <w:p w14:paraId="3166D9BF" w14:textId="77777777" w:rsidR="007F5C7C" w:rsidRPr="009E6568" w:rsidRDefault="007F5C7C" w:rsidP="00645944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Personal protective equipment (PPE)</w:t>
            </w:r>
          </w:p>
        </w:tc>
      </w:tr>
      <w:tr w:rsidR="007F5C7C" w14:paraId="242F01AF" w14:textId="77777777" w:rsidTr="00645944">
        <w:tc>
          <w:tcPr>
            <w:tcW w:w="1482" w:type="dxa"/>
          </w:tcPr>
          <w:p w14:paraId="3E3D4DD3" w14:textId="77777777" w:rsidR="007F5C7C" w:rsidRPr="00E37F21" w:rsidRDefault="007F5C7C" w:rsidP="00645944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Minimum PPE Requirements</w:t>
            </w:r>
          </w:p>
        </w:tc>
        <w:tc>
          <w:tcPr>
            <w:tcW w:w="4255" w:type="dxa"/>
          </w:tcPr>
          <w:p w14:paraId="50DF5E3C" w14:textId="7A55D31A" w:rsidR="007F5C7C" w:rsidRDefault="007F5C7C" w:rsidP="0064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Nitrile </w:t>
            </w:r>
            <w:r w:rsidR="009262C5">
              <w:rPr>
                <w:sz w:val="20"/>
                <w:szCs w:val="20"/>
              </w:rPr>
              <w:t>gloves</w:t>
            </w:r>
            <w:r>
              <w:rPr>
                <w:sz w:val="20"/>
                <w:szCs w:val="20"/>
              </w:rPr>
              <w:t>, lab coat, appropriate eye/face protection</w:t>
            </w:r>
            <w:r w:rsidR="00C233E1">
              <w:rPr>
                <w:sz w:val="20"/>
                <w:szCs w:val="20"/>
              </w:rPr>
              <w:t>. Wash hands after removing gloves.</w:t>
            </w:r>
          </w:p>
        </w:tc>
      </w:tr>
      <w:tr w:rsidR="007F5C7C" w14:paraId="468B63B3" w14:textId="77777777" w:rsidTr="00645944">
        <w:tc>
          <w:tcPr>
            <w:tcW w:w="1482" w:type="dxa"/>
          </w:tcPr>
          <w:p w14:paraId="3A6060E7" w14:textId="77777777" w:rsidR="007F5C7C" w:rsidRPr="00E37F21" w:rsidRDefault="007F5C7C" w:rsidP="0064594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Precautions (R</w:t>
            </w:r>
            <w:r w:rsidRPr="00E37F21">
              <w:rPr>
                <w:b/>
                <w:i/>
                <w:sz w:val="20"/>
                <w:szCs w:val="20"/>
              </w:rPr>
              <w:t>isk assessment dependent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255" w:type="dxa"/>
          </w:tcPr>
          <w:p w14:paraId="1E725EF4" w14:textId="58F86910" w:rsidR="007F5C7C" w:rsidRDefault="00567CE6" w:rsidP="0064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4B172BC" w14:textId="77777777" w:rsidR="007F5C7C" w:rsidRDefault="007F5C7C" w:rsidP="00645944">
            <w:pPr>
              <w:rPr>
                <w:sz w:val="20"/>
                <w:szCs w:val="20"/>
              </w:rPr>
            </w:pPr>
          </w:p>
        </w:tc>
      </w:tr>
    </w:tbl>
    <w:p w14:paraId="12C9E9B3" w14:textId="68112AB5" w:rsidR="00E37F21" w:rsidRDefault="00E37F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5738" w:type="dxa"/>
        <w:tblLook w:val="04A0" w:firstRow="1" w:lastRow="0" w:firstColumn="1" w:lastColumn="0" w:noHBand="0" w:noVBand="1"/>
      </w:tblPr>
      <w:tblGrid>
        <w:gridCol w:w="1345"/>
        <w:gridCol w:w="4393"/>
      </w:tblGrid>
      <w:tr w:rsidR="007F5C7C" w14:paraId="323CA80A" w14:textId="77777777" w:rsidTr="00645944">
        <w:trPr>
          <w:trHeight w:val="257"/>
        </w:trPr>
        <w:tc>
          <w:tcPr>
            <w:tcW w:w="5738" w:type="dxa"/>
            <w:gridSpan w:val="2"/>
            <w:shd w:val="clear" w:color="auto" w:fill="538135" w:themeFill="accent6" w:themeFillShade="BF"/>
          </w:tcPr>
          <w:p w14:paraId="792241A1" w14:textId="77777777" w:rsidR="007F5C7C" w:rsidRPr="00E37F21" w:rsidRDefault="007F5C7C" w:rsidP="00645944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lastRenderedPageBreak/>
              <w:t>Viability</w:t>
            </w:r>
          </w:p>
        </w:tc>
      </w:tr>
      <w:tr w:rsidR="000757D1" w14:paraId="0DD8813E" w14:textId="77777777" w:rsidTr="00645944">
        <w:trPr>
          <w:trHeight w:val="257"/>
        </w:trPr>
        <w:tc>
          <w:tcPr>
            <w:tcW w:w="1345" w:type="dxa"/>
          </w:tcPr>
          <w:p w14:paraId="5C07467F" w14:textId="04E15AB3" w:rsidR="000757D1" w:rsidRPr="00E37F21" w:rsidRDefault="000757D1" w:rsidP="00645944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Inactivation</w:t>
            </w:r>
          </w:p>
        </w:tc>
        <w:tc>
          <w:tcPr>
            <w:tcW w:w="4393" w:type="dxa"/>
          </w:tcPr>
          <w:p w14:paraId="1E285F30" w14:textId="25B6A738" w:rsidR="000757D1" w:rsidRDefault="008D1E36" w:rsidP="0064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 a</w:t>
            </w:r>
            <w:r w:rsidR="003F3560">
              <w:rPr>
                <w:sz w:val="20"/>
                <w:szCs w:val="20"/>
              </w:rPr>
              <w:t>utoclaving</w:t>
            </w:r>
          </w:p>
        </w:tc>
      </w:tr>
      <w:tr w:rsidR="000757D1" w14:paraId="2535F7B5" w14:textId="77777777" w:rsidTr="00645944">
        <w:trPr>
          <w:trHeight w:val="257"/>
        </w:trPr>
        <w:tc>
          <w:tcPr>
            <w:tcW w:w="1345" w:type="dxa"/>
          </w:tcPr>
          <w:p w14:paraId="45E2E1F8" w14:textId="2FFE0755" w:rsidR="000757D1" w:rsidRPr="00E37F21" w:rsidRDefault="000757D1" w:rsidP="0064594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Stability in Environment</w:t>
            </w:r>
          </w:p>
        </w:tc>
        <w:tc>
          <w:tcPr>
            <w:tcW w:w="4393" w:type="dxa"/>
          </w:tcPr>
          <w:p w14:paraId="2C03B4A5" w14:textId="5A08E76B" w:rsidR="000757D1" w:rsidRDefault="000757D1" w:rsidP="00645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 at room temperature and normal pressures</w:t>
            </w:r>
          </w:p>
        </w:tc>
      </w:tr>
      <w:tr w:rsidR="000757D1" w14:paraId="505B024E" w14:textId="77777777" w:rsidTr="00645944">
        <w:trPr>
          <w:trHeight w:val="257"/>
        </w:trPr>
        <w:tc>
          <w:tcPr>
            <w:tcW w:w="1345" w:type="dxa"/>
          </w:tcPr>
          <w:p w14:paraId="226CA576" w14:textId="521FE78C" w:rsidR="000757D1" w:rsidRPr="00E37F21" w:rsidRDefault="000757D1" w:rsidP="0064594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3" w:type="dxa"/>
          </w:tcPr>
          <w:p w14:paraId="3D145704" w14:textId="5CBC5257" w:rsidR="000757D1" w:rsidRDefault="000757D1" w:rsidP="00645944">
            <w:pPr>
              <w:rPr>
                <w:sz w:val="20"/>
                <w:szCs w:val="20"/>
              </w:rPr>
            </w:pPr>
          </w:p>
        </w:tc>
      </w:tr>
    </w:tbl>
    <w:p w14:paraId="56042C3F" w14:textId="77777777" w:rsidR="007F5C7C" w:rsidRDefault="007F5C7C">
      <w:pPr>
        <w:rPr>
          <w:sz w:val="20"/>
          <w:szCs w:val="20"/>
        </w:rPr>
      </w:pP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1348"/>
        <w:gridCol w:w="4407"/>
      </w:tblGrid>
      <w:tr w:rsidR="001137DE" w14:paraId="64B3F3B8" w14:textId="77777777" w:rsidTr="001137DE">
        <w:tc>
          <w:tcPr>
            <w:tcW w:w="5755" w:type="dxa"/>
            <w:gridSpan w:val="2"/>
            <w:shd w:val="clear" w:color="auto" w:fill="538135" w:themeFill="accent6" w:themeFillShade="BF"/>
          </w:tcPr>
          <w:p w14:paraId="42D0F0D5" w14:textId="7E33D90D" w:rsidR="001137DE" w:rsidRPr="001137DE" w:rsidRDefault="001137DE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Spill clean up procedures</w:t>
            </w:r>
          </w:p>
        </w:tc>
      </w:tr>
      <w:tr w:rsidR="001137DE" w14:paraId="607681A3" w14:textId="77777777" w:rsidTr="00D04FF9">
        <w:tc>
          <w:tcPr>
            <w:tcW w:w="1348" w:type="dxa"/>
          </w:tcPr>
          <w:p w14:paraId="6699B99A" w14:textId="261AB233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Small Spill</w:t>
            </w:r>
          </w:p>
        </w:tc>
        <w:tc>
          <w:tcPr>
            <w:tcW w:w="4407" w:type="dxa"/>
          </w:tcPr>
          <w:p w14:paraId="32722808" w14:textId="0678E538" w:rsidR="00E37F21" w:rsidRDefault="001137DE" w:rsidP="0011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others working</w:t>
            </w:r>
            <w:r w:rsidR="00775188">
              <w:rPr>
                <w:sz w:val="20"/>
                <w:szCs w:val="20"/>
              </w:rPr>
              <w:t xml:space="preserve"> in the lab.  Allow aerosols to </w:t>
            </w:r>
            <w:r>
              <w:rPr>
                <w:sz w:val="20"/>
                <w:szCs w:val="20"/>
              </w:rPr>
              <w:t>settle.  Don appropriate PPE.  Cover area of the spill with paper towels and apply approved disinfectant, working from the perimeter to</w:t>
            </w:r>
            <w:r w:rsidR="00C233E1">
              <w:rPr>
                <w:sz w:val="20"/>
                <w:szCs w:val="20"/>
              </w:rPr>
              <w:t>wards the center.  Allow 30 minutes</w:t>
            </w:r>
            <w:r>
              <w:rPr>
                <w:sz w:val="20"/>
                <w:szCs w:val="20"/>
              </w:rPr>
              <w:t xml:space="preserve"> of contact time before clean up and disposal.  Dispose in double biowaste bags and biobox.</w:t>
            </w:r>
          </w:p>
        </w:tc>
      </w:tr>
      <w:tr w:rsidR="001137DE" w14:paraId="211C77A1" w14:textId="77777777" w:rsidTr="00D04FF9">
        <w:trPr>
          <w:trHeight w:val="269"/>
        </w:trPr>
        <w:tc>
          <w:tcPr>
            <w:tcW w:w="1348" w:type="dxa"/>
          </w:tcPr>
          <w:p w14:paraId="3D58360A" w14:textId="69330659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Large Spill</w:t>
            </w:r>
          </w:p>
        </w:tc>
        <w:tc>
          <w:tcPr>
            <w:tcW w:w="4407" w:type="dxa"/>
          </w:tcPr>
          <w:p w14:paraId="6C0B4D55" w14:textId="77777777" w:rsidR="00E37F21" w:rsidRDefault="001137DE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Inside of a lab:</w:t>
            </w:r>
            <w:r>
              <w:rPr>
                <w:sz w:val="20"/>
                <w:szCs w:val="20"/>
              </w:rPr>
              <w:t xml:space="preserve">  Call UVM Service Operations at 656-</w:t>
            </w:r>
            <w:r w:rsidR="00266376">
              <w:rPr>
                <w:sz w:val="20"/>
                <w:szCs w:val="20"/>
              </w:rPr>
              <w:t>2560 and press option 1 to speak to a dispatcher.  Ask them to page Risk Management and Safety.</w:t>
            </w:r>
            <w:r>
              <w:rPr>
                <w:sz w:val="20"/>
                <w:szCs w:val="20"/>
              </w:rPr>
              <w:t xml:space="preserve"> </w:t>
            </w:r>
          </w:p>
          <w:p w14:paraId="7C1DDFB7" w14:textId="60536D72" w:rsidR="00266376" w:rsidRPr="00266376" w:rsidRDefault="00266376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Outside of a lab:</w:t>
            </w:r>
            <w:r>
              <w:rPr>
                <w:sz w:val="20"/>
                <w:szCs w:val="20"/>
              </w:rPr>
              <w:t xml:space="preserve"> Pull the nearest fire alarm and evacuate the building.  Wait out front of the building for emergency responders to arrive.</w:t>
            </w:r>
          </w:p>
        </w:tc>
      </w:tr>
    </w:tbl>
    <w:p w14:paraId="70B6E994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2" w:tblpY="18"/>
        <w:tblW w:w="11783" w:type="dxa"/>
        <w:tblLook w:val="04A0" w:firstRow="1" w:lastRow="0" w:firstColumn="1" w:lastColumn="0" w:noHBand="0" w:noVBand="1"/>
      </w:tblPr>
      <w:tblGrid>
        <w:gridCol w:w="11783"/>
      </w:tblGrid>
      <w:tr w:rsidR="00C13ABF" w:rsidRPr="004A786C" w14:paraId="0D1D2274" w14:textId="77777777" w:rsidTr="00C13ABF">
        <w:trPr>
          <w:trHeight w:val="332"/>
        </w:trPr>
        <w:tc>
          <w:tcPr>
            <w:tcW w:w="11783" w:type="dxa"/>
            <w:shd w:val="clear" w:color="auto" w:fill="538135" w:themeFill="accent6" w:themeFillShade="BF"/>
          </w:tcPr>
          <w:p w14:paraId="41E519D7" w14:textId="50930E48" w:rsidR="00775188" w:rsidRPr="004D0C5D" w:rsidRDefault="00775188" w:rsidP="00775188">
            <w:pPr>
              <w:rPr>
                <w:b/>
                <w:caps/>
                <w:color w:val="FFFFFF" w:themeColor="background1"/>
              </w:rPr>
            </w:pPr>
            <w:r w:rsidRPr="004D0C5D">
              <w:rPr>
                <w:b/>
                <w:caps/>
                <w:color w:val="FFFFFF" w:themeColor="background1"/>
              </w:rPr>
              <w:t>Student / Employee Name</w:t>
            </w:r>
            <w:r w:rsidR="00C13ABF">
              <w:rPr>
                <w:b/>
                <w:caps/>
                <w:color w:val="FFFFFF" w:themeColor="background1"/>
              </w:rPr>
              <w:t xml:space="preserve">                                                               SIGNATURE                                                            DATE</w:t>
            </w:r>
          </w:p>
        </w:tc>
      </w:tr>
      <w:tr w:rsidR="00C13ABF" w:rsidRPr="004A786C" w14:paraId="1785F972" w14:textId="77777777" w:rsidTr="00C13ABF">
        <w:trPr>
          <w:trHeight w:val="257"/>
        </w:trPr>
        <w:tc>
          <w:tcPr>
            <w:tcW w:w="11783" w:type="dxa"/>
          </w:tcPr>
          <w:p w14:paraId="31BF6B59" w14:textId="77777777" w:rsidR="00775188" w:rsidRPr="004A786C" w:rsidRDefault="00775188" w:rsidP="00775188"/>
        </w:tc>
      </w:tr>
      <w:tr w:rsidR="00C13ABF" w:rsidRPr="004A786C" w14:paraId="0959FE22" w14:textId="77777777" w:rsidTr="00C13ABF">
        <w:trPr>
          <w:trHeight w:val="257"/>
        </w:trPr>
        <w:tc>
          <w:tcPr>
            <w:tcW w:w="11783" w:type="dxa"/>
          </w:tcPr>
          <w:p w14:paraId="09BF422A" w14:textId="77777777" w:rsidR="00775188" w:rsidRPr="004A786C" w:rsidRDefault="00775188" w:rsidP="00775188"/>
        </w:tc>
      </w:tr>
      <w:tr w:rsidR="00C13ABF" w:rsidRPr="004A786C" w14:paraId="5E2D6C9C" w14:textId="77777777" w:rsidTr="00C13ABF">
        <w:trPr>
          <w:trHeight w:val="257"/>
        </w:trPr>
        <w:tc>
          <w:tcPr>
            <w:tcW w:w="11783" w:type="dxa"/>
          </w:tcPr>
          <w:p w14:paraId="5C770CA8" w14:textId="77777777" w:rsidR="00775188" w:rsidRPr="004A786C" w:rsidRDefault="00775188" w:rsidP="00775188"/>
        </w:tc>
      </w:tr>
      <w:tr w:rsidR="00C13ABF" w:rsidRPr="004A786C" w14:paraId="689896BF" w14:textId="77777777" w:rsidTr="00C13ABF">
        <w:trPr>
          <w:trHeight w:val="257"/>
        </w:trPr>
        <w:tc>
          <w:tcPr>
            <w:tcW w:w="11783" w:type="dxa"/>
          </w:tcPr>
          <w:p w14:paraId="0FAC85E0" w14:textId="77777777" w:rsidR="00775188" w:rsidRPr="004A786C" w:rsidRDefault="00775188" w:rsidP="00775188"/>
        </w:tc>
      </w:tr>
      <w:tr w:rsidR="00C13ABF" w:rsidRPr="004A786C" w14:paraId="57371DBA" w14:textId="77777777" w:rsidTr="00C13ABF">
        <w:trPr>
          <w:trHeight w:val="257"/>
        </w:trPr>
        <w:tc>
          <w:tcPr>
            <w:tcW w:w="11783" w:type="dxa"/>
          </w:tcPr>
          <w:p w14:paraId="40DC1C51" w14:textId="77777777" w:rsidR="00775188" w:rsidRPr="004A786C" w:rsidRDefault="00775188" w:rsidP="00775188"/>
        </w:tc>
      </w:tr>
      <w:tr w:rsidR="00C13ABF" w:rsidRPr="004A786C" w14:paraId="50FB741A" w14:textId="77777777" w:rsidTr="00C13ABF">
        <w:trPr>
          <w:trHeight w:val="257"/>
        </w:trPr>
        <w:tc>
          <w:tcPr>
            <w:tcW w:w="11783" w:type="dxa"/>
          </w:tcPr>
          <w:p w14:paraId="787C3B4A" w14:textId="77777777" w:rsidR="00775188" w:rsidRPr="004A786C" w:rsidRDefault="00775188" w:rsidP="00775188"/>
        </w:tc>
      </w:tr>
      <w:tr w:rsidR="00C13ABF" w:rsidRPr="004A786C" w14:paraId="14B6D0F1" w14:textId="77777777" w:rsidTr="00C13ABF">
        <w:trPr>
          <w:trHeight w:val="257"/>
        </w:trPr>
        <w:tc>
          <w:tcPr>
            <w:tcW w:w="11783" w:type="dxa"/>
          </w:tcPr>
          <w:p w14:paraId="63C1967B" w14:textId="77777777" w:rsidR="00775188" w:rsidRPr="004A786C" w:rsidRDefault="00775188" w:rsidP="00775188"/>
        </w:tc>
      </w:tr>
      <w:tr w:rsidR="00C13ABF" w:rsidRPr="004A786C" w14:paraId="261CD8E4" w14:textId="77777777" w:rsidTr="00C13ABF">
        <w:trPr>
          <w:trHeight w:val="257"/>
        </w:trPr>
        <w:tc>
          <w:tcPr>
            <w:tcW w:w="11783" w:type="dxa"/>
          </w:tcPr>
          <w:p w14:paraId="447A6260" w14:textId="77777777" w:rsidR="00775188" w:rsidRPr="004A786C" w:rsidRDefault="00775188" w:rsidP="00775188"/>
        </w:tc>
      </w:tr>
      <w:tr w:rsidR="006032FB" w:rsidRPr="004A786C" w14:paraId="76BC9D69" w14:textId="77777777" w:rsidTr="00C13ABF">
        <w:trPr>
          <w:trHeight w:val="257"/>
        </w:trPr>
        <w:tc>
          <w:tcPr>
            <w:tcW w:w="11783" w:type="dxa"/>
          </w:tcPr>
          <w:p w14:paraId="1C229BB8" w14:textId="77777777" w:rsidR="006032FB" w:rsidRPr="004A786C" w:rsidRDefault="006032FB" w:rsidP="00775188"/>
        </w:tc>
      </w:tr>
    </w:tbl>
    <w:p w14:paraId="109FB0C4" w14:textId="77777777" w:rsidR="001106C3" w:rsidRDefault="001106C3">
      <w:pPr>
        <w:rPr>
          <w:sz w:val="20"/>
          <w:szCs w:val="20"/>
        </w:rPr>
      </w:pPr>
    </w:p>
    <w:p w14:paraId="4C5EFF13" w14:textId="77777777" w:rsidR="006032FB" w:rsidRDefault="006032FB">
      <w:pPr>
        <w:rPr>
          <w:sz w:val="20"/>
          <w:szCs w:val="20"/>
        </w:rPr>
      </w:pPr>
    </w:p>
    <w:p w14:paraId="735066D2" w14:textId="0601E132" w:rsidR="006032FB" w:rsidRDefault="006032FB">
      <w:pPr>
        <w:rPr>
          <w:sz w:val="20"/>
          <w:szCs w:val="20"/>
        </w:rPr>
      </w:pPr>
    </w:p>
    <w:p w14:paraId="1128DC49" w14:textId="67979AEF" w:rsidR="003F3560" w:rsidRDefault="003F3560">
      <w:pPr>
        <w:rPr>
          <w:sz w:val="20"/>
          <w:szCs w:val="20"/>
        </w:rPr>
      </w:pPr>
    </w:p>
    <w:p w14:paraId="3E1FA86D" w14:textId="5F8D4320" w:rsidR="003F3560" w:rsidRDefault="003F3560">
      <w:pPr>
        <w:rPr>
          <w:sz w:val="20"/>
          <w:szCs w:val="20"/>
        </w:rPr>
      </w:pPr>
    </w:p>
    <w:p w14:paraId="4955012F" w14:textId="5D1B4AC1" w:rsidR="003F3560" w:rsidRDefault="003F3560">
      <w:pPr>
        <w:rPr>
          <w:sz w:val="20"/>
          <w:szCs w:val="20"/>
        </w:rPr>
      </w:pPr>
    </w:p>
    <w:p w14:paraId="7B0FB06A" w14:textId="23EFDEB3" w:rsidR="003F3560" w:rsidRDefault="003F3560">
      <w:pPr>
        <w:rPr>
          <w:sz w:val="20"/>
          <w:szCs w:val="20"/>
        </w:rPr>
      </w:pPr>
    </w:p>
    <w:p w14:paraId="443F4D2C" w14:textId="4B806A26" w:rsidR="003F3560" w:rsidRDefault="003F3560">
      <w:pPr>
        <w:rPr>
          <w:sz w:val="20"/>
          <w:szCs w:val="20"/>
        </w:rPr>
      </w:pPr>
    </w:p>
    <w:p w14:paraId="1875137E" w14:textId="5E797A86" w:rsidR="003F3560" w:rsidRDefault="003F3560">
      <w:pPr>
        <w:rPr>
          <w:sz w:val="20"/>
          <w:szCs w:val="20"/>
        </w:rPr>
      </w:pPr>
    </w:p>
    <w:p w14:paraId="755E57E5" w14:textId="3F5ED7A4" w:rsidR="003F3560" w:rsidRDefault="003F3560">
      <w:pPr>
        <w:rPr>
          <w:sz w:val="20"/>
          <w:szCs w:val="20"/>
        </w:rPr>
      </w:pPr>
    </w:p>
    <w:p w14:paraId="34837456" w14:textId="77777777" w:rsidR="003F3560" w:rsidRPr="003F3560" w:rsidRDefault="003F3560">
      <w:pPr>
        <w:rPr>
          <w:b/>
          <w:i/>
        </w:rPr>
      </w:pPr>
    </w:p>
    <w:p w14:paraId="12FB67BB" w14:textId="77777777" w:rsidR="006032FB" w:rsidRDefault="006032FB">
      <w:pPr>
        <w:rPr>
          <w:sz w:val="20"/>
          <w:szCs w:val="20"/>
        </w:rPr>
      </w:pPr>
    </w:p>
    <w:p w14:paraId="51C730FF" w14:textId="77777777" w:rsidR="006032FB" w:rsidRDefault="006032FB">
      <w:pPr>
        <w:rPr>
          <w:sz w:val="20"/>
          <w:szCs w:val="20"/>
        </w:rPr>
      </w:pPr>
    </w:p>
    <w:p w14:paraId="61AF8C17" w14:textId="77777777" w:rsidR="006032FB" w:rsidRDefault="006032FB">
      <w:pPr>
        <w:rPr>
          <w:sz w:val="20"/>
          <w:szCs w:val="20"/>
        </w:rPr>
      </w:pPr>
    </w:p>
    <w:p w14:paraId="162EAF0A" w14:textId="77777777" w:rsidR="0091239C" w:rsidRDefault="0091239C">
      <w:pPr>
        <w:rPr>
          <w:sz w:val="20"/>
          <w:szCs w:val="20"/>
        </w:rPr>
      </w:pPr>
    </w:p>
    <w:p w14:paraId="17FDBD1F" w14:textId="77777777" w:rsidR="0091239C" w:rsidRDefault="0091239C">
      <w:pPr>
        <w:rPr>
          <w:sz w:val="20"/>
          <w:szCs w:val="20"/>
        </w:rPr>
      </w:pPr>
    </w:p>
    <w:p w14:paraId="7A080368" w14:textId="77777777" w:rsidR="001106C3" w:rsidRDefault="001106C3">
      <w:pPr>
        <w:rPr>
          <w:sz w:val="20"/>
          <w:szCs w:val="20"/>
        </w:rPr>
      </w:pPr>
    </w:p>
    <w:p w14:paraId="2077A352" w14:textId="77777777" w:rsidR="001106C3" w:rsidRDefault="001106C3">
      <w:pPr>
        <w:rPr>
          <w:sz w:val="20"/>
          <w:szCs w:val="20"/>
        </w:rPr>
      </w:pPr>
    </w:p>
    <w:p w14:paraId="28C1420E" w14:textId="77777777" w:rsidR="001106C3" w:rsidRDefault="001106C3">
      <w:pPr>
        <w:rPr>
          <w:sz w:val="20"/>
          <w:szCs w:val="20"/>
        </w:rPr>
      </w:pPr>
    </w:p>
    <w:tbl>
      <w:tblPr>
        <w:tblStyle w:val="TableGrid"/>
        <w:tblW w:w="5505" w:type="dxa"/>
        <w:tblLayout w:type="fixed"/>
        <w:tblLook w:val="04A0" w:firstRow="1" w:lastRow="0" w:firstColumn="1" w:lastColumn="0" w:noHBand="0" w:noVBand="1"/>
      </w:tblPr>
      <w:tblGrid>
        <w:gridCol w:w="1345"/>
        <w:gridCol w:w="4160"/>
      </w:tblGrid>
      <w:tr w:rsidR="007F5C7C" w14:paraId="126DFE80" w14:textId="77777777" w:rsidTr="00645944">
        <w:trPr>
          <w:trHeight w:val="172"/>
        </w:trPr>
        <w:tc>
          <w:tcPr>
            <w:tcW w:w="5505" w:type="dxa"/>
            <w:gridSpan w:val="2"/>
            <w:shd w:val="clear" w:color="auto" w:fill="538135" w:themeFill="accent6" w:themeFillShade="BF"/>
          </w:tcPr>
          <w:p w14:paraId="35AB9488" w14:textId="77777777" w:rsidR="007F5C7C" w:rsidRPr="00266376" w:rsidRDefault="007F5C7C" w:rsidP="00645944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7F5C7C" w14:paraId="55AE4DCD" w14:textId="77777777" w:rsidTr="00645944">
        <w:trPr>
          <w:trHeight w:val="349"/>
        </w:trPr>
        <w:tc>
          <w:tcPr>
            <w:tcW w:w="1345" w:type="dxa"/>
          </w:tcPr>
          <w:p w14:paraId="20C926DB" w14:textId="357C22F2" w:rsidR="007F5C7C" w:rsidRPr="007C2A31" w:rsidRDefault="00567CE6" w:rsidP="0064594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American Lung Association</w:t>
            </w:r>
          </w:p>
        </w:tc>
        <w:tc>
          <w:tcPr>
            <w:tcW w:w="4160" w:type="dxa"/>
          </w:tcPr>
          <w:p w14:paraId="5FE4556E" w14:textId="2A1EAB8D" w:rsidR="007F5C7C" w:rsidRPr="007C2A31" w:rsidRDefault="00E30D6B" w:rsidP="0064594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/>
                <w:sz w:val="20"/>
                <w:szCs w:val="20"/>
              </w:rPr>
            </w:pPr>
            <w:hyperlink r:id="rId11" w:history="1">
              <w:r w:rsidR="00567CE6" w:rsidRPr="00567CE6">
                <w:rPr>
                  <w:rStyle w:val="Hyperlink"/>
                  <w:rFonts w:cs="Times"/>
                  <w:sz w:val="20"/>
                  <w:szCs w:val="20"/>
                </w:rPr>
                <w:t>https://www.lung.org/clean-air/at-home/indoor-air-pollutants/dust-mites</w:t>
              </w:r>
            </w:hyperlink>
          </w:p>
        </w:tc>
      </w:tr>
      <w:tr w:rsidR="007F5C7C" w14:paraId="58DFA3DA" w14:textId="77777777" w:rsidTr="00645944">
        <w:trPr>
          <w:trHeight w:val="172"/>
        </w:trPr>
        <w:tc>
          <w:tcPr>
            <w:tcW w:w="1345" w:type="dxa"/>
          </w:tcPr>
          <w:p w14:paraId="1AEBA072" w14:textId="689929D9" w:rsidR="007F5C7C" w:rsidRPr="007C2A31" w:rsidRDefault="000757D1" w:rsidP="0064594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Mayo Clinic</w:t>
            </w:r>
          </w:p>
        </w:tc>
        <w:tc>
          <w:tcPr>
            <w:tcW w:w="4160" w:type="dxa"/>
          </w:tcPr>
          <w:p w14:paraId="5C76E943" w14:textId="7BB0F73F" w:rsidR="007F5C7C" w:rsidRDefault="00E30D6B" w:rsidP="00645944">
            <w:pPr>
              <w:rPr>
                <w:sz w:val="20"/>
                <w:szCs w:val="20"/>
              </w:rPr>
            </w:pPr>
            <w:hyperlink r:id="rId12" w:history="1">
              <w:r w:rsidR="00EA7FEC" w:rsidRPr="00EA7FEC">
                <w:rPr>
                  <w:rStyle w:val="Hyperlink"/>
                  <w:sz w:val="20"/>
                  <w:szCs w:val="20"/>
                </w:rPr>
                <w:t>https://www.mayoclinic.org/diseases-conditions/dust-mites/symptoms-causes/syc-20352173</w:t>
              </w:r>
            </w:hyperlink>
          </w:p>
        </w:tc>
      </w:tr>
      <w:tr w:rsidR="007F5C7C" w14:paraId="04C061B0" w14:textId="77777777" w:rsidTr="00645944">
        <w:trPr>
          <w:trHeight w:val="358"/>
        </w:trPr>
        <w:tc>
          <w:tcPr>
            <w:tcW w:w="1345" w:type="dxa"/>
          </w:tcPr>
          <w:p w14:paraId="169DCD58" w14:textId="22A2EB16" w:rsidR="007F5C7C" w:rsidRPr="007C2A31" w:rsidRDefault="007F5C7C" w:rsidP="0064594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60" w:type="dxa"/>
          </w:tcPr>
          <w:p w14:paraId="3EDB7911" w14:textId="6A50ADA9" w:rsidR="007F5C7C" w:rsidRDefault="007F5C7C" w:rsidP="00645944">
            <w:pPr>
              <w:rPr>
                <w:sz w:val="20"/>
                <w:szCs w:val="20"/>
              </w:rPr>
            </w:pPr>
          </w:p>
        </w:tc>
      </w:tr>
      <w:tr w:rsidR="007F5C7C" w14:paraId="0EDE04BA" w14:textId="77777777" w:rsidTr="00645944">
        <w:trPr>
          <w:trHeight w:val="1252"/>
        </w:trPr>
        <w:tc>
          <w:tcPr>
            <w:tcW w:w="1345" w:type="dxa"/>
          </w:tcPr>
          <w:p w14:paraId="63704E9D" w14:textId="533B96F9" w:rsidR="007F5C7C" w:rsidRPr="007C2A31" w:rsidRDefault="00F86801" w:rsidP="0064594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Asthma and Allergy Foundation of America</w:t>
            </w:r>
          </w:p>
        </w:tc>
        <w:tc>
          <w:tcPr>
            <w:tcW w:w="4160" w:type="dxa"/>
          </w:tcPr>
          <w:p w14:paraId="6684C748" w14:textId="40C20ED0" w:rsidR="007F5C7C" w:rsidRDefault="00E30D6B" w:rsidP="00645944">
            <w:pPr>
              <w:rPr>
                <w:sz w:val="20"/>
                <w:szCs w:val="20"/>
              </w:rPr>
            </w:pPr>
            <w:hyperlink r:id="rId13" w:history="1">
              <w:r w:rsidR="00F86801" w:rsidRPr="00F86801">
                <w:rPr>
                  <w:rStyle w:val="Hyperlink"/>
                  <w:sz w:val="20"/>
                  <w:szCs w:val="20"/>
                </w:rPr>
                <w:t>https://www.aafa.org/dust-mite-allergy/</w:t>
              </w:r>
            </w:hyperlink>
          </w:p>
        </w:tc>
      </w:tr>
    </w:tbl>
    <w:p w14:paraId="42990AC5" w14:textId="77777777" w:rsidR="009F46B5" w:rsidRDefault="009F46B5">
      <w:pPr>
        <w:rPr>
          <w:sz w:val="20"/>
          <w:szCs w:val="20"/>
        </w:rPr>
      </w:pPr>
    </w:p>
    <w:p w14:paraId="7B9AA971" w14:textId="77777777" w:rsidR="00266376" w:rsidRDefault="00266376">
      <w:pPr>
        <w:rPr>
          <w:sz w:val="20"/>
          <w:szCs w:val="20"/>
        </w:rPr>
      </w:pPr>
    </w:p>
    <w:p w14:paraId="24634B8B" w14:textId="77777777" w:rsidR="0091239C" w:rsidRDefault="0091239C">
      <w:pPr>
        <w:rPr>
          <w:sz w:val="20"/>
          <w:szCs w:val="20"/>
        </w:rPr>
      </w:pPr>
    </w:p>
    <w:p w14:paraId="6A9BC5F1" w14:textId="77777777" w:rsidR="00C13ABF" w:rsidRDefault="00C13ABF">
      <w:pPr>
        <w:rPr>
          <w:sz w:val="20"/>
          <w:szCs w:val="20"/>
        </w:rPr>
      </w:pPr>
    </w:p>
    <w:p w14:paraId="7505A589" w14:textId="77777777" w:rsidR="00C13ABF" w:rsidRDefault="00C13ABF">
      <w:pPr>
        <w:rPr>
          <w:sz w:val="20"/>
          <w:szCs w:val="20"/>
        </w:rPr>
      </w:pPr>
    </w:p>
    <w:p w14:paraId="14795EEF" w14:textId="77777777" w:rsidR="00C13ABF" w:rsidRDefault="00C13ABF">
      <w:pPr>
        <w:rPr>
          <w:sz w:val="20"/>
          <w:szCs w:val="20"/>
        </w:rPr>
      </w:pPr>
    </w:p>
    <w:p w14:paraId="0F3BC461" w14:textId="77777777" w:rsidR="00C13ABF" w:rsidRDefault="00C13ABF">
      <w:pPr>
        <w:rPr>
          <w:sz w:val="20"/>
          <w:szCs w:val="20"/>
        </w:rPr>
      </w:pPr>
    </w:p>
    <w:p w14:paraId="02E970A5" w14:textId="77777777" w:rsidR="00C13ABF" w:rsidRDefault="00C13ABF">
      <w:pPr>
        <w:rPr>
          <w:sz w:val="20"/>
          <w:szCs w:val="20"/>
        </w:rPr>
      </w:pPr>
    </w:p>
    <w:p w14:paraId="74AC63B0" w14:textId="77777777" w:rsidR="00C13ABF" w:rsidRDefault="00C13ABF">
      <w:pPr>
        <w:rPr>
          <w:sz w:val="20"/>
          <w:szCs w:val="20"/>
        </w:rPr>
      </w:pPr>
    </w:p>
    <w:p w14:paraId="1055C7CD" w14:textId="77777777" w:rsidR="0091239C" w:rsidRDefault="0091239C">
      <w:pPr>
        <w:rPr>
          <w:sz w:val="20"/>
          <w:szCs w:val="20"/>
        </w:rPr>
      </w:pPr>
    </w:p>
    <w:p w14:paraId="45DEC5B6" w14:textId="77777777" w:rsidR="0091239C" w:rsidRDefault="0091239C">
      <w:pPr>
        <w:rPr>
          <w:sz w:val="20"/>
          <w:szCs w:val="20"/>
        </w:rPr>
      </w:pPr>
    </w:p>
    <w:p w14:paraId="0E53A07A" w14:textId="77777777" w:rsidR="0091239C" w:rsidRDefault="0091239C">
      <w:pPr>
        <w:rPr>
          <w:sz w:val="20"/>
          <w:szCs w:val="20"/>
        </w:rPr>
      </w:pPr>
    </w:p>
    <w:p w14:paraId="39401521" w14:textId="77777777" w:rsidR="0091239C" w:rsidRDefault="0091239C">
      <w:pPr>
        <w:rPr>
          <w:sz w:val="20"/>
          <w:szCs w:val="20"/>
        </w:rPr>
      </w:pPr>
    </w:p>
    <w:p w14:paraId="52060099" w14:textId="77777777" w:rsidR="006032FB" w:rsidRDefault="006032FB">
      <w:pPr>
        <w:rPr>
          <w:sz w:val="20"/>
          <w:szCs w:val="20"/>
        </w:rPr>
      </w:pPr>
    </w:p>
    <w:p w14:paraId="4B51CBD7" w14:textId="1524F1C9" w:rsidR="006032FB" w:rsidRDefault="006032FB">
      <w:pPr>
        <w:rPr>
          <w:ins w:id="0" w:author="Sarah Roy" w:date="2019-05-17T13:06:00Z"/>
          <w:sz w:val="20"/>
          <w:szCs w:val="20"/>
        </w:rPr>
      </w:pPr>
    </w:p>
    <w:p w14:paraId="455C65F0" w14:textId="77777777" w:rsidR="008F1F59" w:rsidRDefault="008F1F59">
      <w:pPr>
        <w:rPr>
          <w:sz w:val="20"/>
          <w:szCs w:val="20"/>
        </w:rPr>
      </w:pPr>
    </w:p>
    <w:p w14:paraId="578E7604" w14:textId="77777777" w:rsidR="006032FB" w:rsidRDefault="006032FB">
      <w:pPr>
        <w:rPr>
          <w:sz w:val="20"/>
          <w:szCs w:val="20"/>
        </w:rPr>
      </w:pPr>
    </w:p>
    <w:p w14:paraId="6A775E4A" w14:textId="0B61E6B5" w:rsidR="0091239C" w:rsidRDefault="0091239C">
      <w:pPr>
        <w:rPr>
          <w:sz w:val="20"/>
          <w:szCs w:val="20"/>
        </w:rPr>
      </w:pPr>
    </w:p>
    <w:p w14:paraId="00692BC8" w14:textId="77777777" w:rsidR="0091239C" w:rsidRDefault="0091239C">
      <w:pPr>
        <w:rPr>
          <w:sz w:val="20"/>
          <w:szCs w:val="20"/>
        </w:rPr>
      </w:pPr>
    </w:p>
    <w:p w14:paraId="5DC14489" w14:textId="77777777" w:rsidR="0091239C" w:rsidRDefault="0091239C">
      <w:pPr>
        <w:rPr>
          <w:sz w:val="20"/>
          <w:szCs w:val="20"/>
        </w:rPr>
      </w:pPr>
    </w:p>
    <w:p w14:paraId="4F77B12C" w14:textId="77777777" w:rsidR="0098772A" w:rsidRDefault="0098772A">
      <w:pPr>
        <w:rPr>
          <w:sz w:val="20"/>
          <w:szCs w:val="20"/>
        </w:rPr>
      </w:pPr>
    </w:p>
    <w:p w14:paraId="5F861234" w14:textId="3FA8BC89" w:rsidR="004A786C" w:rsidRPr="00F15A99" w:rsidRDefault="004A786C">
      <w:pPr>
        <w:rPr>
          <w:sz w:val="20"/>
          <w:szCs w:val="20"/>
        </w:rPr>
      </w:pPr>
    </w:p>
    <w:sectPr w:rsidR="004A786C" w:rsidRPr="00F15A99" w:rsidSect="009F46B5">
      <w:type w:val="continuous"/>
      <w:pgSz w:w="12240" w:h="15840"/>
      <w:pgMar w:top="216" w:right="245" w:bottom="245" w:left="216" w:header="144" w:footer="144" w:gutter="0"/>
      <w:cols w:num="2" w:space="720" w:equalWidth="0">
        <w:col w:w="5544" w:space="720"/>
        <w:col w:w="55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E7ADE" w14:textId="77777777" w:rsidR="00E30D6B" w:rsidRDefault="00E30D6B" w:rsidP="00F15A99">
      <w:r>
        <w:separator/>
      </w:r>
    </w:p>
  </w:endnote>
  <w:endnote w:type="continuationSeparator" w:id="0">
    <w:p w14:paraId="36A939FB" w14:textId="77777777" w:rsidR="00E30D6B" w:rsidRDefault="00E30D6B" w:rsidP="00F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쎽豢ĝ썰э怀"/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B7F35" w14:textId="6A6AB970" w:rsidR="001106C3" w:rsidRDefault="001106C3">
    <w:pPr>
      <w:pStyle w:val="Footer"/>
    </w:pPr>
    <w:r>
      <w:t xml:space="preserve">Principal Investigator: ___________________________________     IBC </w:t>
    </w:r>
    <w:r w:rsidR="00D82F99">
      <w:t>Registration</w:t>
    </w:r>
    <w:r>
      <w:t xml:space="preserve"> #: 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6E9DF" w14:textId="77777777" w:rsidR="00E30D6B" w:rsidRDefault="00E30D6B" w:rsidP="00F15A99">
      <w:r>
        <w:separator/>
      </w:r>
    </w:p>
  </w:footnote>
  <w:footnote w:type="continuationSeparator" w:id="0">
    <w:p w14:paraId="17CF8EBB" w14:textId="77777777" w:rsidR="00E30D6B" w:rsidRDefault="00E30D6B" w:rsidP="00F1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1C2A" w14:textId="77777777" w:rsidR="00F15A99" w:rsidRDefault="00F15A99" w:rsidP="00F15A99">
    <w:pPr>
      <w:pStyle w:val="Header"/>
    </w:pPr>
    <w:r>
      <w:rPr>
        <w:noProof/>
      </w:rPr>
      <w:drawing>
        <wp:inline distT="0" distB="0" distL="0" distR="0" wp14:anchorId="6BACC014" wp14:editId="5D51AB9C">
          <wp:extent cx="1255772" cy="463973"/>
          <wp:effectExtent l="0" t="0" r="0" b="0"/>
          <wp:docPr id="3" name="Picture 3" descr="/Users/uvmaffiliate/Desktop/tower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uvmaffiliate/Desktop/tower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29" cy="49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36804E66" w14:textId="77777777" w:rsidR="00F15A99" w:rsidRDefault="00F15A99" w:rsidP="00F15A99">
    <w:pPr>
      <w:pStyle w:val="Header"/>
      <w:rPr>
        <w:sz w:val="21"/>
        <w:szCs w:val="21"/>
      </w:rPr>
    </w:pPr>
    <w:r w:rsidRPr="00F15A99">
      <w:rPr>
        <w:sz w:val="21"/>
        <w:szCs w:val="21"/>
      </w:rPr>
      <w:t xml:space="preserve">  Risk Management &amp; Safet</w:t>
    </w:r>
    <w:r>
      <w:rPr>
        <w:sz w:val="21"/>
        <w:szCs w:val="21"/>
      </w:rPr>
      <w:t>y</w:t>
    </w:r>
  </w:p>
  <w:p w14:paraId="734C8268" w14:textId="392BE053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 xml:space="preserve">  </w:t>
    </w:r>
    <w:r w:rsidRPr="00F15A99">
      <w:rPr>
        <w:sz w:val="21"/>
        <w:szCs w:val="21"/>
      </w:rPr>
      <w:t>Biosafety Office</w:t>
    </w:r>
    <w:r w:rsidRPr="00F15A99">
      <w:rPr>
        <w:b/>
        <w:caps/>
        <w:color w:val="538135" w:themeColor="accent6" w:themeShade="BF"/>
        <w:sz w:val="28"/>
        <w:szCs w:val="28"/>
      </w:rPr>
      <w:t xml:space="preserve"> </w:t>
    </w:r>
    <w:r>
      <w:rPr>
        <w:b/>
        <w:caps/>
        <w:color w:val="538135" w:themeColor="accent6" w:themeShade="BF"/>
        <w:sz w:val="28"/>
        <w:szCs w:val="28"/>
      </w:rPr>
      <w:t xml:space="preserve">                                </w:t>
    </w:r>
    <w:r w:rsidRPr="00356EE4">
      <w:rPr>
        <w:b/>
        <w:caps/>
        <w:color w:val="538135" w:themeColor="accent6" w:themeShade="BF"/>
        <w:sz w:val="28"/>
        <w:szCs w:val="28"/>
      </w:rPr>
      <w:t>Bio</w:t>
    </w:r>
    <w:r w:rsidR="00C13ABF">
      <w:rPr>
        <w:b/>
        <w:caps/>
        <w:color w:val="538135" w:themeColor="accent6" w:themeShade="BF"/>
        <w:sz w:val="28"/>
        <w:szCs w:val="28"/>
      </w:rPr>
      <w:t>hazardous</w:t>
    </w:r>
    <w:r w:rsidRPr="00356EE4">
      <w:rPr>
        <w:b/>
        <w:caps/>
        <w:color w:val="538135" w:themeColor="accent6" w:themeShade="BF"/>
        <w:sz w:val="28"/>
        <w:szCs w:val="28"/>
      </w:rPr>
      <w:t xml:space="preserve"> Agent Reference </w:t>
    </w:r>
    <w:r w:rsidR="00C13ABF">
      <w:rPr>
        <w:b/>
        <w:caps/>
        <w:color w:val="538135" w:themeColor="accent6" w:themeShade="BF"/>
        <w:sz w:val="28"/>
        <w:szCs w:val="28"/>
      </w:rPr>
      <w:t>document</w:t>
    </w:r>
  </w:p>
  <w:p w14:paraId="76065042" w14:textId="7EE0A15B" w:rsidR="0088621B" w:rsidRDefault="00567CE6" w:rsidP="00C13ABF">
    <w:pPr>
      <w:jc w:val="center"/>
    </w:pPr>
    <w:r>
      <w:t>House Dust Mite extract (HDM)</w:t>
    </w:r>
  </w:p>
  <w:p w14:paraId="5933CA70" w14:textId="77777777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623BE"/>
    <w:multiLevelType w:val="multilevel"/>
    <w:tmpl w:val="B354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E3AA2"/>
    <w:multiLevelType w:val="multilevel"/>
    <w:tmpl w:val="489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82C8E"/>
    <w:multiLevelType w:val="hybridMultilevel"/>
    <w:tmpl w:val="EC2AA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E261DA"/>
    <w:multiLevelType w:val="hybridMultilevel"/>
    <w:tmpl w:val="903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ah Roy">
    <w15:presenceInfo w15:providerId="None" w15:userId="Sarah Ro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99"/>
    <w:rsid w:val="0004020F"/>
    <w:rsid w:val="000757D1"/>
    <w:rsid w:val="00076A87"/>
    <w:rsid w:val="00104002"/>
    <w:rsid w:val="00105D81"/>
    <w:rsid w:val="001106C3"/>
    <w:rsid w:val="00112F7B"/>
    <w:rsid w:val="001137DE"/>
    <w:rsid w:val="00114749"/>
    <w:rsid w:val="0011612B"/>
    <w:rsid w:val="00120575"/>
    <w:rsid w:val="00153BCA"/>
    <w:rsid w:val="001C3B8D"/>
    <w:rsid w:val="001D427C"/>
    <w:rsid w:val="00266376"/>
    <w:rsid w:val="00270F79"/>
    <w:rsid w:val="002920ED"/>
    <w:rsid w:val="002C53AE"/>
    <w:rsid w:val="002D73CA"/>
    <w:rsid w:val="00304CD8"/>
    <w:rsid w:val="00306F5B"/>
    <w:rsid w:val="00353EEF"/>
    <w:rsid w:val="00371EBB"/>
    <w:rsid w:val="003F168F"/>
    <w:rsid w:val="003F3560"/>
    <w:rsid w:val="004866E8"/>
    <w:rsid w:val="00487C23"/>
    <w:rsid w:val="00494CB7"/>
    <w:rsid w:val="004A5500"/>
    <w:rsid w:val="004A786C"/>
    <w:rsid w:val="004D0C5D"/>
    <w:rsid w:val="004E49AA"/>
    <w:rsid w:val="004F4CD9"/>
    <w:rsid w:val="00567CE6"/>
    <w:rsid w:val="005733C9"/>
    <w:rsid w:val="005A175C"/>
    <w:rsid w:val="005A7343"/>
    <w:rsid w:val="005E6C39"/>
    <w:rsid w:val="006032FB"/>
    <w:rsid w:val="006202E5"/>
    <w:rsid w:val="006779A8"/>
    <w:rsid w:val="00680AC1"/>
    <w:rsid w:val="006B45BC"/>
    <w:rsid w:val="00767A67"/>
    <w:rsid w:val="007744F5"/>
    <w:rsid w:val="00775188"/>
    <w:rsid w:val="00797BCE"/>
    <w:rsid w:val="007D1B90"/>
    <w:rsid w:val="007E03EE"/>
    <w:rsid w:val="007F5C7C"/>
    <w:rsid w:val="00826ADC"/>
    <w:rsid w:val="008430F7"/>
    <w:rsid w:val="008603B3"/>
    <w:rsid w:val="008643D3"/>
    <w:rsid w:val="0088621B"/>
    <w:rsid w:val="008A0AA4"/>
    <w:rsid w:val="008D1E36"/>
    <w:rsid w:val="008F1F59"/>
    <w:rsid w:val="0091239C"/>
    <w:rsid w:val="00914B88"/>
    <w:rsid w:val="00916451"/>
    <w:rsid w:val="00923D90"/>
    <w:rsid w:val="009262C5"/>
    <w:rsid w:val="00961559"/>
    <w:rsid w:val="00972C62"/>
    <w:rsid w:val="0098772A"/>
    <w:rsid w:val="009A3554"/>
    <w:rsid w:val="009C2576"/>
    <w:rsid w:val="009E6568"/>
    <w:rsid w:val="009F46B5"/>
    <w:rsid w:val="00A126EB"/>
    <w:rsid w:val="00A6448E"/>
    <w:rsid w:val="00AD2962"/>
    <w:rsid w:val="00AE6570"/>
    <w:rsid w:val="00B1093C"/>
    <w:rsid w:val="00B11E2C"/>
    <w:rsid w:val="00B25C21"/>
    <w:rsid w:val="00C13ABF"/>
    <w:rsid w:val="00C233E1"/>
    <w:rsid w:val="00C7628E"/>
    <w:rsid w:val="00C90AE9"/>
    <w:rsid w:val="00CD543C"/>
    <w:rsid w:val="00CE3CBB"/>
    <w:rsid w:val="00D04FF9"/>
    <w:rsid w:val="00D67EC6"/>
    <w:rsid w:val="00D82F99"/>
    <w:rsid w:val="00DC0F42"/>
    <w:rsid w:val="00DE3652"/>
    <w:rsid w:val="00DF74DC"/>
    <w:rsid w:val="00E30D6B"/>
    <w:rsid w:val="00E37F21"/>
    <w:rsid w:val="00E62D04"/>
    <w:rsid w:val="00EA7FEC"/>
    <w:rsid w:val="00EF1E20"/>
    <w:rsid w:val="00F04586"/>
    <w:rsid w:val="00F15A99"/>
    <w:rsid w:val="00F4493F"/>
    <w:rsid w:val="00F608AC"/>
    <w:rsid w:val="00F86801"/>
    <w:rsid w:val="00FB64F1"/>
    <w:rsid w:val="00FC4DA2"/>
    <w:rsid w:val="00FD52B8"/>
    <w:rsid w:val="00FE7B80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99"/>
  </w:style>
  <w:style w:type="paragraph" w:styleId="Footer">
    <w:name w:val="footer"/>
    <w:basedOn w:val="Normal"/>
    <w:link w:val="Foot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99"/>
  </w:style>
  <w:style w:type="character" w:customStyle="1" w:styleId="Heading1Char">
    <w:name w:val="Heading 1 Char"/>
    <w:basedOn w:val="DefaultParagraphFont"/>
    <w:link w:val="Heading1"/>
    <w:uiPriority w:val="9"/>
    <w:rsid w:val="00F15A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1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7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5C2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615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E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7C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afa.org/dust-mite-allergy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mayoclinic.org/diseases-conditions/dust-mites/symptoms-causes/syc-2035217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ung.org/clean-air/at-home/indoor-air-pollutants/dust-mites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s://www.uvm.edu/riskmanagement/incident-claim-reporting-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m.edu/rpo/biosafety-oversigh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LaBossiere</dc:creator>
  <cp:keywords/>
  <dc:description/>
  <cp:lastModifiedBy>Sarah Roy</cp:lastModifiedBy>
  <cp:revision>45</cp:revision>
  <cp:lastPrinted>2017-06-13T17:58:00Z</cp:lastPrinted>
  <dcterms:created xsi:type="dcterms:W3CDTF">2017-06-13T12:51:00Z</dcterms:created>
  <dcterms:modified xsi:type="dcterms:W3CDTF">2020-12-10T17:19:00Z</dcterms:modified>
</cp:coreProperties>
</file>