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F321" w14:textId="5BDA432A" w:rsidR="009F46B5" w:rsidRDefault="009F46B5"/>
    <w:p w14:paraId="2A9F28F2" w14:textId="77777777" w:rsidR="009F46B5" w:rsidRDefault="009F46B5">
      <w:pPr>
        <w:rPr>
          <w:b/>
        </w:rPr>
      </w:pPr>
      <w:r w:rsidRPr="009F46B5">
        <w:rPr>
          <w:b/>
        </w:rPr>
        <w:tab/>
      </w:r>
    </w:p>
    <w:p w14:paraId="5348602F" w14:textId="77777777" w:rsidR="009F46B5" w:rsidRDefault="009F46B5" w:rsidP="009F46B5">
      <w:pPr>
        <w:rPr>
          <w:rFonts w:ascii="Arial" w:hAnsi="Arial" w:cs="Arial"/>
          <w:color w:val="454545"/>
          <w:sz w:val="18"/>
          <w:szCs w:val="18"/>
          <w:shd w:val="clear" w:color="auto" w:fill="FFFFFF"/>
        </w:rPr>
        <w:sectPr w:rsidR="009F46B5" w:rsidSect="0091239C">
          <w:headerReference w:type="default" r:id="rId7"/>
          <w:footerReference w:type="default" r:id="rId8"/>
          <w:pgSz w:w="12240" w:h="15840"/>
          <w:pgMar w:top="216" w:right="245" w:bottom="245" w:left="216" w:header="144" w:footer="144" w:gutter="0"/>
          <w:cols w:num="2" w:space="720" w:equalWidth="0">
            <w:col w:w="5544" w:space="720"/>
            <w:col w:w="5515"/>
          </w:cols>
          <w:docGrid w:linePitch="360"/>
        </w:sectPr>
      </w:pPr>
    </w:p>
    <w:p w14:paraId="255BEECC" w14:textId="77777777" w:rsidR="001D427C" w:rsidRDefault="009F46B5" w:rsidP="001D427C">
      <w:pPr>
        <w:ind w:left="720"/>
        <w:rPr>
          <w:rFonts w:cstheme="minorHAnsi"/>
          <w:color w:val="454545"/>
          <w:shd w:val="clear" w:color="auto" w:fill="FFFFFF"/>
        </w:rPr>
      </w:pPr>
      <w:r w:rsidRPr="009F46B5">
        <w:rPr>
          <w:rFonts w:cstheme="minorHAnsi"/>
          <w:color w:val="454545"/>
          <w:shd w:val="clear" w:color="auto" w:fill="FFFFFF"/>
        </w:rPr>
        <w:t xml:space="preserve">The Biohazardous Agent Reference Document (BARD) is a </w:t>
      </w:r>
      <w:r w:rsidR="001D427C">
        <w:rPr>
          <w:rFonts w:cstheme="minorHAnsi"/>
          <w:color w:val="454545"/>
          <w:shd w:val="clear" w:color="auto" w:fill="FFFFFF"/>
        </w:rPr>
        <w:t xml:space="preserve">general </w:t>
      </w:r>
      <w:r w:rsidRPr="009F46B5">
        <w:rPr>
          <w:rFonts w:cstheme="minorHAnsi"/>
          <w:color w:val="454545"/>
          <w:shd w:val="clear" w:color="auto" w:fill="FFFFFF"/>
        </w:rPr>
        <w:t xml:space="preserve">guidance resource that reviews and summarizes the nature of a pathogen or biotoxin, and offers safety requirements for work with the agent </w:t>
      </w:r>
    </w:p>
    <w:p w14:paraId="7E0FD7C6" w14:textId="7DC8B796" w:rsidR="00923D90" w:rsidRDefault="009F46B5" w:rsidP="001D427C">
      <w:pPr>
        <w:ind w:left="720"/>
        <w:rPr>
          <w:rFonts w:cstheme="minorHAnsi"/>
          <w:color w:val="454545"/>
          <w:shd w:val="clear" w:color="auto" w:fill="FFFFFF"/>
        </w:rPr>
      </w:pPr>
      <w:r w:rsidRPr="009F46B5">
        <w:rPr>
          <w:rFonts w:cstheme="minorHAnsi"/>
          <w:color w:val="454545"/>
          <w:shd w:val="clear" w:color="auto" w:fill="FFFFFF"/>
        </w:rPr>
        <w:t>in the laboratory.</w:t>
      </w:r>
      <w:r w:rsidRPr="00923D90">
        <w:rPr>
          <w:rFonts w:cstheme="minorHAnsi"/>
          <w:color w:val="454545"/>
          <w:shd w:val="clear" w:color="auto" w:fill="FFFFFF"/>
        </w:rPr>
        <w:t xml:space="preserve"> </w:t>
      </w:r>
      <w:r w:rsidR="00516FE6">
        <w:rPr>
          <w:rFonts w:cstheme="minorHAnsi"/>
          <w:color w:val="454545"/>
          <w:shd w:val="clear" w:color="auto" w:fill="FFFFFF"/>
        </w:rPr>
        <w:t>The BARD</w:t>
      </w:r>
      <w:r w:rsidR="00923D90">
        <w:rPr>
          <w:rFonts w:cstheme="minorHAnsi"/>
          <w:color w:val="454545"/>
          <w:shd w:val="clear" w:color="auto" w:fill="FFFFFF"/>
        </w:rPr>
        <w:t xml:space="preserve"> </w:t>
      </w:r>
      <w:r w:rsidR="00516FE6">
        <w:rPr>
          <w:rFonts w:cstheme="minorHAnsi"/>
          <w:color w:val="454545"/>
          <w:shd w:val="clear" w:color="auto" w:fill="FFFFFF"/>
        </w:rPr>
        <w:t>may</w:t>
      </w:r>
      <w:r w:rsidR="00923D90">
        <w:rPr>
          <w:rFonts w:cstheme="minorHAnsi"/>
          <w:color w:val="454545"/>
          <w:shd w:val="clear" w:color="auto" w:fill="FFFFFF"/>
        </w:rPr>
        <w:t xml:space="preserve"> replace the formal SOPs used in conjunction with some IBC </w:t>
      </w:r>
      <w:r w:rsidR="00671785">
        <w:rPr>
          <w:rFonts w:cstheme="minorHAnsi"/>
          <w:color w:val="454545"/>
          <w:shd w:val="clear" w:color="auto" w:fill="FFFFFF"/>
        </w:rPr>
        <w:t>registrations</w:t>
      </w:r>
      <w:r w:rsidR="00923D90">
        <w:rPr>
          <w:rFonts w:cstheme="minorHAnsi"/>
          <w:color w:val="454545"/>
          <w:shd w:val="clear" w:color="auto" w:fill="FFFFFF"/>
        </w:rPr>
        <w:t xml:space="preserve">. </w:t>
      </w:r>
    </w:p>
    <w:p w14:paraId="60E11C27" w14:textId="77777777" w:rsidR="00923D90" w:rsidRDefault="00923D90" w:rsidP="00923D90">
      <w:pPr>
        <w:ind w:firstLine="720"/>
        <w:rPr>
          <w:rFonts w:cstheme="minorHAnsi"/>
          <w:color w:val="454545"/>
          <w:shd w:val="clear" w:color="auto" w:fill="FFFFFF"/>
        </w:rPr>
      </w:pPr>
    </w:p>
    <w:p w14:paraId="4FD00A7A" w14:textId="2F0F8742" w:rsidR="00923D90" w:rsidRPr="00671785" w:rsidRDefault="00923D90" w:rsidP="00671785">
      <w:pPr>
        <w:ind w:left="720"/>
        <w:rPr>
          <w:rFonts w:cstheme="minorHAnsi"/>
          <w:color w:val="454545"/>
          <w:shd w:val="clear" w:color="auto" w:fill="FFFFFF"/>
        </w:rPr>
      </w:pPr>
      <w:r w:rsidRPr="00923D90">
        <w:rPr>
          <w:rFonts w:cstheme="minorHAnsi"/>
          <w:color w:val="454545"/>
          <w:shd w:val="clear" w:color="auto" w:fill="FFFFFF"/>
        </w:rPr>
        <w:t>The BARD is provided as an additional guidance tool, and is not a substitute for a risk assessment, biosafety training, lab-specific training, or a formal </w:t>
      </w:r>
      <w:hyperlink r:id="rId9" w:tgtFrame="_blank" w:history="1">
        <w:r w:rsidR="00671785">
          <w:rPr>
            <w:rStyle w:val="Hyperlink"/>
            <w:rFonts w:cstheme="minorHAnsi"/>
            <w:color w:val="0070C0"/>
            <w:shd w:val="clear" w:color="auto" w:fill="FFFFFF"/>
          </w:rPr>
          <w:t>IBC master protocol registration</w:t>
        </w:r>
      </w:hyperlink>
      <w:r w:rsidRPr="00923D90">
        <w:rPr>
          <w:rFonts w:cstheme="minorHAnsi"/>
          <w:color w:val="454545"/>
          <w:shd w:val="clear" w:color="auto" w:fill="FFFFFF"/>
        </w:rPr>
        <w:t xml:space="preserve">. This document should be readily available in the laboratory, and it is the responsibility of the Laboratory Supervisor or Principal Investigator to ensure that </w:t>
      </w:r>
      <w:r w:rsidR="00516FE6">
        <w:rPr>
          <w:rFonts w:cstheme="minorHAnsi"/>
          <w:color w:val="454545"/>
          <w:shd w:val="clear" w:color="auto" w:fill="FFFFFF"/>
        </w:rPr>
        <w:t>all</w:t>
      </w:r>
      <w:r w:rsidRPr="00923D90">
        <w:rPr>
          <w:rFonts w:cstheme="minorHAnsi"/>
          <w:color w:val="454545"/>
          <w:shd w:val="clear" w:color="auto" w:fill="FFFFFF"/>
        </w:rPr>
        <w:t xml:space="preserve"> personnel have read, understood, and signed the document.</w:t>
      </w:r>
      <w:r>
        <w:rPr>
          <w:rFonts w:cstheme="minorHAnsi"/>
        </w:rPr>
        <w:t xml:space="preserve"> </w:t>
      </w:r>
      <w:r w:rsidR="009F46B5" w:rsidRPr="00923D90">
        <w:rPr>
          <w:rFonts w:cstheme="minorHAnsi"/>
          <w:color w:val="454545"/>
          <w:shd w:val="clear" w:color="auto" w:fill="FFFFFF"/>
        </w:rPr>
        <w:t>The BARD is for informational purposes only</w:t>
      </w:r>
      <w:r w:rsidRPr="00923D90">
        <w:rPr>
          <w:rFonts w:cstheme="minorHAnsi"/>
          <w:color w:val="454545"/>
          <w:shd w:val="clear" w:color="auto" w:fill="FFFFFF"/>
        </w:rPr>
        <w:t xml:space="preserve">, </w:t>
      </w:r>
      <w:r w:rsidR="009F46B5" w:rsidRPr="00923D90">
        <w:rPr>
          <w:rFonts w:cstheme="minorHAnsi"/>
          <w:color w:val="454545"/>
          <w:shd w:val="clear" w:color="auto" w:fill="FFFFFF"/>
        </w:rPr>
        <w:t xml:space="preserve">and is not intended to be a substitute for professional medical advice, diagnosis, or treatment. </w:t>
      </w:r>
    </w:p>
    <w:p w14:paraId="3BFC4AEF" w14:textId="7B2ECC53" w:rsidR="009F46B5" w:rsidRPr="00923D90" w:rsidRDefault="009F46B5" w:rsidP="00923D90">
      <w:pPr>
        <w:ind w:left="720"/>
        <w:rPr>
          <w:rFonts w:cstheme="minorHAnsi"/>
        </w:rPr>
      </w:pPr>
      <w:r w:rsidRPr="00923D90">
        <w:rPr>
          <w:rFonts w:cstheme="minorHAnsi"/>
          <w:color w:val="454545"/>
          <w:shd w:val="clear" w:color="auto" w:fill="FFFFFF"/>
        </w:rPr>
        <w:t>Please consult a health care provider for any medical questions or concerns. </w:t>
      </w:r>
    </w:p>
    <w:p w14:paraId="413A3B4F" w14:textId="77777777" w:rsidR="009F46B5" w:rsidRPr="009F46B5" w:rsidRDefault="009F46B5">
      <w:pPr>
        <w:rPr>
          <w:rFonts w:cstheme="minorHAnsi"/>
          <w:b/>
        </w:rPr>
      </w:pPr>
    </w:p>
    <w:p w14:paraId="72022DEC" w14:textId="77777777" w:rsidR="009F46B5" w:rsidRPr="009F46B5" w:rsidRDefault="009F46B5">
      <w:pPr>
        <w:rPr>
          <w:rFonts w:cstheme="minorHAnsi"/>
          <w:b/>
        </w:rPr>
      </w:pPr>
    </w:p>
    <w:p w14:paraId="56B072D4" w14:textId="65AD7784" w:rsidR="00923D90" w:rsidRPr="00923D90" w:rsidRDefault="009F46B5" w:rsidP="00923D90">
      <w:pPr>
        <w:ind w:firstLine="720"/>
        <w:rPr>
          <w:rFonts w:cstheme="minorHAnsi"/>
          <w:b/>
          <w:u w:val="single"/>
        </w:rPr>
      </w:pPr>
      <w:r w:rsidRPr="00923D90">
        <w:rPr>
          <w:rFonts w:cstheme="minorHAnsi"/>
          <w:b/>
          <w:u w:val="single"/>
        </w:rPr>
        <w:t>INSTRUCTIONS</w:t>
      </w:r>
    </w:p>
    <w:p w14:paraId="2EBCDE3C" w14:textId="77777777" w:rsidR="00923D90" w:rsidRPr="00923D90" w:rsidRDefault="00923D90" w:rsidP="009F46B5">
      <w:pPr>
        <w:ind w:firstLine="720"/>
        <w:rPr>
          <w:rFonts w:cstheme="minorHAnsi"/>
          <w:b/>
        </w:rPr>
      </w:pPr>
    </w:p>
    <w:p w14:paraId="5D39706A" w14:textId="68670C95" w:rsidR="00923D90" w:rsidRPr="00923D90" w:rsidRDefault="00923D90" w:rsidP="00923D90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>Review the information contained in this document</w:t>
      </w:r>
      <w:r w:rsidR="001D427C">
        <w:rPr>
          <w:rFonts w:cstheme="minorHAnsi"/>
          <w:b/>
        </w:rPr>
        <w:t>.</w:t>
      </w:r>
    </w:p>
    <w:p w14:paraId="5578C92B" w14:textId="1FDAA9DF" w:rsidR="001D427C" w:rsidRPr="00516FE6" w:rsidRDefault="00923D90" w:rsidP="00516FE6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 xml:space="preserve">Add any </w:t>
      </w:r>
      <w:r w:rsidR="001D427C">
        <w:rPr>
          <w:rFonts w:cstheme="minorHAnsi"/>
          <w:b/>
        </w:rPr>
        <w:t>necessary</w:t>
      </w:r>
      <w:r w:rsidRPr="00923D90">
        <w:rPr>
          <w:rFonts w:cstheme="minorHAnsi"/>
          <w:b/>
        </w:rPr>
        <w:t xml:space="preserve"> information that is specific to your work in the laboratory</w:t>
      </w:r>
      <w:r w:rsidR="00516FE6">
        <w:rPr>
          <w:rFonts w:cstheme="minorHAnsi"/>
          <w:b/>
        </w:rPr>
        <w:t xml:space="preserve"> (such as strain-specific information). Please be sure that the track changes function is turned on to indicate </w:t>
      </w:r>
      <w:r w:rsidR="001D427C" w:rsidRPr="00516FE6">
        <w:rPr>
          <w:rFonts w:cstheme="minorHAnsi"/>
          <w:b/>
        </w:rPr>
        <w:t>any changes that you make.</w:t>
      </w:r>
    </w:p>
    <w:p w14:paraId="77129587" w14:textId="66FA2296" w:rsidR="00DC0F42" w:rsidRDefault="00516FE6" w:rsidP="00923D90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Instruct all</w:t>
      </w:r>
      <w:r w:rsidR="001D427C">
        <w:rPr>
          <w:rFonts w:cstheme="minorHAnsi"/>
          <w:b/>
        </w:rPr>
        <w:t xml:space="preserve"> personnel to review the BARD and sign the last page, indicating that they have </w:t>
      </w:r>
    </w:p>
    <w:p w14:paraId="7F863018" w14:textId="44EA5590" w:rsidR="001D427C" w:rsidRDefault="001D427C" w:rsidP="00DC0F42">
      <w:pPr>
        <w:pStyle w:val="ListParagraph"/>
        <w:ind w:left="1440"/>
        <w:rPr>
          <w:rFonts w:cstheme="minorHAnsi"/>
          <w:b/>
        </w:rPr>
      </w:pPr>
      <w:r>
        <w:rPr>
          <w:rFonts w:cstheme="minorHAnsi"/>
          <w:b/>
        </w:rPr>
        <w:t xml:space="preserve">read and understood </w:t>
      </w:r>
      <w:r w:rsidR="00DC0F42">
        <w:rPr>
          <w:rFonts w:cstheme="minorHAnsi"/>
          <w:b/>
        </w:rPr>
        <w:t>the information.</w:t>
      </w:r>
    </w:p>
    <w:p w14:paraId="3644D4F2" w14:textId="3B5EF16B" w:rsidR="00923D90" w:rsidRDefault="00923D90" w:rsidP="00923D90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 xml:space="preserve">Submit the BARD along with your </w:t>
      </w:r>
      <w:r w:rsidR="001D427C">
        <w:rPr>
          <w:rFonts w:cstheme="minorHAnsi"/>
          <w:b/>
        </w:rPr>
        <w:t xml:space="preserve">IBC </w:t>
      </w:r>
      <w:r w:rsidR="00671785">
        <w:rPr>
          <w:rFonts w:cstheme="minorHAnsi"/>
          <w:b/>
        </w:rPr>
        <w:t xml:space="preserve">master </w:t>
      </w:r>
      <w:r w:rsidRPr="00923D90">
        <w:rPr>
          <w:rFonts w:cstheme="minorHAnsi"/>
          <w:b/>
        </w:rPr>
        <w:t>protocol</w:t>
      </w:r>
      <w:r w:rsidR="00671785">
        <w:rPr>
          <w:rFonts w:cstheme="minorHAnsi"/>
          <w:b/>
        </w:rPr>
        <w:t xml:space="preserve"> registration</w:t>
      </w:r>
      <w:r w:rsidRPr="00923D90">
        <w:rPr>
          <w:rFonts w:cstheme="minorHAnsi"/>
          <w:b/>
        </w:rPr>
        <w:t>, amendment, or continuing review</w:t>
      </w:r>
      <w:r w:rsidR="001D427C">
        <w:rPr>
          <w:rFonts w:cstheme="minorHAnsi"/>
          <w:b/>
        </w:rPr>
        <w:t>.</w:t>
      </w:r>
    </w:p>
    <w:p w14:paraId="4AC78947" w14:textId="77777777" w:rsidR="009F46B5" w:rsidRDefault="009F46B5">
      <w:pPr>
        <w:rPr>
          <w:b/>
        </w:rPr>
      </w:pPr>
    </w:p>
    <w:p w14:paraId="63EA4208" w14:textId="77777777" w:rsidR="009F46B5" w:rsidRDefault="009F46B5">
      <w:pPr>
        <w:rPr>
          <w:b/>
        </w:rPr>
      </w:pPr>
    </w:p>
    <w:p w14:paraId="58009629" w14:textId="77777777" w:rsidR="009F46B5" w:rsidRDefault="009F46B5">
      <w:pPr>
        <w:rPr>
          <w:b/>
        </w:rPr>
        <w:sectPr w:rsidR="009F46B5" w:rsidSect="009F46B5">
          <w:type w:val="continuous"/>
          <w:pgSz w:w="12240" w:h="15840"/>
          <w:pgMar w:top="216" w:right="245" w:bottom="245" w:left="216" w:header="144" w:footer="144" w:gutter="0"/>
          <w:cols w:space="720"/>
          <w:docGrid w:linePitch="360"/>
        </w:sectPr>
      </w:pPr>
    </w:p>
    <w:p w14:paraId="65A090A7" w14:textId="6B44CE1A" w:rsidR="00F15A99" w:rsidRPr="009D036D" w:rsidRDefault="009F46B5">
      <w:pPr>
        <w:rPr>
          <w:b/>
        </w:rPr>
      </w:pPr>
      <w:r>
        <w:rPr>
          <w:b/>
        </w:rPr>
        <w:tab/>
      </w:r>
      <w:r w:rsidRPr="009F46B5">
        <w:rPr>
          <w:b/>
        </w:rPr>
        <w:br w:type="page"/>
      </w:r>
    </w:p>
    <w:tbl>
      <w:tblPr>
        <w:tblStyle w:val="TableGrid"/>
        <w:tblW w:w="5665" w:type="dxa"/>
        <w:tblLayout w:type="fixed"/>
        <w:tblLook w:val="04A0" w:firstRow="1" w:lastRow="0" w:firstColumn="1" w:lastColumn="0" w:noHBand="0" w:noVBand="1"/>
      </w:tblPr>
      <w:tblGrid>
        <w:gridCol w:w="1525"/>
        <w:gridCol w:w="4140"/>
      </w:tblGrid>
      <w:tr w:rsidR="005733C9" w14:paraId="06D12F2D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07C40A70" w14:textId="77777777" w:rsidR="00F15A99" w:rsidRPr="00F15A99" w:rsidRDefault="00F15A99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F15A99">
              <w:rPr>
                <w:b/>
                <w:caps/>
                <w:color w:val="FFFFFF" w:themeColor="background1"/>
                <w:sz w:val="20"/>
                <w:szCs w:val="20"/>
              </w:rPr>
              <w:lastRenderedPageBreak/>
              <w:t>Characteristics</w:t>
            </w:r>
          </w:p>
        </w:tc>
      </w:tr>
      <w:tr w:rsidR="005733C9" w14:paraId="191CC073" w14:textId="77777777" w:rsidTr="00965686">
        <w:tc>
          <w:tcPr>
            <w:tcW w:w="1525" w:type="dxa"/>
          </w:tcPr>
          <w:p w14:paraId="220B8593" w14:textId="77777777" w:rsidR="00F15A99" w:rsidRPr="00F04586" w:rsidRDefault="00F15A99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Morphology</w:t>
            </w:r>
          </w:p>
        </w:tc>
        <w:tc>
          <w:tcPr>
            <w:tcW w:w="4140" w:type="dxa"/>
          </w:tcPr>
          <w:p w14:paraId="2F102308" w14:textId="5C6A7516" w:rsidR="00C13ABF" w:rsidRDefault="00895CDC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Non-enveloped, single-strand DNA viruses that can only replicate in the presence of a helper virus (such as Adenovirus, Herpes virus, or Vaccinia). </w:t>
            </w:r>
            <w:r w:rsidRPr="00334817">
              <w:rPr>
                <w:b/>
                <w:bCs/>
                <w:sz w:val="20"/>
                <w:szCs w:val="20"/>
              </w:rPr>
              <w:t>In the absence of helper virus, wild-type AAV can stably integrate into the host ge</w:t>
            </w:r>
            <w:r w:rsidR="007D0FB1" w:rsidRPr="00334817">
              <w:rPr>
                <w:b/>
                <w:bCs/>
                <w:sz w:val="20"/>
                <w:szCs w:val="20"/>
              </w:rPr>
              <w:t>nom</w:t>
            </w:r>
            <w:r w:rsidRPr="00334817">
              <w:rPr>
                <w:b/>
                <w:bCs/>
                <w:sz w:val="20"/>
                <w:szCs w:val="20"/>
              </w:rPr>
              <w:t>e</w:t>
            </w:r>
            <w:r w:rsidR="007D0FB1" w:rsidRPr="00334817">
              <w:rPr>
                <w:b/>
                <w:bCs/>
                <w:sz w:val="20"/>
                <w:szCs w:val="20"/>
              </w:rPr>
              <w:t xml:space="preserve"> (</w:t>
            </w:r>
            <w:r w:rsidR="001F04C9" w:rsidRPr="00334817">
              <w:rPr>
                <w:b/>
                <w:bCs/>
                <w:sz w:val="20"/>
                <w:szCs w:val="20"/>
              </w:rPr>
              <w:t xml:space="preserve">to the AAVS1 region of </w:t>
            </w:r>
            <w:r w:rsidR="007D0FB1" w:rsidRPr="00334817">
              <w:rPr>
                <w:b/>
                <w:bCs/>
                <w:sz w:val="20"/>
                <w:szCs w:val="20"/>
              </w:rPr>
              <w:t>human chromosome 19)</w:t>
            </w:r>
            <w:r w:rsidRPr="00334817">
              <w:rPr>
                <w:b/>
                <w:bCs/>
                <w:sz w:val="20"/>
                <w:szCs w:val="20"/>
              </w:rPr>
              <w:t xml:space="preserve"> and remain latent until exposed to a helper virus.</w:t>
            </w:r>
            <w:r>
              <w:rPr>
                <w:sz w:val="20"/>
                <w:szCs w:val="20"/>
              </w:rPr>
              <w:t xml:space="preserve"> Recombinant AAV </w:t>
            </w:r>
            <w:r w:rsidR="007D0FB1">
              <w:rPr>
                <w:sz w:val="20"/>
                <w:szCs w:val="20"/>
              </w:rPr>
              <w:t>loses this specificity</w:t>
            </w:r>
            <w:r w:rsidR="00F261AA">
              <w:rPr>
                <w:sz w:val="20"/>
                <w:szCs w:val="20"/>
              </w:rPr>
              <w:t xml:space="preserve">, but </w:t>
            </w:r>
            <w:r w:rsidR="007D0FB1">
              <w:rPr>
                <w:sz w:val="20"/>
                <w:szCs w:val="20"/>
              </w:rPr>
              <w:t>may integrate randomly</w:t>
            </w:r>
            <w:r w:rsidR="0019515B">
              <w:rPr>
                <w:sz w:val="20"/>
                <w:szCs w:val="20"/>
              </w:rPr>
              <w:t xml:space="preserve"> at a lower rate</w:t>
            </w:r>
            <w:r w:rsidR="007D0FB1">
              <w:rPr>
                <w:sz w:val="20"/>
                <w:szCs w:val="20"/>
              </w:rPr>
              <w:t>.</w:t>
            </w:r>
            <w:r w:rsidR="009B0C19">
              <w:rPr>
                <w:sz w:val="20"/>
                <w:szCs w:val="20"/>
              </w:rPr>
              <w:t xml:space="preserve"> </w:t>
            </w:r>
            <w:r w:rsidR="009B0C19" w:rsidRPr="00334817">
              <w:rPr>
                <w:b/>
                <w:bCs/>
                <w:sz w:val="20"/>
                <w:szCs w:val="20"/>
              </w:rPr>
              <w:t>AAV</w:t>
            </w:r>
            <w:r w:rsidR="00C9193B" w:rsidRPr="00334817">
              <w:rPr>
                <w:b/>
                <w:bCs/>
                <w:sz w:val="20"/>
                <w:szCs w:val="20"/>
              </w:rPr>
              <w:t xml:space="preserve"> </w:t>
            </w:r>
            <w:r w:rsidR="0034073B" w:rsidRPr="00334817">
              <w:rPr>
                <w:b/>
                <w:bCs/>
                <w:sz w:val="20"/>
                <w:szCs w:val="20"/>
              </w:rPr>
              <w:t>has</w:t>
            </w:r>
            <w:r w:rsidR="009B0C19" w:rsidRPr="00334817">
              <w:rPr>
                <w:b/>
                <w:bCs/>
                <w:sz w:val="20"/>
                <w:szCs w:val="20"/>
              </w:rPr>
              <w:t xml:space="preserve"> the ability to infect a broad range of cells.</w:t>
            </w:r>
            <w:r w:rsidR="00C9193B">
              <w:rPr>
                <w:sz w:val="20"/>
                <w:szCs w:val="20"/>
              </w:rPr>
              <w:t xml:space="preserve"> Eleven serotypes have been identified</w:t>
            </w:r>
            <w:r w:rsidR="001F04C9">
              <w:rPr>
                <w:sz w:val="20"/>
                <w:szCs w:val="20"/>
              </w:rPr>
              <w:t>.</w:t>
            </w:r>
          </w:p>
        </w:tc>
      </w:tr>
      <w:tr w:rsidR="005733C9" w14:paraId="4F4FD244" w14:textId="77777777" w:rsidTr="00965686">
        <w:tc>
          <w:tcPr>
            <w:tcW w:w="1525" w:type="dxa"/>
          </w:tcPr>
          <w:p w14:paraId="1C550DA7" w14:textId="13015CC9" w:rsidR="00F15A99" w:rsidRPr="00965686" w:rsidRDefault="00F15A99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Strain Specific</w:t>
            </w:r>
            <w:r w:rsidR="00965686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Characteristics</w:t>
            </w:r>
          </w:p>
        </w:tc>
        <w:tc>
          <w:tcPr>
            <w:tcW w:w="4140" w:type="dxa"/>
          </w:tcPr>
          <w:p w14:paraId="0CF353D3" w14:textId="075154CD" w:rsidR="00F15A99" w:rsidRDefault="007D0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biosafety level of specific AAV will be evaluated on a case-by-case basis, with consideration </w:t>
            </w:r>
            <w:r w:rsidR="001F04C9">
              <w:rPr>
                <w:sz w:val="20"/>
                <w:szCs w:val="20"/>
              </w:rPr>
              <w:t xml:space="preserve">given </w:t>
            </w:r>
            <w:r>
              <w:rPr>
                <w:sz w:val="20"/>
                <w:szCs w:val="20"/>
              </w:rPr>
              <w:t>to:</w:t>
            </w:r>
          </w:p>
          <w:p w14:paraId="64490066" w14:textId="77777777" w:rsidR="007D0FB1" w:rsidRDefault="007D0FB1" w:rsidP="007D0FB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Nature of the transgene</w:t>
            </w:r>
          </w:p>
          <w:p w14:paraId="3F096F10" w14:textId="219DA528" w:rsidR="007D0FB1" w:rsidRDefault="007D0FB1" w:rsidP="007D0FB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Presence of helper virus</w:t>
            </w:r>
          </w:p>
          <w:p w14:paraId="37D5B25E" w14:textId="5E9AA941" w:rsidR="00BA27CF" w:rsidRDefault="00BA27CF" w:rsidP="007D0FB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cell line used for propagation</w:t>
            </w:r>
          </w:p>
          <w:p w14:paraId="05F97D7D" w14:textId="1BF6E01D" w:rsidR="007D0FB1" w:rsidRPr="007D0FB1" w:rsidRDefault="00F261AA" w:rsidP="007D0FB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Verification of purification when propagated in human cell lines or when helper virus is used</w:t>
            </w:r>
          </w:p>
        </w:tc>
      </w:tr>
    </w:tbl>
    <w:p w14:paraId="44425AD6" w14:textId="77777777" w:rsidR="00F15A99" w:rsidRDefault="00F15A99">
      <w:pPr>
        <w:rPr>
          <w:sz w:val="20"/>
          <w:szCs w:val="20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435"/>
        <w:gridCol w:w="4230"/>
      </w:tblGrid>
      <w:tr w:rsidR="00F04586" w14:paraId="60234BD3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40A39F4E" w14:textId="77777777" w:rsidR="00F04586" w:rsidRPr="00F04586" w:rsidRDefault="00F0458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health hazards</w:t>
            </w:r>
          </w:p>
        </w:tc>
      </w:tr>
      <w:tr w:rsidR="005733C9" w14:paraId="47E241D4" w14:textId="77777777" w:rsidTr="005733C9">
        <w:tc>
          <w:tcPr>
            <w:tcW w:w="1435" w:type="dxa"/>
          </w:tcPr>
          <w:p w14:paraId="4520CB59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Host Range</w:t>
            </w:r>
          </w:p>
        </w:tc>
        <w:tc>
          <w:tcPr>
            <w:tcW w:w="4230" w:type="dxa"/>
          </w:tcPr>
          <w:p w14:paraId="1625EC2D" w14:textId="14285B57" w:rsidR="00C13ABF" w:rsidRDefault="009B0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Humans</w:t>
            </w:r>
            <w:r w:rsidR="009D036D">
              <w:rPr>
                <w:sz w:val="20"/>
                <w:szCs w:val="20"/>
              </w:rPr>
              <w:t xml:space="preserve"> and some other primates are natural hosts. Other vertebrate animals may be experimentally infected.</w:t>
            </w:r>
          </w:p>
        </w:tc>
      </w:tr>
      <w:tr w:rsidR="005733C9" w14:paraId="0AE59EDD" w14:textId="77777777" w:rsidTr="005733C9">
        <w:tc>
          <w:tcPr>
            <w:tcW w:w="1435" w:type="dxa"/>
          </w:tcPr>
          <w:p w14:paraId="4E0446CB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Modes of Transmission</w:t>
            </w:r>
          </w:p>
        </w:tc>
        <w:tc>
          <w:tcPr>
            <w:tcW w:w="4230" w:type="dxa"/>
          </w:tcPr>
          <w:p w14:paraId="151CBF5A" w14:textId="3B049787" w:rsidR="00C13ABF" w:rsidRDefault="009B0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Inhalation of aerosols, droplet exposure to mucous membranes, ingestion, and injection.</w:t>
            </w:r>
          </w:p>
        </w:tc>
      </w:tr>
      <w:tr w:rsidR="005733C9" w14:paraId="097B6730" w14:textId="77777777" w:rsidTr="005733C9">
        <w:tc>
          <w:tcPr>
            <w:tcW w:w="1435" w:type="dxa"/>
          </w:tcPr>
          <w:p w14:paraId="260C3C7C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Signs and Symptoms</w:t>
            </w:r>
          </w:p>
        </w:tc>
        <w:tc>
          <w:tcPr>
            <w:tcW w:w="4230" w:type="dxa"/>
          </w:tcPr>
          <w:p w14:paraId="47685B17" w14:textId="7A16C1D5" w:rsidR="00C13ABF" w:rsidRDefault="009B0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known disease association for wild-type virus, although infection may elicit a mild immune response. Recombinant virus may integrate randomly, posing a theoretical risk of insertional mutagenesis.</w:t>
            </w:r>
          </w:p>
        </w:tc>
      </w:tr>
      <w:tr w:rsidR="005733C9" w14:paraId="76BD3404" w14:textId="77777777" w:rsidTr="005733C9">
        <w:tc>
          <w:tcPr>
            <w:tcW w:w="1435" w:type="dxa"/>
          </w:tcPr>
          <w:p w14:paraId="5E324A24" w14:textId="2809A89F" w:rsidR="00F0458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Infectious Dose</w:t>
            </w:r>
          </w:p>
        </w:tc>
        <w:tc>
          <w:tcPr>
            <w:tcW w:w="4230" w:type="dxa"/>
          </w:tcPr>
          <w:p w14:paraId="4A533FA3" w14:textId="48249A43" w:rsidR="00F04586" w:rsidRDefault="00736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</w:tr>
      <w:tr w:rsidR="005733C9" w14:paraId="78EC88B6" w14:textId="77777777" w:rsidTr="005733C9">
        <w:trPr>
          <w:trHeight w:val="206"/>
        </w:trPr>
        <w:tc>
          <w:tcPr>
            <w:tcW w:w="1435" w:type="dxa"/>
          </w:tcPr>
          <w:p w14:paraId="53817B8E" w14:textId="77777777" w:rsidR="00F0458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Incubation Period</w:t>
            </w:r>
          </w:p>
        </w:tc>
        <w:tc>
          <w:tcPr>
            <w:tcW w:w="4230" w:type="dxa"/>
          </w:tcPr>
          <w:p w14:paraId="296DEB67" w14:textId="69FBC540" w:rsidR="00F04586" w:rsidRDefault="00736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</w:tr>
    </w:tbl>
    <w:p w14:paraId="25459419" w14:textId="77777777" w:rsidR="00F04586" w:rsidRDefault="00F04586">
      <w:pPr>
        <w:rPr>
          <w:sz w:val="20"/>
          <w:szCs w:val="20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435"/>
        <w:gridCol w:w="4230"/>
      </w:tblGrid>
      <w:tr w:rsidR="00D67EC6" w14:paraId="70290F65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794F3ECC" w14:textId="77777777" w:rsidR="00D67EC6" w:rsidRPr="00D67EC6" w:rsidRDefault="00D67EC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Medical precautions / treatment</w:t>
            </w:r>
          </w:p>
        </w:tc>
      </w:tr>
      <w:tr w:rsidR="005733C9" w14:paraId="6372CCFA" w14:textId="77777777" w:rsidTr="005733C9">
        <w:tc>
          <w:tcPr>
            <w:tcW w:w="1435" w:type="dxa"/>
          </w:tcPr>
          <w:p w14:paraId="7240761F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Prophylaxis</w:t>
            </w:r>
          </w:p>
        </w:tc>
        <w:tc>
          <w:tcPr>
            <w:tcW w:w="4230" w:type="dxa"/>
          </w:tcPr>
          <w:p w14:paraId="2E007AC6" w14:textId="5048AA5E" w:rsidR="00D67EC6" w:rsidRDefault="00965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available</w:t>
            </w:r>
          </w:p>
        </w:tc>
      </w:tr>
      <w:tr w:rsidR="005733C9" w14:paraId="386F3D40" w14:textId="77777777" w:rsidTr="005733C9">
        <w:tc>
          <w:tcPr>
            <w:tcW w:w="1435" w:type="dxa"/>
          </w:tcPr>
          <w:p w14:paraId="462E84DC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Vaccines</w:t>
            </w:r>
          </w:p>
        </w:tc>
        <w:tc>
          <w:tcPr>
            <w:tcW w:w="4230" w:type="dxa"/>
          </w:tcPr>
          <w:p w14:paraId="01ABD74C" w14:textId="75687D17" w:rsidR="00D67EC6" w:rsidRDefault="00965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available</w:t>
            </w:r>
          </w:p>
        </w:tc>
      </w:tr>
      <w:tr w:rsidR="005733C9" w14:paraId="0E798C8B" w14:textId="77777777" w:rsidTr="005733C9">
        <w:tc>
          <w:tcPr>
            <w:tcW w:w="1435" w:type="dxa"/>
          </w:tcPr>
          <w:p w14:paraId="1E8D9466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Treatment</w:t>
            </w:r>
          </w:p>
        </w:tc>
        <w:tc>
          <w:tcPr>
            <w:tcW w:w="4230" w:type="dxa"/>
          </w:tcPr>
          <w:p w14:paraId="3882D6DC" w14:textId="2333E0CB" w:rsidR="00D67EC6" w:rsidRDefault="00736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specific treatment</w:t>
            </w:r>
          </w:p>
        </w:tc>
      </w:tr>
      <w:tr w:rsidR="005733C9" w14:paraId="2AC4E9B1" w14:textId="77777777" w:rsidTr="005733C9">
        <w:tc>
          <w:tcPr>
            <w:tcW w:w="1435" w:type="dxa"/>
          </w:tcPr>
          <w:p w14:paraId="68116312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Surveillance</w:t>
            </w:r>
          </w:p>
        </w:tc>
        <w:tc>
          <w:tcPr>
            <w:tcW w:w="4230" w:type="dxa"/>
          </w:tcPr>
          <w:p w14:paraId="7E129AAD" w14:textId="62CC39C9" w:rsidR="00D67EC6" w:rsidRDefault="00736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for symptoms</w:t>
            </w:r>
          </w:p>
        </w:tc>
      </w:tr>
      <w:tr w:rsidR="005733C9" w14:paraId="3099A58A" w14:textId="77777777" w:rsidTr="005733C9">
        <w:tc>
          <w:tcPr>
            <w:tcW w:w="1435" w:type="dxa"/>
          </w:tcPr>
          <w:p w14:paraId="5F45F51B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UVM IBC Requirements</w:t>
            </w:r>
          </w:p>
        </w:tc>
        <w:tc>
          <w:tcPr>
            <w:tcW w:w="4230" w:type="dxa"/>
          </w:tcPr>
          <w:p w14:paraId="19D8E36E" w14:textId="159E5E4C" w:rsidR="00D67EC6" w:rsidRDefault="00D67EC6" w:rsidP="00D6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any exposures</w:t>
            </w:r>
            <w:r w:rsidR="002920ED">
              <w:rPr>
                <w:sz w:val="20"/>
                <w:szCs w:val="20"/>
              </w:rPr>
              <w:t xml:space="preserve"> or signs and symptoms to your supervisor</w:t>
            </w:r>
          </w:p>
        </w:tc>
      </w:tr>
      <w:tr w:rsidR="00D67EC6" w14:paraId="19F1395B" w14:textId="77777777" w:rsidTr="005733C9">
        <w:tc>
          <w:tcPr>
            <w:tcW w:w="1435" w:type="dxa"/>
          </w:tcPr>
          <w:p w14:paraId="117069EA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Additional Medical Precautions</w:t>
            </w:r>
          </w:p>
        </w:tc>
        <w:tc>
          <w:tcPr>
            <w:tcW w:w="4230" w:type="dxa"/>
          </w:tcPr>
          <w:p w14:paraId="101EF98B" w14:textId="77777777" w:rsidR="00D67EC6" w:rsidRDefault="00D67EC6" w:rsidP="00D67EC6">
            <w:pPr>
              <w:rPr>
                <w:sz w:val="20"/>
                <w:szCs w:val="20"/>
              </w:rPr>
            </w:pPr>
          </w:p>
          <w:p w14:paraId="209BF420" w14:textId="56BF9E0B" w:rsidR="00C13ABF" w:rsidRDefault="00C13ABF" w:rsidP="00D67EC6">
            <w:pPr>
              <w:rPr>
                <w:sz w:val="20"/>
                <w:szCs w:val="20"/>
              </w:rPr>
            </w:pPr>
          </w:p>
        </w:tc>
      </w:tr>
    </w:tbl>
    <w:p w14:paraId="54AF2AD9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50" w:tblpY="52"/>
        <w:tblW w:w="5661" w:type="dxa"/>
        <w:tblLook w:val="04A0" w:firstRow="1" w:lastRow="0" w:firstColumn="1" w:lastColumn="0" w:noHBand="0" w:noVBand="1"/>
      </w:tblPr>
      <w:tblGrid>
        <w:gridCol w:w="1341"/>
        <w:gridCol w:w="4320"/>
      </w:tblGrid>
      <w:tr w:rsidR="00C13ABF" w14:paraId="14AF783F" w14:textId="77777777" w:rsidTr="00D04FF9">
        <w:tc>
          <w:tcPr>
            <w:tcW w:w="5661" w:type="dxa"/>
            <w:gridSpan w:val="2"/>
            <w:shd w:val="clear" w:color="auto" w:fill="538135" w:themeFill="accent6" w:themeFillShade="BF"/>
          </w:tcPr>
          <w:p w14:paraId="31C2AE8F" w14:textId="77777777" w:rsidR="00C13ABF" w:rsidRPr="005733C9" w:rsidRDefault="00C13ABF" w:rsidP="00C13ABF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laboratory hazards</w:t>
            </w:r>
          </w:p>
        </w:tc>
      </w:tr>
      <w:tr w:rsidR="00D04FF9" w14:paraId="42F8054E" w14:textId="77777777" w:rsidTr="00D04FF9">
        <w:tc>
          <w:tcPr>
            <w:tcW w:w="1341" w:type="dxa"/>
          </w:tcPr>
          <w:p w14:paraId="2AA4C9A0" w14:textId="77777777" w:rsidR="00C13ABF" w:rsidRPr="00E37F21" w:rsidRDefault="00C13ABF" w:rsidP="00C13ABF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Laboratory Acquired Infections</w:t>
            </w:r>
          </w:p>
        </w:tc>
        <w:tc>
          <w:tcPr>
            <w:tcW w:w="4320" w:type="dxa"/>
          </w:tcPr>
          <w:p w14:paraId="0ED7D692" w14:textId="7F39E347" w:rsidR="00C13ABF" w:rsidRDefault="00F94ADD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reported. Commonly used as a gene therapy delivery system.</w:t>
            </w:r>
          </w:p>
          <w:p w14:paraId="094F518B" w14:textId="77777777" w:rsidR="00C13ABF" w:rsidRDefault="00C13ABF" w:rsidP="00C13ABF">
            <w:pPr>
              <w:rPr>
                <w:sz w:val="20"/>
                <w:szCs w:val="20"/>
              </w:rPr>
            </w:pPr>
          </w:p>
        </w:tc>
      </w:tr>
      <w:tr w:rsidR="00D04FF9" w14:paraId="409ED8AB" w14:textId="77777777" w:rsidTr="007E03EE">
        <w:trPr>
          <w:trHeight w:val="334"/>
        </w:trPr>
        <w:tc>
          <w:tcPr>
            <w:tcW w:w="1341" w:type="dxa"/>
          </w:tcPr>
          <w:p w14:paraId="3FF069F0" w14:textId="77777777" w:rsidR="00C13ABF" w:rsidRPr="00E37F21" w:rsidRDefault="00C13ABF" w:rsidP="00C13ABF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Sources</w:t>
            </w:r>
          </w:p>
        </w:tc>
        <w:tc>
          <w:tcPr>
            <w:tcW w:w="4320" w:type="dxa"/>
          </w:tcPr>
          <w:p w14:paraId="051CE58C" w14:textId="7781D9CF" w:rsidR="00C13ABF" w:rsidRDefault="00B10740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Respiratory droplets, </w:t>
            </w:r>
            <w:r w:rsidR="009D036D">
              <w:rPr>
                <w:sz w:val="20"/>
                <w:szCs w:val="20"/>
              </w:rPr>
              <w:t>laboratory cultures</w:t>
            </w:r>
          </w:p>
        </w:tc>
      </w:tr>
    </w:tbl>
    <w:p w14:paraId="42A10C09" w14:textId="77777777" w:rsidR="00736A48" w:rsidRDefault="00736A48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530"/>
        <w:gridCol w:w="4250"/>
      </w:tblGrid>
      <w:tr w:rsidR="00C13ABF" w14:paraId="7326FC39" w14:textId="77777777" w:rsidTr="00C13ABF">
        <w:tc>
          <w:tcPr>
            <w:tcW w:w="5780" w:type="dxa"/>
            <w:gridSpan w:val="2"/>
            <w:shd w:val="clear" w:color="auto" w:fill="538135" w:themeFill="accent6" w:themeFillShade="BF"/>
          </w:tcPr>
          <w:p w14:paraId="71FC326A" w14:textId="77777777" w:rsidR="00680AC1" w:rsidRPr="00680AC1" w:rsidRDefault="00680AC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680AC1">
              <w:rPr>
                <w:b/>
                <w:caps/>
                <w:color w:val="FFFFFF" w:themeColor="background1"/>
                <w:sz w:val="20"/>
                <w:szCs w:val="20"/>
              </w:rPr>
              <w:t>Containment Requirements</w:t>
            </w:r>
          </w:p>
        </w:tc>
      </w:tr>
      <w:tr w:rsidR="00C13ABF" w14:paraId="3295084F" w14:textId="77777777" w:rsidTr="00C13ABF">
        <w:tc>
          <w:tcPr>
            <w:tcW w:w="1530" w:type="dxa"/>
          </w:tcPr>
          <w:p w14:paraId="39A71051" w14:textId="2B216CC4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 xml:space="preserve">BSL - </w:t>
            </w:r>
            <w:r w:rsidR="00B20678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250" w:type="dxa"/>
          </w:tcPr>
          <w:p w14:paraId="5929C5C5" w14:textId="74C95405" w:rsidR="005733C9" w:rsidRDefault="00BA2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Transgene </w:t>
            </w:r>
            <w:r w:rsidRPr="00F261AA">
              <w:rPr>
                <w:i/>
                <w:iCs/>
                <w:sz w:val="20"/>
                <w:szCs w:val="20"/>
              </w:rPr>
              <w:t>does not</w:t>
            </w:r>
            <w:r>
              <w:rPr>
                <w:sz w:val="20"/>
                <w:szCs w:val="20"/>
              </w:rPr>
              <w:t xml:space="preserve"> express an oncogene or toxin, v</w:t>
            </w:r>
            <w:r w:rsidR="009B0C19">
              <w:rPr>
                <w:sz w:val="20"/>
                <w:szCs w:val="20"/>
              </w:rPr>
              <w:t>iruse</w:t>
            </w:r>
            <w:r>
              <w:rPr>
                <w:sz w:val="20"/>
                <w:szCs w:val="20"/>
              </w:rPr>
              <w:t xml:space="preserve">s generated </w:t>
            </w:r>
            <w:r w:rsidRPr="00F261AA">
              <w:rPr>
                <w:i/>
                <w:iCs/>
                <w:sz w:val="20"/>
                <w:szCs w:val="20"/>
              </w:rPr>
              <w:t>without</w:t>
            </w:r>
            <w:r>
              <w:rPr>
                <w:sz w:val="20"/>
                <w:szCs w:val="20"/>
              </w:rPr>
              <w:t xml:space="preserve"> helper virus, </w:t>
            </w:r>
            <w:r w:rsidR="00F261AA">
              <w:rPr>
                <w:sz w:val="20"/>
                <w:szCs w:val="20"/>
              </w:rPr>
              <w:t>acceptable verification</w:t>
            </w:r>
            <w:r>
              <w:rPr>
                <w:sz w:val="20"/>
                <w:szCs w:val="20"/>
              </w:rPr>
              <w:t xml:space="preserve"> that helper virus is not present, or propagation in insect cell lines</w:t>
            </w:r>
          </w:p>
        </w:tc>
      </w:tr>
      <w:tr w:rsidR="00C13ABF" w14:paraId="50B71E50" w14:textId="77777777" w:rsidTr="00C13ABF">
        <w:tc>
          <w:tcPr>
            <w:tcW w:w="1530" w:type="dxa"/>
          </w:tcPr>
          <w:p w14:paraId="1A6C8E33" w14:textId="5B95BB83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 xml:space="preserve">BSL - </w:t>
            </w:r>
            <w:r w:rsidR="00B20678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250" w:type="dxa"/>
          </w:tcPr>
          <w:p w14:paraId="519809A7" w14:textId="4F6CC5CA" w:rsidR="005733C9" w:rsidRDefault="00BA2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7D0FB1">
              <w:rPr>
                <w:sz w:val="20"/>
                <w:szCs w:val="20"/>
              </w:rPr>
              <w:t>ransgene that expresses an oncogene or toxin, v</w:t>
            </w:r>
            <w:r w:rsidR="009B0C19">
              <w:rPr>
                <w:sz w:val="20"/>
                <w:szCs w:val="20"/>
              </w:rPr>
              <w:t>iruses</w:t>
            </w:r>
            <w:r w:rsidR="007D0FB1">
              <w:rPr>
                <w:sz w:val="20"/>
                <w:szCs w:val="20"/>
              </w:rPr>
              <w:t xml:space="preserve"> that are propagated in human cell lines</w:t>
            </w:r>
            <w:r>
              <w:rPr>
                <w:sz w:val="20"/>
                <w:szCs w:val="20"/>
              </w:rPr>
              <w:t xml:space="preserve"> </w:t>
            </w:r>
            <w:r w:rsidRPr="00F261AA">
              <w:rPr>
                <w:i/>
                <w:iCs/>
                <w:sz w:val="20"/>
                <w:szCs w:val="20"/>
              </w:rPr>
              <w:t>withou</w:t>
            </w:r>
            <w:r w:rsidRPr="00180BCA">
              <w:rPr>
                <w:i/>
                <w:sz w:val="20"/>
                <w:szCs w:val="20"/>
              </w:rPr>
              <w:t xml:space="preserve">t </w:t>
            </w:r>
            <w:r>
              <w:rPr>
                <w:sz w:val="20"/>
                <w:szCs w:val="20"/>
              </w:rPr>
              <w:t xml:space="preserve">further purification before use, </w:t>
            </w:r>
            <w:r w:rsidR="009B0C19">
              <w:rPr>
                <w:sz w:val="20"/>
                <w:szCs w:val="20"/>
              </w:rPr>
              <w:t xml:space="preserve">known </w:t>
            </w:r>
            <w:r>
              <w:rPr>
                <w:sz w:val="20"/>
                <w:szCs w:val="20"/>
              </w:rPr>
              <w:t>presence of helper virus</w:t>
            </w:r>
            <w:r w:rsidR="009B0C19">
              <w:rPr>
                <w:sz w:val="20"/>
                <w:szCs w:val="20"/>
              </w:rPr>
              <w:t xml:space="preserve">, or </w:t>
            </w:r>
            <w:r>
              <w:rPr>
                <w:sz w:val="20"/>
                <w:szCs w:val="20"/>
              </w:rPr>
              <w:t xml:space="preserve">lack of acceptable </w:t>
            </w:r>
            <w:r w:rsidR="00F261AA">
              <w:rPr>
                <w:sz w:val="20"/>
                <w:szCs w:val="20"/>
              </w:rPr>
              <w:t>verification of purification</w:t>
            </w:r>
          </w:p>
        </w:tc>
      </w:tr>
      <w:tr w:rsidR="00C13ABF" w14:paraId="449673AC" w14:textId="77777777" w:rsidTr="00C13ABF">
        <w:tc>
          <w:tcPr>
            <w:tcW w:w="1530" w:type="dxa"/>
          </w:tcPr>
          <w:p w14:paraId="1C12CA51" w14:textId="42D0385B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 xml:space="preserve">ABSL - </w:t>
            </w:r>
            <w:r w:rsidR="00B20678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250" w:type="dxa"/>
          </w:tcPr>
          <w:p w14:paraId="17E84471" w14:textId="727A4F90" w:rsidR="005733C9" w:rsidRDefault="007D0FB1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may be housed at ABSL-1</w:t>
            </w:r>
            <w:r w:rsidR="00F261AA">
              <w:rPr>
                <w:sz w:val="20"/>
                <w:szCs w:val="20"/>
              </w:rPr>
              <w:t xml:space="preserve"> 72 hours</w:t>
            </w:r>
            <w:r>
              <w:rPr>
                <w:sz w:val="20"/>
                <w:szCs w:val="20"/>
              </w:rPr>
              <w:t xml:space="preserve"> after </w:t>
            </w:r>
            <w:proofErr w:type="gramStart"/>
            <w:r>
              <w:rPr>
                <w:sz w:val="20"/>
                <w:szCs w:val="20"/>
              </w:rPr>
              <w:t>administration</w:t>
            </w:r>
            <w:r w:rsidR="00191187">
              <w:rPr>
                <w:sz w:val="20"/>
                <w:szCs w:val="20"/>
              </w:rPr>
              <w:t>, once</w:t>
            </w:r>
            <w:proofErr w:type="gramEnd"/>
            <w:r w:rsidR="00191187">
              <w:rPr>
                <w:sz w:val="20"/>
                <w:szCs w:val="20"/>
              </w:rPr>
              <w:t xml:space="preserve"> the initial cage change has been completed.</w:t>
            </w:r>
          </w:p>
        </w:tc>
      </w:tr>
      <w:tr w:rsidR="00C13ABF" w14:paraId="48F1431D" w14:textId="77777777" w:rsidTr="00C13ABF">
        <w:tc>
          <w:tcPr>
            <w:tcW w:w="1530" w:type="dxa"/>
          </w:tcPr>
          <w:p w14:paraId="5AE07868" w14:textId="570AA43F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 xml:space="preserve">ABSL - </w:t>
            </w:r>
            <w:r w:rsidR="00B20678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250" w:type="dxa"/>
          </w:tcPr>
          <w:p w14:paraId="70780F56" w14:textId="60F5C531" w:rsidR="005733C9" w:rsidRDefault="009B0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Injection of animals, oropharyngeal or nasal inoculation of virus that requires BSL-2 containment</w:t>
            </w:r>
            <w:r w:rsidR="00EC5244">
              <w:rPr>
                <w:sz w:val="20"/>
                <w:szCs w:val="20"/>
              </w:rPr>
              <w:t>. Animal bedding should be considered biohazardous for 72 hours after exposure.</w:t>
            </w:r>
            <w:r w:rsidR="00191187">
              <w:rPr>
                <w:sz w:val="20"/>
                <w:szCs w:val="20"/>
              </w:rPr>
              <w:t xml:space="preserve"> Filter-top cages, hazard ID cage cards, and ABSL-2 door signage must be used.</w:t>
            </w:r>
          </w:p>
        </w:tc>
      </w:tr>
      <w:tr w:rsidR="00C13ABF" w14:paraId="6AFE6ACB" w14:textId="77777777" w:rsidTr="00C13ABF">
        <w:tc>
          <w:tcPr>
            <w:tcW w:w="1530" w:type="dxa"/>
          </w:tcPr>
          <w:p w14:paraId="74AE9406" w14:textId="262AEF51" w:rsidR="004F4CD9" w:rsidRPr="00E37F21" w:rsidRDefault="00CD543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Aerosol generating activities</w:t>
            </w:r>
          </w:p>
        </w:tc>
        <w:tc>
          <w:tcPr>
            <w:tcW w:w="4250" w:type="dxa"/>
          </w:tcPr>
          <w:p w14:paraId="6871A61C" w14:textId="4213FA0A" w:rsidR="004F4CD9" w:rsidRDefault="00BA2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Centrifugation, homogenizing, vortexing or stirring, changing of animal cages, animal surgeries, cell sorting, pipetting, pouring liquids, sonicating, loading syringes</w:t>
            </w:r>
          </w:p>
        </w:tc>
      </w:tr>
      <w:tr w:rsidR="00C13ABF" w14:paraId="41CE5316" w14:textId="77777777" w:rsidTr="00C13ABF">
        <w:tc>
          <w:tcPr>
            <w:tcW w:w="1530" w:type="dxa"/>
          </w:tcPr>
          <w:p w14:paraId="6F5334EB" w14:textId="23564677" w:rsidR="00CD543C" w:rsidRPr="00E37F21" w:rsidRDefault="00CD543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Primary containment device (BSC)</w:t>
            </w:r>
          </w:p>
        </w:tc>
        <w:tc>
          <w:tcPr>
            <w:tcW w:w="4250" w:type="dxa"/>
          </w:tcPr>
          <w:p w14:paraId="662202B2" w14:textId="4124A154" w:rsidR="00CD543C" w:rsidRDefault="00BA2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for </w:t>
            </w:r>
            <w:r w:rsidR="009B0C19">
              <w:rPr>
                <w:sz w:val="20"/>
                <w:szCs w:val="20"/>
              </w:rPr>
              <w:t xml:space="preserve">all BSL-2 virus work, virus propagation, </w:t>
            </w:r>
            <w:r w:rsidR="00736A48">
              <w:rPr>
                <w:sz w:val="20"/>
                <w:szCs w:val="20"/>
              </w:rPr>
              <w:t>large volumes, or aerosol-generating activities</w:t>
            </w:r>
          </w:p>
        </w:tc>
      </w:tr>
    </w:tbl>
    <w:p w14:paraId="6AA88686" w14:textId="77777777" w:rsidR="005733C9" w:rsidRDefault="005733C9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440"/>
        <w:gridCol w:w="4308"/>
      </w:tblGrid>
      <w:tr w:rsidR="00680AC1" w14:paraId="01C09168" w14:textId="77777777" w:rsidTr="00C13ABF">
        <w:tc>
          <w:tcPr>
            <w:tcW w:w="5748" w:type="dxa"/>
            <w:gridSpan w:val="2"/>
            <w:shd w:val="clear" w:color="auto" w:fill="538135" w:themeFill="accent6" w:themeFillShade="BF"/>
          </w:tcPr>
          <w:p w14:paraId="5E3DBE76" w14:textId="77777777" w:rsidR="00680AC1" w:rsidRPr="00680AC1" w:rsidRDefault="00680AC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exposure procedures</w:t>
            </w:r>
          </w:p>
        </w:tc>
      </w:tr>
      <w:tr w:rsidR="00C13ABF" w14:paraId="6057CB70" w14:textId="77777777" w:rsidTr="00F72410">
        <w:tc>
          <w:tcPr>
            <w:tcW w:w="1440" w:type="dxa"/>
          </w:tcPr>
          <w:p w14:paraId="539702C5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Mucous membranes</w:t>
            </w:r>
          </w:p>
        </w:tc>
        <w:tc>
          <w:tcPr>
            <w:tcW w:w="4308" w:type="dxa"/>
          </w:tcPr>
          <w:p w14:paraId="63521E0D" w14:textId="77777777" w:rsidR="00680AC1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Flush eyes, mouth or nose for 15 minutes at eyewash station.</w:t>
            </w:r>
          </w:p>
        </w:tc>
      </w:tr>
      <w:tr w:rsidR="00C13ABF" w14:paraId="6F0C3BBB" w14:textId="77777777" w:rsidTr="00F72410">
        <w:trPr>
          <w:trHeight w:val="521"/>
        </w:trPr>
        <w:tc>
          <w:tcPr>
            <w:tcW w:w="1440" w:type="dxa"/>
          </w:tcPr>
          <w:p w14:paraId="2324650D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Other exposures</w:t>
            </w:r>
          </w:p>
        </w:tc>
        <w:tc>
          <w:tcPr>
            <w:tcW w:w="4308" w:type="dxa"/>
          </w:tcPr>
          <w:p w14:paraId="464563A3" w14:textId="77777777" w:rsidR="00680AC1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 area with soap and water for 15 minutes</w:t>
            </w:r>
          </w:p>
        </w:tc>
      </w:tr>
      <w:tr w:rsidR="00C13ABF" w14:paraId="79348B75" w14:textId="77777777" w:rsidTr="00F72410">
        <w:tc>
          <w:tcPr>
            <w:tcW w:w="1440" w:type="dxa"/>
          </w:tcPr>
          <w:p w14:paraId="435C54C4" w14:textId="3A2AC550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Med</w:t>
            </w:r>
            <w:r w:rsidR="001C3B8D" w:rsidRPr="00E37F21">
              <w:rPr>
                <w:b/>
                <w:i/>
                <w:sz w:val="20"/>
                <w:szCs w:val="20"/>
              </w:rPr>
              <w:t xml:space="preserve">ical </w:t>
            </w:r>
            <w:r w:rsidRPr="00E37F21">
              <w:rPr>
                <w:b/>
                <w:i/>
                <w:sz w:val="20"/>
                <w:szCs w:val="20"/>
              </w:rPr>
              <w:t>Follow-Up</w:t>
            </w:r>
          </w:p>
        </w:tc>
        <w:tc>
          <w:tcPr>
            <w:tcW w:w="4308" w:type="dxa"/>
          </w:tcPr>
          <w:p w14:paraId="482CC955" w14:textId="34C2DD82" w:rsidR="00680AC1" w:rsidRDefault="005A1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  <w:r w:rsidR="00FC4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UVMMC Infectious Disease Dept. directly at </w:t>
            </w:r>
            <w:r w:rsidRPr="005A175C">
              <w:rPr>
                <w:b/>
                <w:sz w:val="20"/>
                <w:szCs w:val="20"/>
              </w:rPr>
              <w:t>(802) 847-2700</w:t>
            </w:r>
            <w:r>
              <w:rPr>
                <w:sz w:val="20"/>
                <w:szCs w:val="20"/>
              </w:rPr>
              <w:t xml:space="preserve"> for immediate assistance</w:t>
            </w:r>
            <w:r w:rsidR="00487C23">
              <w:rPr>
                <w:sz w:val="20"/>
                <w:szCs w:val="20"/>
              </w:rPr>
              <w:t>. Bring this document with you if seeking medical care.</w:t>
            </w:r>
          </w:p>
        </w:tc>
      </w:tr>
      <w:tr w:rsidR="00C13ABF" w14:paraId="7AD6EA23" w14:textId="77777777" w:rsidTr="00F72410">
        <w:tc>
          <w:tcPr>
            <w:tcW w:w="1440" w:type="dxa"/>
          </w:tcPr>
          <w:p w14:paraId="6FD6EF94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Reporting</w:t>
            </w:r>
          </w:p>
        </w:tc>
        <w:tc>
          <w:tcPr>
            <w:tcW w:w="4308" w:type="dxa"/>
          </w:tcPr>
          <w:p w14:paraId="50606FB1" w14:textId="77777777" w:rsidR="00680AC1" w:rsidRDefault="005A1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all exposures or</w:t>
            </w:r>
            <w:r w:rsidR="00C13ABF">
              <w:rPr>
                <w:sz w:val="20"/>
                <w:szCs w:val="20"/>
              </w:rPr>
              <w:t xml:space="preserve"> near misses to</w:t>
            </w:r>
            <w:r>
              <w:rPr>
                <w:sz w:val="20"/>
                <w:szCs w:val="20"/>
              </w:rPr>
              <w:t>:</w:t>
            </w:r>
          </w:p>
          <w:p w14:paraId="2BDCB0D7" w14:textId="77777777" w:rsidR="005A175C" w:rsidRDefault="005A175C" w:rsidP="005A17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immediate Supervisor</w:t>
            </w:r>
          </w:p>
          <w:p w14:paraId="4C78EF96" w14:textId="016E71F8" w:rsidR="005A175C" w:rsidRDefault="005A175C" w:rsidP="005A17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UVM Biosafety Officer at </w:t>
            </w:r>
            <w:r w:rsidRPr="005A175C">
              <w:rPr>
                <w:b/>
                <w:sz w:val="20"/>
                <w:szCs w:val="20"/>
              </w:rPr>
              <w:t>(802) 777-9471</w:t>
            </w:r>
            <w:r>
              <w:rPr>
                <w:sz w:val="20"/>
                <w:szCs w:val="20"/>
              </w:rPr>
              <w:t xml:space="preserve"> and Risk Management at </w:t>
            </w:r>
            <w:r w:rsidRPr="005A175C">
              <w:rPr>
                <w:b/>
                <w:sz w:val="20"/>
                <w:szCs w:val="20"/>
              </w:rPr>
              <w:t>6-3242</w:t>
            </w:r>
          </w:p>
          <w:p w14:paraId="23B1E625" w14:textId="4E3925DD" w:rsidR="005A175C" w:rsidRPr="005A175C" w:rsidRDefault="005A175C" w:rsidP="005A17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 Management and Safety; </w:t>
            </w:r>
            <w:hyperlink r:id="rId10" w:history="1">
              <w:r w:rsidRPr="002539D7">
                <w:rPr>
                  <w:rStyle w:val="Hyperlink"/>
                  <w:sz w:val="20"/>
                  <w:szCs w:val="20"/>
                </w:rPr>
                <w:t>http://www.uvm.edu/safety/lab/incident-reporting</w:t>
              </w:r>
            </w:hyperlink>
          </w:p>
        </w:tc>
      </w:tr>
    </w:tbl>
    <w:p w14:paraId="21E1329C" w14:textId="568C3245" w:rsidR="00680AC1" w:rsidRDefault="00680AC1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482"/>
        <w:gridCol w:w="4255"/>
      </w:tblGrid>
      <w:tr w:rsidR="009E6568" w14:paraId="7C6A0344" w14:textId="77777777" w:rsidTr="009E6568">
        <w:tc>
          <w:tcPr>
            <w:tcW w:w="5737" w:type="dxa"/>
            <w:gridSpan w:val="2"/>
            <w:shd w:val="clear" w:color="auto" w:fill="538135" w:themeFill="accent6" w:themeFillShade="BF"/>
          </w:tcPr>
          <w:p w14:paraId="575F41BE" w14:textId="77777777" w:rsidR="009E6568" w:rsidRPr="009E6568" w:rsidRDefault="009E6568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Personal protective equipment (PPE)</w:t>
            </w:r>
          </w:p>
        </w:tc>
      </w:tr>
      <w:tr w:rsidR="00F608AC" w14:paraId="6D02974D" w14:textId="77777777" w:rsidTr="00F608AC">
        <w:tc>
          <w:tcPr>
            <w:tcW w:w="1482" w:type="dxa"/>
          </w:tcPr>
          <w:p w14:paraId="0A0C4177" w14:textId="4BDEDDB7" w:rsidR="009E6568" w:rsidRPr="00E37F21" w:rsidRDefault="00826AD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Minimum PPE Requirements</w:t>
            </w:r>
          </w:p>
        </w:tc>
        <w:tc>
          <w:tcPr>
            <w:tcW w:w="4255" w:type="dxa"/>
          </w:tcPr>
          <w:p w14:paraId="13382C27" w14:textId="6A64FDD0" w:rsidR="009E6568" w:rsidRDefault="00516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Nitrile gloves, lab coat or gown, appropriate eye/face protection. Wash hands after removing gloves.</w:t>
            </w:r>
          </w:p>
        </w:tc>
      </w:tr>
      <w:tr w:rsidR="00F608AC" w14:paraId="2B822413" w14:textId="77777777" w:rsidTr="00F608AC">
        <w:tc>
          <w:tcPr>
            <w:tcW w:w="1482" w:type="dxa"/>
          </w:tcPr>
          <w:p w14:paraId="6660293D" w14:textId="77777777" w:rsidR="009E6568" w:rsidRDefault="00F608AC" w:rsidP="00C13ABF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 xml:space="preserve">Additional Precautions </w:t>
            </w:r>
          </w:p>
          <w:p w14:paraId="17735B96" w14:textId="121AEE77" w:rsidR="008603B3" w:rsidRPr="00E37F21" w:rsidRDefault="008603B3" w:rsidP="00C13AB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(Risk assessment dependent)</w:t>
            </w:r>
          </w:p>
        </w:tc>
        <w:tc>
          <w:tcPr>
            <w:tcW w:w="4255" w:type="dxa"/>
          </w:tcPr>
          <w:p w14:paraId="3F8D51A6" w14:textId="21371737" w:rsidR="00F608AC" w:rsidRDefault="00EC5244" w:rsidP="0086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wounds, cuts, and scratches should be covered with waterproof dressings.</w:t>
            </w:r>
          </w:p>
        </w:tc>
      </w:tr>
    </w:tbl>
    <w:p w14:paraId="12C9E9B3" w14:textId="68112AB5" w:rsidR="00E37F21" w:rsidRDefault="00E37F2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5738" w:type="dxa"/>
        <w:tblLook w:val="04A0" w:firstRow="1" w:lastRow="0" w:firstColumn="1" w:lastColumn="0" w:noHBand="0" w:noVBand="1"/>
      </w:tblPr>
      <w:tblGrid>
        <w:gridCol w:w="1345"/>
        <w:gridCol w:w="4393"/>
      </w:tblGrid>
      <w:tr w:rsidR="00E37F21" w14:paraId="7FF80226" w14:textId="77777777" w:rsidTr="00A91B64">
        <w:trPr>
          <w:trHeight w:val="257"/>
        </w:trPr>
        <w:tc>
          <w:tcPr>
            <w:tcW w:w="5738" w:type="dxa"/>
            <w:gridSpan w:val="2"/>
            <w:shd w:val="clear" w:color="auto" w:fill="538135" w:themeFill="accent6" w:themeFillShade="BF"/>
          </w:tcPr>
          <w:p w14:paraId="26860EF1" w14:textId="07AE81D6" w:rsidR="00E37F21" w:rsidRPr="00E37F21" w:rsidRDefault="00E37F2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lastRenderedPageBreak/>
              <w:t>Viability</w:t>
            </w:r>
          </w:p>
        </w:tc>
      </w:tr>
      <w:tr w:rsidR="00E37F21" w14:paraId="6B30A023" w14:textId="77777777" w:rsidTr="00E37F21">
        <w:trPr>
          <w:trHeight w:val="257"/>
        </w:trPr>
        <w:tc>
          <w:tcPr>
            <w:tcW w:w="1345" w:type="dxa"/>
          </w:tcPr>
          <w:p w14:paraId="68775A66" w14:textId="38C79324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Disinfection</w:t>
            </w:r>
          </w:p>
        </w:tc>
        <w:tc>
          <w:tcPr>
            <w:tcW w:w="4393" w:type="dxa"/>
          </w:tcPr>
          <w:p w14:paraId="45D3D8CA" w14:textId="60496570" w:rsidR="00E37F21" w:rsidRDefault="00EC5244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Susceptible to 10% bleach, 2% glutaraldehyde</w:t>
            </w:r>
            <w:r w:rsidR="00B10740">
              <w:rPr>
                <w:sz w:val="20"/>
                <w:szCs w:val="20"/>
              </w:rPr>
              <w:t>, 1% iodine</w:t>
            </w:r>
            <w:r w:rsidR="00F94ADD">
              <w:rPr>
                <w:sz w:val="20"/>
                <w:szCs w:val="20"/>
              </w:rPr>
              <w:t>, or 5 % peracetic acid;</w:t>
            </w:r>
            <w:r w:rsidR="00B10740">
              <w:rPr>
                <w:sz w:val="20"/>
                <w:szCs w:val="20"/>
              </w:rPr>
              <w:t xml:space="preserve"> with 10</w:t>
            </w:r>
            <w:r w:rsidR="00F94ADD">
              <w:rPr>
                <w:sz w:val="20"/>
                <w:szCs w:val="20"/>
              </w:rPr>
              <w:t>-</w:t>
            </w:r>
            <w:r w:rsidR="00B10740">
              <w:rPr>
                <w:sz w:val="20"/>
                <w:szCs w:val="20"/>
              </w:rPr>
              <w:t>minute contact time.</w:t>
            </w:r>
            <w:r w:rsidR="00F72410">
              <w:rPr>
                <w:sz w:val="20"/>
                <w:szCs w:val="20"/>
              </w:rPr>
              <w:t xml:space="preserve"> </w:t>
            </w:r>
          </w:p>
        </w:tc>
      </w:tr>
      <w:tr w:rsidR="00E37F21" w14:paraId="3CBBDFB7" w14:textId="77777777" w:rsidTr="00E37F21">
        <w:trPr>
          <w:trHeight w:val="257"/>
        </w:trPr>
        <w:tc>
          <w:tcPr>
            <w:tcW w:w="1345" w:type="dxa"/>
          </w:tcPr>
          <w:p w14:paraId="437C47FD" w14:textId="3B9AB2BB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Inactivation</w:t>
            </w:r>
          </w:p>
        </w:tc>
        <w:tc>
          <w:tcPr>
            <w:tcW w:w="4393" w:type="dxa"/>
          </w:tcPr>
          <w:p w14:paraId="11E296B2" w14:textId="0321D02B" w:rsidR="00E37F21" w:rsidRDefault="00B10740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Autoclaving</w:t>
            </w:r>
            <w:r w:rsidR="00F94ADD">
              <w:rPr>
                <w:sz w:val="20"/>
                <w:szCs w:val="20"/>
              </w:rPr>
              <w:t xml:space="preserve"> for 30 minutes at 121°C</w:t>
            </w:r>
          </w:p>
        </w:tc>
      </w:tr>
      <w:tr w:rsidR="00E37F21" w14:paraId="5853468F" w14:textId="77777777" w:rsidTr="00E37F21">
        <w:trPr>
          <w:trHeight w:val="257"/>
        </w:trPr>
        <w:tc>
          <w:tcPr>
            <w:tcW w:w="1345" w:type="dxa"/>
          </w:tcPr>
          <w:p w14:paraId="0E823A0A" w14:textId="482AC5D0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Survival Outside Host</w:t>
            </w:r>
          </w:p>
        </w:tc>
        <w:tc>
          <w:tcPr>
            <w:tcW w:w="4393" w:type="dxa"/>
          </w:tcPr>
          <w:p w14:paraId="34F93AD8" w14:textId="79BA0FD1" w:rsidR="00E37F21" w:rsidRDefault="00B10740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survive on surfaces for several weeks</w:t>
            </w:r>
          </w:p>
        </w:tc>
      </w:tr>
    </w:tbl>
    <w:p w14:paraId="02427F21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W w:w="5755" w:type="dxa"/>
        <w:tblLook w:val="04A0" w:firstRow="1" w:lastRow="0" w:firstColumn="1" w:lastColumn="0" w:noHBand="0" w:noVBand="1"/>
      </w:tblPr>
      <w:tblGrid>
        <w:gridCol w:w="1348"/>
        <w:gridCol w:w="4407"/>
      </w:tblGrid>
      <w:tr w:rsidR="001137DE" w14:paraId="64B3F3B8" w14:textId="77777777" w:rsidTr="001137DE">
        <w:tc>
          <w:tcPr>
            <w:tcW w:w="5755" w:type="dxa"/>
            <w:gridSpan w:val="2"/>
            <w:shd w:val="clear" w:color="auto" w:fill="538135" w:themeFill="accent6" w:themeFillShade="BF"/>
          </w:tcPr>
          <w:p w14:paraId="42D0F0D5" w14:textId="7E33D90D" w:rsidR="001137DE" w:rsidRPr="001137DE" w:rsidRDefault="001137DE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Spill clean up procedures</w:t>
            </w:r>
          </w:p>
        </w:tc>
      </w:tr>
      <w:tr w:rsidR="001137DE" w14:paraId="607681A3" w14:textId="77777777" w:rsidTr="00D04FF9">
        <w:tc>
          <w:tcPr>
            <w:tcW w:w="1348" w:type="dxa"/>
          </w:tcPr>
          <w:p w14:paraId="6699B99A" w14:textId="261AB233" w:rsidR="00E37F21" w:rsidRPr="001137DE" w:rsidRDefault="001137DE">
            <w:pPr>
              <w:rPr>
                <w:b/>
                <w:i/>
                <w:sz w:val="20"/>
                <w:szCs w:val="20"/>
              </w:rPr>
            </w:pPr>
            <w:r w:rsidRPr="001137DE">
              <w:rPr>
                <w:b/>
                <w:i/>
                <w:sz w:val="20"/>
                <w:szCs w:val="20"/>
              </w:rPr>
              <w:t>Small Spill</w:t>
            </w:r>
          </w:p>
        </w:tc>
        <w:tc>
          <w:tcPr>
            <w:tcW w:w="4407" w:type="dxa"/>
          </w:tcPr>
          <w:p w14:paraId="32722808" w14:textId="2C031240" w:rsidR="00E37F21" w:rsidRDefault="001137DE" w:rsidP="00113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Notify others working</w:t>
            </w:r>
            <w:r w:rsidR="00775188">
              <w:rPr>
                <w:sz w:val="20"/>
                <w:szCs w:val="20"/>
              </w:rPr>
              <w:t xml:space="preserve"> in the lab.  Allow aerosols to </w:t>
            </w:r>
            <w:r>
              <w:rPr>
                <w:sz w:val="20"/>
                <w:szCs w:val="20"/>
              </w:rPr>
              <w:t>settle.  Don appropriate PPE.  Cover area of the spill with paper towels and apply approved disinfectant, working from the perimeter to</w:t>
            </w:r>
            <w:r w:rsidR="00516FE6">
              <w:rPr>
                <w:sz w:val="20"/>
                <w:szCs w:val="20"/>
              </w:rPr>
              <w:t>wards the center.  Allow 30 minutes</w:t>
            </w:r>
            <w:r>
              <w:rPr>
                <w:sz w:val="20"/>
                <w:szCs w:val="20"/>
              </w:rPr>
              <w:t xml:space="preserve"> of contact time before clean up and disposal.  Dispose in double biowaste bags and biobox.</w:t>
            </w:r>
          </w:p>
        </w:tc>
      </w:tr>
      <w:tr w:rsidR="001137DE" w14:paraId="211C77A1" w14:textId="77777777" w:rsidTr="00D04FF9">
        <w:trPr>
          <w:trHeight w:val="269"/>
        </w:trPr>
        <w:tc>
          <w:tcPr>
            <w:tcW w:w="1348" w:type="dxa"/>
          </w:tcPr>
          <w:p w14:paraId="3D58360A" w14:textId="69330659" w:rsidR="00E37F21" w:rsidRPr="001137DE" w:rsidRDefault="001137DE">
            <w:pPr>
              <w:rPr>
                <w:b/>
                <w:i/>
                <w:sz w:val="20"/>
                <w:szCs w:val="20"/>
              </w:rPr>
            </w:pPr>
            <w:r w:rsidRPr="001137DE">
              <w:rPr>
                <w:b/>
                <w:i/>
                <w:sz w:val="20"/>
                <w:szCs w:val="20"/>
              </w:rPr>
              <w:t>Large Spill</w:t>
            </w:r>
          </w:p>
        </w:tc>
        <w:tc>
          <w:tcPr>
            <w:tcW w:w="4407" w:type="dxa"/>
          </w:tcPr>
          <w:p w14:paraId="6C0B4D55" w14:textId="77777777" w:rsidR="00E37F21" w:rsidRDefault="001137DE">
            <w:pPr>
              <w:rPr>
                <w:sz w:val="20"/>
                <w:szCs w:val="20"/>
              </w:rPr>
            </w:pPr>
            <w:r w:rsidRPr="00266376">
              <w:rPr>
                <w:b/>
                <w:sz w:val="20"/>
                <w:szCs w:val="20"/>
                <w:u w:val="single"/>
              </w:rPr>
              <w:t>Inside of a lab:</w:t>
            </w:r>
            <w:r>
              <w:rPr>
                <w:sz w:val="20"/>
                <w:szCs w:val="20"/>
              </w:rPr>
              <w:t xml:space="preserve">  Call UVM Service Operations at 656-</w:t>
            </w:r>
            <w:r w:rsidR="00266376">
              <w:rPr>
                <w:sz w:val="20"/>
                <w:szCs w:val="20"/>
              </w:rPr>
              <w:t>2560 and press option 1 to speak to a dispatcher.  Ask them to page Risk Management and Safety.</w:t>
            </w:r>
            <w:r>
              <w:rPr>
                <w:sz w:val="20"/>
                <w:szCs w:val="20"/>
              </w:rPr>
              <w:t xml:space="preserve"> </w:t>
            </w:r>
          </w:p>
          <w:p w14:paraId="7C1DDFB7" w14:textId="60536D72" w:rsidR="00266376" w:rsidRPr="00266376" w:rsidRDefault="00266376">
            <w:pPr>
              <w:rPr>
                <w:sz w:val="20"/>
                <w:szCs w:val="20"/>
              </w:rPr>
            </w:pPr>
            <w:r w:rsidRPr="00266376">
              <w:rPr>
                <w:b/>
                <w:sz w:val="20"/>
                <w:szCs w:val="20"/>
                <w:u w:val="single"/>
              </w:rPr>
              <w:t>Outside of a lab:</w:t>
            </w:r>
            <w:r>
              <w:rPr>
                <w:sz w:val="20"/>
                <w:szCs w:val="20"/>
              </w:rPr>
              <w:t xml:space="preserve"> Pull the nearest fire alarm and evacuate the building.  Wait out front of the building for emergency responders to arrive.</w:t>
            </w:r>
          </w:p>
        </w:tc>
      </w:tr>
    </w:tbl>
    <w:p w14:paraId="70B6E994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72" w:tblpY="18"/>
        <w:tblW w:w="11783" w:type="dxa"/>
        <w:tblLook w:val="04A0" w:firstRow="1" w:lastRow="0" w:firstColumn="1" w:lastColumn="0" w:noHBand="0" w:noVBand="1"/>
      </w:tblPr>
      <w:tblGrid>
        <w:gridCol w:w="11783"/>
      </w:tblGrid>
      <w:tr w:rsidR="00C13ABF" w:rsidRPr="004A786C" w14:paraId="0D1D2274" w14:textId="77777777" w:rsidTr="00C13ABF">
        <w:trPr>
          <w:trHeight w:val="332"/>
        </w:trPr>
        <w:tc>
          <w:tcPr>
            <w:tcW w:w="11783" w:type="dxa"/>
            <w:shd w:val="clear" w:color="auto" w:fill="538135" w:themeFill="accent6" w:themeFillShade="BF"/>
          </w:tcPr>
          <w:p w14:paraId="41E519D7" w14:textId="553B1E18" w:rsidR="00775188" w:rsidRPr="004D0C5D" w:rsidRDefault="00775188" w:rsidP="00775188">
            <w:pPr>
              <w:rPr>
                <w:b/>
                <w:caps/>
                <w:color w:val="FFFFFF" w:themeColor="background1"/>
              </w:rPr>
            </w:pPr>
            <w:r w:rsidRPr="004D0C5D">
              <w:rPr>
                <w:b/>
                <w:caps/>
                <w:color w:val="FFFFFF" w:themeColor="background1"/>
              </w:rPr>
              <w:t>Student / Employee Name</w:t>
            </w:r>
            <w:r w:rsidR="00C13ABF">
              <w:rPr>
                <w:b/>
                <w:caps/>
                <w:color w:val="FFFFFF" w:themeColor="background1"/>
              </w:rPr>
              <w:t xml:space="preserve">                                        </w:t>
            </w:r>
            <w:r w:rsidR="007D6691">
              <w:rPr>
                <w:b/>
                <w:caps/>
                <w:color w:val="FFFFFF" w:themeColor="background1"/>
              </w:rPr>
              <w:t xml:space="preserve">   </w:t>
            </w:r>
            <w:r w:rsidR="00C13ABF">
              <w:rPr>
                <w:b/>
                <w:caps/>
                <w:color w:val="FFFFFF" w:themeColor="background1"/>
              </w:rPr>
              <w:t>SIGNATURE                                                       DATE</w:t>
            </w:r>
          </w:p>
        </w:tc>
      </w:tr>
      <w:tr w:rsidR="00C13ABF" w:rsidRPr="004A786C" w14:paraId="1785F972" w14:textId="77777777" w:rsidTr="00C13ABF">
        <w:trPr>
          <w:trHeight w:val="257"/>
        </w:trPr>
        <w:tc>
          <w:tcPr>
            <w:tcW w:w="11783" w:type="dxa"/>
          </w:tcPr>
          <w:p w14:paraId="31BF6B59" w14:textId="77777777" w:rsidR="00775188" w:rsidRPr="004A786C" w:rsidRDefault="00775188" w:rsidP="00775188"/>
        </w:tc>
      </w:tr>
      <w:tr w:rsidR="00C13ABF" w:rsidRPr="004A786C" w14:paraId="0959FE22" w14:textId="77777777" w:rsidTr="00C13ABF">
        <w:trPr>
          <w:trHeight w:val="257"/>
        </w:trPr>
        <w:tc>
          <w:tcPr>
            <w:tcW w:w="11783" w:type="dxa"/>
          </w:tcPr>
          <w:p w14:paraId="09BF422A" w14:textId="77777777" w:rsidR="00775188" w:rsidRPr="004A786C" w:rsidRDefault="00775188" w:rsidP="00775188"/>
        </w:tc>
      </w:tr>
      <w:tr w:rsidR="00C13ABF" w:rsidRPr="004A786C" w14:paraId="5E2D6C9C" w14:textId="77777777" w:rsidTr="00C13ABF">
        <w:trPr>
          <w:trHeight w:val="257"/>
        </w:trPr>
        <w:tc>
          <w:tcPr>
            <w:tcW w:w="11783" w:type="dxa"/>
          </w:tcPr>
          <w:p w14:paraId="5C770CA8" w14:textId="77777777" w:rsidR="00775188" w:rsidRPr="004A786C" w:rsidRDefault="00775188" w:rsidP="00775188"/>
        </w:tc>
      </w:tr>
      <w:tr w:rsidR="00C13ABF" w:rsidRPr="004A786C" w14:paraId="689896BF" w14:textId="77777777" w:rsidTr="00C13ABF">
        <w:trPr>
          <w:trHeight w:val="257"/>
        </w:trPr>
        <w:tc>
          <w:tcPr>
            <w:tcW w:w="11783" w:type="dxa"/>
          </w:tcPr>
          <w:p w14:paraId="0FAC85E0" w14:textId="77777777" w:rsidR="00775188" w:rsidRPr="004A786C" w:rsidRDefault="00775188" w:rsidP="00775188"/>
        </w:tc>
      </w:tr>
      <w:tr w:rsidR="00C13ABF" w:rsidRPr="004A786C" w14:paraId="57371DBA" w14:textId="77777777" w:rsidTr="00C13ABF">
        <w:trPr>
          <w:trHeight w:val="257"/>
        </w:trPr>
        <w:tc>
          <w:tcPr>
            <w:tcW w:w="11783" w:type="dxa"/>
          </w:tcPr>
          <w:p w14:paraId="40DC1C51" w14:textId="77777777" w:rsidR="00775188" w:rsidRPr="004A786C" w:rsidRDefault="00775188" w:rsidP="00775188"/>
        </w:tc>
      </w:tr>
      <w:tr w:rsidR="00C13ABF" w:rsidRPr="004A786C" w14:paraId="50FB741A" w14:textId="77777777" w:rsidTr="00C13ABF">
        <w:trPr>
          <w:trHeight w:val="257"/>
        </w:trPr>
        <w:tc>
          <w:tcPr>
            <w:tcW w:w="11783" w:type="dxa"/>
          </w:tcPr>
          <w:p w14:paraId="787C3B4A" w14:textId="77777777" w:rsidR="00775188" w:rsidRPr="004A786C" w:rsidRDefault="00775188" w:rsidP="00775188"/>
        </w:tc>
      </w:tr>
      <w:tr w:rsidR="00C13ABF" w:rsidRPr="004A786C" w14:paraId="14B6D0F1" w14:textId="77777777" w:rsidTr="00C13ABF">
        <w:trPr>
          <w:trHeight w:val="257"/>
        </w:trPr>
        <w:tc>
          <w:tcPr>
            <w:tcW w:w="11783" w:type="dxa"/>
          </w:tcPr>
          <w:p w14:paraId="63C1967B" w14:textId="77777777" w:rsidR="00775188" w:rsidRPr="004A786C" w:rsidRDefault="00775188" w:rsidP="00775188"/>
        </w:tc>
      </w:tr>
      <w:tr w:rsidR="00C13ABF" w:rsidRPr="004A786C" w14:paraId="261CD8E4" w14:textId="77777777" w:rsidTr="00C13ABF">
        <w:trPr>
          <w:trHeight w:val="257"/>
        </w:trPr>
        <w:tc>
          <w:tcPr>
            <w:tcW w:w="11783" w:type="dxa"/>
          </w:tcPr>
          <w:p w14:paraId="447A6260" w14:textId="77777777" w:rsidR="00775188" w:rsidRPr="004A786C" w:rsidRDefault="00775188" w:rsidP="00775188"/>
        </w:tc>
      </w:tr>
      <w:tr w:rsidR="006032FB" w:rsidRPr="004A786C" w14:paraId="76BC9D69" w14:textId="77777777" w:rsidTr="00C13ABF">
        <w:trPr>
          <w:trHeight w:val="257"/>
        </w:trPr>
        <w:tc>
          <w:tcPr>
            <w:tcW w:w="11783" w:type="dxa"/>
          </w:tcPr>
          <w:p w14:paraId="1C229BB8" w14:textId="77777777" w:rsidR="006032FB" w:rsidRPr="004A786C" w:rsidRDefault="006032FB" w:rsidP="00775188"/>
        </w:tc>
      </w:tr>
    </w:tbl>
    <w:p w14:paraId="109FB0C4" w14:textId="77777777" w:rsidR="001106C3" w:rsidRDefault="001106C3">
      <w:pPr>
        <w:rPr>
          <w:sz w:val="20"/>
          <w:szCs w:val="20"/>
        </w:rPr>
      </w:pPr>
    </w:p>
    <w:p w14:paraId="4C5EFF13" w14:textId="77777777" w:rsidR="006032FB" w:rsidRDefault="006032FB">
      <w:pPr>
        <w:rPr>
          <w:sz w:val="20"/>
          <w:szCs w:val="20"/>
        </w:rPr>
      </w:pPr>
    </w:p>
    <w:p w14:paraId="736C5BBC" w14:textId="77777777" w:rsidR="006032FB" w:rsidRDefault="006032FB">
      <w:pPr>
        <w:rPr>
          <w:sz w:val="20"/>
          <w:szCs w:val="20"/>
        </w:rPr>
      </w:pPr>
    </w:p>
    <w:p w14:paraId="1F08215A" w14:textId="77777777" w:rsidR="006032FB" w:rsidRDefault="006032FB">
      <w:pPr>
        <w:rPr>
          <w:sz w:val="20"/>
          <w:szCs w:val="20"/>
        </w:rPr>
      </w:pPr>
    </w:p>
    <w:p w14:paraId="15F43C76" w14:textId="77777777" w:rsidR="006032FB" w:rsidRDefault="006032FB">
      <w:pPr>
        <w:rPr>
          <w:sz w:val="20"/>
          <w:szCs w:val="20"/>
        </w:rPr>
      </w:pPr>
    </w:p>
    <w:p w14:paraId="55C02846" w14:textId="52B1456B" w:rsidR="006032FB" w:rsidRPr="00DC0F42" w:rsidRDefault="006032FB">
      <w:pPr>
        <w:rPr>
          <w:b/>
          <w:i/>
        </w:rPr>
      </w:pPr>
      <w:r w:rsidRPr="00DC0F42">
        <w:rPr>
          <w:b/>
          <w:i/>
        </w:rPr>
        <w:t>Biosafety Review:</w:t>
      </w:r>
    </w:p>
    <w:p w14:paraId="62002AAB" w14:textId="77777777" w:rsidR="006032FB" w:rsidRDefault="006032FB">
      <w:pPr>
        <w:rPr>
          <w:sz w:val="20"/>
          <w:szCs w:val="20"/>
        </w:rPr>
      </w:pPr>
    </w:p>
    <w:p w14:paraId="18A8B6FC" w14:textId="77777777" w:rsidR="006032FB" w:rsidRDefault="006032FB">
      <w:pPr>
        <w:rPr>
          <w:sz w:val="20"/>
          <w:szCs w:val="20"/>
        </w:rPr>
      </w:pPr>
    </w:p>
    <w:p w14:paraId="47D5E21E" w14:textId="77777777" w:rsidR="006032FB" w:rsidRDefault="006032FB">
      <w:pPr>
        <w:rPr>
          <w:sz w:val="20"/>
          <w:szCs w:val="20"/>
        </w:rPr>
      </w:pPr>
    </w:p>
    <w:p w14:paraId="735066D2" w14:textId="7E859E24" w:rsidR="006032FB" w:rsidRPr="00180BCA" w:rsidRDefault="006032FB">
      <w:pPr>
        <w:rPr>
          <w:color w:val="000000" w:themeColor="text1"/>
          <w:sz w:val="20"/>
          <w:szCs w:val="20"/>
        </w:rPr>
      </w:pPr>
      <w:r w:rsidRPr="00180BCA">
        <w:rPr>
          <w:color w:val="000000" w:themeColor="text1"/>
          <w:sz w:val="20"/>
          <w:szCs w:val="20"/>
        </w:rPr>
        <w:t>_______________________________________________________</w:t>
      </w:r>
    </w:p>
    <w:p w14:paraId="6E8582E4" w14:textId="5B9E635E" w:rsidR="006032FB" w:rsidRDefault="006032FB">
      <w:pPr>
        <w:rPr>
          <w:sz w:val="20"/>
          <w:szCs w:val="20"/>
        </w:rPr>
      </w:pPr>
      <w:r>
        <w:rPr>
          <w:sz w:val="20"/>
          <w:szCs w:val="20"/>
        </w:rPr>
        <w:t>Jeff LaBossiere, Biological Safety Officer</w:t>
      </w:r>
    </w:p>
    <w:p w14:paraId="12FB67BB" w14:textId="77777777" w:rsidR="006032FB" w:rsidRDefault="006032FB">
      <w:pPr>
        <w:rPr>
          <w:sz w:val="20"/>
          <w:szCs w:val="20"/>
        </w:rPr>
      </w:pPr>
    </w:p>
    <w:p w14:paraId="51C730FF" w14:textId="77777777" w:rsidR="006032FB" w:rsidRDefault="006032FB">
      <w:pPr>
        <w:rPr>
          <w:sz w:val="20"/>
          <w:szCs w:val="20"/>
        </w:rPr>
      </w:pPr>
    </w:p>
    <w:p w14:paraId="61AF8C17" w14:textId="7941ADB0" w:rsidR="006032FB" w:rsidRDefault="006032FB">
      <w:pPr>
        <w:rPr>
          <w:sz w:val="20"/>
          <w:szCs w:val="20"/>
        </w:rPr>
      </w:pPr>
    </w:p>
    <w:p w14:paraId="67B13A90" w14:textId="77777777" w:rsidR="00623BC6" w:rsidRDefault="00623BC6">
      <w:pPr>
        <w:rPr>
          <w:sz w:val="20"/>
          <w:szCs w:val="20"/>
        </w:rPr>
      </w:pPr>
    </w:p>
    <w:p w14:paraId="64ABED08" w14:textId="77777777" w:rsidR="00623BC6" w:rsidRDefault="00623BC6">
      <w:pPr>
        <w:rPr>
          <w:sz w:val="20"/>
          <w:szCs w:val="20"/>
        </w:rPr>
      </w:pPr>
    </w:p>
    <w:p w14:paraId="162EAF0A" w14:textId="77777777" w:rsidR="0091239C" w:rsidRDefault="0091239C">
      <w:pPr>
        <w:rPr>
          <w:sz w:val="20"/>
          <w:szCs w:val="20"/>
        </w:rPr>
      </w:pPr>
    </w:p>
    <w:p w14:paraId="17FDBD1F" w14:textId="77777777" w:rsidR="0091239C" w:rsidRDefault="0091239C">
      <w:pPr>
        <w:rPr>
          <w:sz w:val="20"/>
          <w:szCs w:val="20"/>
        </w:rPr>
      </w:pPr>
    </w:p>
    <w:p w14:paraId="68C71BE5" w14:textId="77777777" w:rsidR="00F261AA" w:rsidRDefault="00F261AA">
      <w:pPr>
        <w:rPr>
          <w:sz w:val="20"/>
          <w:szCs w:val="20"/>
        </w:rPr>
      </w:pPr>
    </w:p>
    <w:p w14:paraId="42990AC5" w14:textId="77777777" w:rsidR="009F46B5" w:rsidRDefault="009F46B5">
      <w:pPr>
        <w:rPr>
          <w:sz w:val="20"/>
          <w:szCs w:val="20"/>
        </w:rPr>
      </w:pPr>
    </w:p>
    <w:tbl>
      <w:tblPr>
        <w:tblStyle w:val="TableGrid"/>
        <w:tblW w:w="55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350"/>
        <w:gridCol w:w="4230"/>
      </w:tblGrid>
      <w:tr w:rsidR="0091239C" w14:paraId="1F3256D4" w14:textId="77777777" w:rsidTr="00414353">
        <w:trPr>
          <w:trHeight w:val="172"/>
        </w:trPr>
        <w:tc>
          <w:tcPr>
            <w:tcW w:w="5580" w:type="dxa"/>
            <w:gridSpan w:val="2"/>
            <w:shd w:val="clear" w:color="auto" w:fill="538135" w:themeFill="accent6" w:themeFillShade="BF"/>
          </w:tcPr>
          <w:p w14:paraId="5D8DACFD" w14:textId="1D3E5CBE" w:rsidR="00266376" w:rsidRPr="00266376" w:rsidRDefault="0026637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References</w:t>
            </w:r>
          </w:p>
        </w:tc>
      </w:tr>
      <w:tr w:rsidR="0091239C" w14:paraId="3706F8CE" w14:textId="77777777" w:rsidTr="00414353">
        <w:trPr>
          <w:trHeight w:val="349"/>
        </w:trPr>
        <w:tc>
          <w:tcPr>
            <w:tcW w:w="1350" w:type="dxa"/>
          </w:tcPr>
          <w:p w14:paraId="6939D296" w14:textId="0E61FEB1" w:rsidR="00266376" w:rsidRPr="00965686" w:rsidRDefault="0019515B">
            <w:pPr>
              <w:rPr>
                <w:sz w:val="20"/>
                <w:szCs w:val="20"/>
              </w:rPr>
            </w:pPr>
            <w:r w:rsidRPr="00965686">
              <w:rPr>
                <w:sz w:val="20"/>
                <w:szCs w:val="20"/>
              </w:rPr>
              <w:t>Addgene AAV Guide</w:t>
            </w:r>
          </w:p>
        </w:tc>
        <w:tc>
          <w:tcPr>
            <w:tcW w:w="4230" w:type="dxa"/>
          </w:tcPr>
          <w:p w14:paraId="40BE93C4" w14:textId="77777777" w:rsidR="0019515B" w:rsidRPr="00965686" w:rsidRDefault="001243E1" w:rsidP="0019515B">
            <w:pPr>
              <w:rPr>
                <w:sz w:val="20"/>
                <w:szCs w:val="20"/>
              </w:rPr>
            </w:pPr>
            <w:hyperlink r:id="rId11" w:history="1">
              <w:r w:rsidR="0019515B" w:rsidRPr="00965686">
                <w:rPr>
                  <w:rStyle w:val="Hyperlink"/>
                  <w:sz w:val="20"/>
                  <w:szCs w:val="20"/>
                </w:rPr>
                <w:t>https://www.addgene.org/guides/aav/</w:t>
              </w:r>
            </w:hyperlink>
          </w:p>
          <w:p w14:paraId="6A50C0F2" w14:textId="1035C5C8" w:rsidR="0098772A" w:rsidRPr="00965686" w:rsidRDefault="0098772A">
            <w:pPr>
              <w:rPr>
                <w:sz w:val="20"/>
                <w:szCs w:val="20"/>
              </w:rPr>
            </w:pPr>
          </w:p>
        </w:tc>
      </w:tr>
      <w:tr w:rsidR="0091239C" w14:paraId="3F3E7192" w14:textId="77777777" w:rsidTr="00414353">
        <w:trPr>
          <w:trHeight w:val="172"/>
        </w:trPr>
        <w:tc>
          <w:tcPr>
            <w:tcW w:w="1350" w:type="dxa"/>
          </w:tcPr>
          <w:p w14:paraId="2183B81A" w14:textId="3A7C2CCB" w:rsidR="00266376" w:rsidRPr="00965686" w:rsidRDefault="00266376">
            <w:pPr>
              <w:rPr>
                <w:sz w:val="20"/>
                <w:szCs w:val="20"/>
              </w:rPr>
            </w:pPr>
            <w:r w:rsidRPr="00965686">
              <w:rPr>
                <w:sz w:val="20"/>
                <w:szCs w:val="20"/>
              </w:rPr>
              <w:t>BMBL</w:t>
            </w:r>
          </w:p>
        </w:tc>
        <w:tc>
          <w:tcPr>
            <w:tcW w:w="4230" w:type="dxa"/>
          </w:tcPr>
          <w:p w14:paraId="553A78F0" w14:textId="38DCD25D" w:rsidR="0098772A" w:rsidRPr="00965686" w:rsidRDefault="001243E1">
            <w:pPr>
              <w:rPr>
                <w:sz w:val="20"/>
                <w:szCs w:val="20"/>
              </w:rPr>
            </w:pPr>
            <w:hyperlink r:id="rId12" w:history="1">
              <w:r w:rsidR="0098772A" w:rsidRPr="00965686">
                <w:rPr>
                  <w:rStyle w:val="Hyperlink"/>
                  <w:sz w:val="20"/>
                  <w:szCs w:val="20"/>
                </w:rPr>
                <w:t>https://www.cdc.gov/biosafety/publications/bmbl5/</w:t>
              </w:r>
            </w:hyperlink>
          </w:p>
        </w:tc>
      </w:tr>
      <w:tr w:rsidR="0091239C" w14:paraId="313377DA" w14:textId="77777777" w:rsidTr="00414353">
        <w:trPr>
          <w:trHeight w:val="358"/>
        </w:trPr>
        <w:tc>
          <w:tcPr>
            <w:tcW w:w="1350" w:type="dxa"/>
          </w:tcPr>
          <w:p w14:paraId="5997B478" w14:textId="749F40F1" w:rsidR="00266376" w:rsidRPr="00751EF1" w:rsidRDefault="002F294B">
            <w:pPr>
              <w:rPr>
                <w:sz w:val="20"/>
                <w:szCs w:val="20"/>
              </w:rPr>
            </w:pPr>
            <w:r w:rsidRPr="00751EF1">
              <w:rPr>
                <w:sz w:val="20"/>
                <w:szCs w:val="20"/>
              </w:rPr>
              <w:t>Annual Review of Genetics</w:t>
            </w:r>
          </w:p>
        </w:tc>
        <w:tc>
          <w:tcPr>
            <w:tcW w:w="4230" w:type="dxa"/>
          </w:tcPr>
          <w:p w14:paraId="2198CC7B" w14:textId="77777777" w:rsidR="002F294B" w:rsidRPr="00751EF1" w:rsidRDefault="001243E1" w:rsidP="002F294B">
            <w:pPr>
              <w:rPr>
                <w:sz w:val="20"/>
                <w:szCs w:val="20"/>
              </w:rPr>
            </w:pPr>
            <w:hyperlink r:id="rId13" w:history="1">
              <w:r w:rsidR="002F294B" w:rsidRPr="00751EF1">
                <w:rPr>
                  <w:rStyle w:val="Hyperlink"/>
                  <w:sz w:val="20"/>
                  <w:szCs w:val="20"/>
                </w:rPr>
                <w:t>https://www.annualreviews.org/doi/full/10.1146/annurev.genet.37.110801.143717?url_ver=Z39.88-2003&amp;rfr_id=ori%3Arid%3Acrossref.org&amp;rfr_dat=cr_pub%3Dpubmed</w:t>
              </w:r>
            </w:hyperlink>
          </w:p>
          <w:p w14:paraId="2BF355E8" w14:textId="79F14705" w:rsidR="0098772A" w:rsidRPr="00751EF1" w:rsidRDefault="0098772A">
            <w:pPr>
              <w:rPr>
                <w:sz w:val="20"/>
                <w:szCs w:val="20"/>
              </w:rPr>
            </w:pPr>
          </w:p>
        </w:tc>
      </w:tr>
      <w:tr w:rsidR="0091239C" w14:paraId="02218B8B" w14:textId="77777777" w:rsidTr="00414353">
        <w:trPr>
          <w:trHeight w:val="602"/>
        </w:trPr>
        <w:tc>
          <w:tcPr>
            <w:tcW w:w="1350" w:type="dxa"/>
          </w:tcPr>
          <w:p w14:paraId="1E89C67B" w14:textId="6FCB0902" w:rsidR="00266376" w:rsidRPr="00751EF1" w:rsidRDefault="002F294B">
            <w:pPr>
              <w:rPr>
                <w:sz w:val="20"/>
                <w:szCs w:val="20"/>
              </w:rPr>
            </w:pPr>
            <w:r w:rsidRPr="00751EF1">
              <w:rPr>
                <w:sz w:val="20"/>
                <w:szCs w:val="20"/>
              </w:rPr>
              <w:t>UVM AAV fact sheet</w:t>
            </w:r>
          </w:p>
        </w:tc>
        <w:tc>
          <w:tcPr>
            <w:tcW w:w="4230" w:type="dxa"/>
          </w:tcPr>
          <w:p w14:paraId="7D494454" w14:textId="77777777" w:rsidR="002F294B" w:rsidRPr="00751EF1" w:rsidRDefault="001243E1" w:rsidP="002F294B">
            <w:pPr>
              <w:rPr>
                <w:sz w:val="20"/>
                <w:szCs w:val="20"/>
              </w:rPr>
            </w:pPr>
            <w:hyperlink r:id="rId14" w:history="1">
              <w:r w:rsidR="002F294B" w:rsidRPr="00751EF1">
                <w:rPr>
                  <w:rStyle w:val="Hyperlink"/>
                  <w:sz w:val="20"/>
                  <w:szCs w:val="20"/>
                </w:rPr>
                <w:t>https://www.uvm.edu/sites/default/files/UVM-Risk-Management-and-Safety/aav_vectors_fact_sheet.pdf</w:t>
              </w:r>
            </w:hyperlink>
          </w:p>
          <w:p w14:paraId="26901FD2" w14:textId="5E0B17C5" w:rsidR="0098772A" w:rsidRPr="00751EF1" w:rsidRDefault="0098772A">
            <w:pPr>
              <w:rPr>
                <w:sz w:val="20"/>
                <w:szCs w:val="20"/>
              </w:rPr>
            </w:pPr>
          </w:p>
        </w:tc>
      </w:tr>
      <w:tr w:rsidR="00B10740" w14:paraId="372A458E" w14:textId="77777777" w:rsidTr="00414353">
        <w:trPr>
          <w:trHeight w:val="602"/>
        </w:trPr>
        <w:tc>
          <w:tcPr>
            <w:tcW w:w="1350" w:type="dxa"/>
          </w:tcPr>
          <w:p w14:paraId="61E20EE6" w14:textId="75C44282" w:rsidR="00B10740" w:rsidRPr="00F94ADD" w:rsidRDefault="00F94ADD">
            <w:pPr>
              <w:rPr>
                <w:sz w:val="20"/>
                <w:szCs w:val="20"/>
              </w:rPr>
            </w:pPr>
            <w:r w:rsidRPr="00F94ADD">
              <w:rPr>
                <w:sz w:val="20"/>
                <w:szCs w:val="20"/>
              </w:rPr>
              <w:t>Human Gene Therapy Methods</w:t>
            </w:r>
          </w:p>
        </w:tc>
        <w:tc>
          <w:tcPr>
            <w:tcW w:w="4230" w:type="dxa"/>
          </w:tcPr>
          <w:p w14:paraId="11F9F90F" w14:textId="77777777" w:rsidR="00414353" w:rsidRPr="00414353" w:rsidRDefault="001243E1" w:rsidP="00414353">
            <w:pPr>
              <w:rPr>
                <w:sz w:val="20"/>
                <w:szCs w:val="20"/>
              </w:rPr>
            </w:pPr>
            <w:hyperlink r:id="rId15" w:history="1">
              <w:r w:rsidR="00414353" w:rsidRPr="00414353">
                <w:rPr>
                  <w:rStyle w:val="Hyperlink"/>
                  <w:sz w:val="20"/>
                  <w:szCs w:val="20"/>
                </w:rPr>
                <w:t>https://www.ncbi.nlm.nih.gov/pubmed/28192678</w:t>
              </w:r>
            </w:hyperlink>
          </w:p>
          <w:p w14:paraId="386288E3" w14:textId="77777777" w:rsidR="00B10740" w:rsidRPr="00F94ADD" w:rsidRDefault="00B10740" w:rsidP="00414353">
            <w:pPr>
              <w:rPr>
                <w:sz w:val="20"/>
                <w:szCs w:val="20"/>
              </w:rPr>
            </w:pPr>
          </w:p>
        </w:tc>
      </w:tr>
    </w:tbl>
    <w:p w14:paraId="7B9AA971" w14:textId="77777777" w:rsidR="00266376" w:rsidRDefault="00266376">
      <w:pPr>
        <w:rPr>
          <w:sz w:val="20"/>
          <w:szCs w:val="20"/>
        </w:rPr>
      </w:pPr>
    </w:p>
    <w:p w14:paraId="24634B8B" w14:textId="77777777" w:rsidR="0091239C" w:rsidRDefault="0091239C">
      <w:pPr>
        <w:rPr>
          <w:sz w:val="20"/>
          <w:szCs w:val="20"/>
        </w:rPr>
      </w:pPr>
    </w:p>
    <w:p w14:paraId="6A9BC5F1" w14:textId="77777777" w:rsidR="00C13ABF" w:rsidRDefault="00C13ABF">
      <w:pPr>
        <w:rPr>
          <w:sz w:val="20"/>
          <w:szCs w:val="20"/>
        </w:rPr>
      </w:pPr>
    </w:p>
    <w:p w14:paraId="7505A589" w14:textId="77777777" w:rsidR="00C13ABF" w:rsidRDefault="00C13ABF">
      <w:pPr>
        <w:rPr>
          <w:sz w:val="20"/>
          <w:szCs w:val="20"/>
        </w:rPr>
      </w:pPr>
    </w:p>
    <w:p w14:paraId="14795EEF" w14:textId="77777777" w:rsidR="00C13ABF" w:rsidRDefault="00C13ABF">
      <w:pPr>
        <w:rPr>
          <w:sz w:val="20"/>
          <w:szCs w:val="20"/>
        </w:rPr>
      </w:pPr>
    </w:p>
    <w:p w14:paraId="0F3BC461" w14:textId="77777777" w:rsidR="00C13ABF" w:rsidRDefault="00C13ABF">
      <w:pPr>
        <w:rPr>
          <w:sz w:val="20"/>
          <w:szCs w:val="20"/>
        </w:rPr>
      </w:pPr>
    </w:p>
    <w:p w14:paraId="02E970A5" w14:textId="77777777" w:rsidR="00C13ABF" w:rsidRDefault="00C13ABF">
      <w:pPr>
        <w:rPr>
          <w:sz w:val="20"/>
          <w:szCs w:val="20"/>
        </w:rPr>
      </w:pPr>
    </w:p>
    <w:p w14:paraId="74AC63B0" w14:textId="77777777" w:rsidR="00C13ABF" w:rsidRDefault="00C13ABF">
      <w:pPr>
        <w:rPr>
          <w:sz w:val="20"/>
          <w:szCs w:val="20"/>
        </w:rPr>
      </w:pPr>
    </w:p>
    <w:p w14:paraId="7AA5E7AC" w14:textId="49B5AD0A" w:rsidR="00965686" w:rsidRDefault="00965686">
      <w:pPr>
        <w:rPr>
          <w:sz w:val="20"/>
          <w:szCs w:val="20"/>
        </w:rPr>
      </w:pPr>
    </w:p>
    <w:p w14:paraId="59BC46B4" w14:textId="17D9C696" w:rsidR="00965686" w:rsidRDefault="00965686">
      <w:pPr>
        <w:rPr>
          <w:sz w:val="20"/>
          <w:szCs w:val="20"/>
        </w:rPr>
      </w:pPr>
    </w:p>
    <w:p w14:paraId="18A42663" w14:textId="7F1313A0" w:rsidR="007636A2" w:rsidRDefault="007636A2">
      <w:pPr>
        <w:rPr>
          <w:sz w:val="20"/>
          <w:szCs w:val="20"/>
        </w:rPr>
      </w:pPr>
    </w:p>
    <w:p w14:paraId="19E4DC89" w14:textId="77777777" w:rsidR="007636A2" w:rsidRDefault="007636A2">
      <w:pPr>
        <w:rPr>
          <w:sz w:val="20"/>
          <w:szCs w:val="20"/>
        </w:rPr>
      </w:pPr>
    </w:p>
    <w:p w14:paraId="632CFCAC" w14:textId="041B3122" w:rsidR="006032FB" w:rsidRDefault="006032FB">
      <w:pPr>
        <w:rPr>
          <w:sz w:val="20"/>
          <w:szCs w:val="20"/>
        </w:rPr>
      </w:pPr>
    </w:p>
    <w:p w14:paraId="2238856C" w14:textId="77777777" w:rsidR="00414353" w:rsidRDefault="00414353">
      <w:pPr>
        <w:rPr>
          <w:sz w:val="20"/>
          <w:szCs w:val="20"/>
        </w:rPr>
      </w:pPr>
    </w:p>
    <w:p w14:paraId="578E7604" w14:textId="77777777" w:rsidR="006032FB" w:rsidRDefault="006032FB">
      <w:pPr>
        <w:rPr>
          <w:sz w:val="20"/>
          <w:szCs w:val="20"/>
        </w:rPr>
      </w:pPr>
    </w:p>
    <w:p w14:paraId="4FE634A4" w14:textId="2E4D2E91" w:rsidR="006032FB" w:rsidRDefault="006032FB">
      <w:p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14:paraId="6A775E4A" w14:textId="2746A115" w:rsidR="0091239C" w:rsidRDefault="006032FB">
      <w:pPr>
        <w:rPr>
          <w:sz w:val="20"/>
          <w:szCs w:val="20"/>
        </w:rPr>
      </w:pPr>
      <w:r>
        <w:rPr>
          <w:sz w:val="20"/>
          <w:szCs w:val="20"/>
        </w:rPr>
        <w:t>Date</w:t>
      </w:r>
    </w:p>
    <w:p w14:paraId="00692BC8" w14:textId="77777777" w:rsidR="0091239C" w:rsidRDefault="0091239C">
      <w:pPr>
        <w:rPr>
          <w:sz w:val="20"/>
          <w:szCs w:val="20"/>
        </w:rPr>
      </w:pPr>
    </w:p>
    <w:p w14:paraId="5DC14489" w14:textId="77777777" w:rsidR="0091239C" w:rsidRDefault="0091239C">
      <w:pPr>
        <w:rPr>
          <w:sz w:val="20"/>
          <w:szCs w:val="20"/>
        </w:rPr>
      </w:pPr>
    </w:p>
    <w:p w14:paraId="4F77B12C" w14:textId="77777777" w:rsidR="0098772A" w:rsidRDefault="0098772A">
      <w:pPr>
        <w:rPr>
          <w:sz w:val="20"/>
          <w:szCs w:val="20"/>
        </w:rPr>
      </w:pPr>
    </w:p>
    <w:p w14:paraId="5F861234" w14:textId="398614B5" w:rsidR="004A786C" w:rsidRDefault="004A786C">
      <w:pPr>
        <w:rPr>
          <w:sz w:val="20"/>
          <w:szCs w:val="20"/>
        </w:rPr>
      </w:pPr>
    </w:p>
    <w:p w14:paraId="6CDAD044" w14:textId="2174A542" w:rsidR="00623BC6" w:rsidRDefault="00623BC6">
      <w:pPr>
        <w:rPr>
          <w:sz w:val="20"/>
          <w:szCs w:val="20"/>
        </w:rPr>
      </w:pPr>
    </w:p>
    <w:p w14:paraId="12F4A5D4" w14:textId="4E8A691E" w:rsidR="00623BC6" w:rsidRDefault="00623BC6">
      <w:pPr>
        <w:rPr>
          <w:sz w:val="20"/>
          <w:szCs w:val="20"/>
        </w:rPr>
      </w:pPr>
    </w:p>
    <w:p w14:paraId="2EEF7918" w14:textId="77777777" w:rsidR="00623BC6" w:rsidRDefault="00623BC6">
      <w:pPr>
        <w:rPr>
          <w:sz w:val="20"/>
          <w:szCs w:val="20"/>
        </w:rPr>
      </w:pPr>
    </w:p>
    <w:p w14:paraId="29A7591B" w14:textId="14122A04" w:rsidR="00F261AA" w:rsidRDefault="00F261AA">
      <w:pPr>
        <w:rPr>
          <w:sz w:val="20"/>
          <w:szCs w:val="20"/>
        </w:rPr>
      </w:pPr>
    </w:p>
    <w:p w14:paraId="17E2A0B1" w14:textId="6C3B537B" w:rsidR="00F261AA" w:rsidRDefault="00F261AA">
      <w:pPr>
        <w:rPr>
          <w:sz w:val="20"/>
          <w:szCs w:val="20"/>
        </w:rPr>
      </w:pPr>
    </w:p>
    <w:p w14:paraId="1A5426AA" w14:textId="295C14C9" w:rsidR="00F261AA" w:rsidRDefault="00F261AA">
      <w:pPr>
        <w:rPr>
          <w:sz w:val="20"/>
          <w:szCs w:val="20"/>
        </w:rPr>
      </w:pPr>
    </w:p>
    <w:p w14:paraId="4C96325E" w14:textId="77777777" w:rsidR="00F261AA" w:rsidRDefault="00F261AA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Spec="center" w:tblpY="18"/>
        <w:tblW w:w="11335" w:type="dxa"/>
        <w:tblLook w:val="04A0" w:firstRow="1" w:lastRow="0" w:firstColumn="1" w:lastColumn="0" w:noHBand="0" w:noVBand="1"/>
      </w:tblPr>
      <w:tblGrid>
        <w:gridCol w:w="3927"/>
        <w:gridCol w:w="3928"/>
        <w:gridCol w:w="3480"/>
      </w:tblGrid>
      <w:tr w:rsidR="001B54CC" w:rsidRPr="004A786C" w14:paraId="6B78A1FF" w14:textId="77777777" w:rsidTr="00965686">
        <w:trPr>
          <w:trHeight w:val="332"/>
        </w:trPr>
        <w:tc>
          <w:tcPr>
            <w:tcW w:w="11335" w:type="dxa"/>
            <w:gridSpan w:val="3"/>
            <w:shd w:val="clear" w:color="auto" w:fill="538135" w:themeFill="accent6" w:themeFillShade="BF"/>
          </w:tcPr>
          <w:p w14:paraId="43ECB8C1" w14:textId="3A5834A1" w:rsidR="001B54CC" w:rsidRPr="004D0C5D" w:rsidRDefault="001B54CC" w:rsidP="00D321DC">
            <w:pPr>
              <w:rPr>
                <w:b/>
                <w:caps/>
                <w:color w:val="FFFFFF" w:themeColor="background1"/>
              </w:rPr>
            </w:pPr>
            <w:r>
              <w:rPr>
                <w:b/>
                <w:caps/>
                <w:color w:val="FFFFFF" w:themeColor="background1"/>
              </w:rPr>
              <w:t>recognized aav production core facilities</w:t>
            </w:r>
          </w:p>
        </w:tc>
      </w:tr>
      <w:tr w:rsidR="00477EA3" w:rsidRPr="004A786C" w14:paraId="240C0B8D" w14:textId="77777777" w:rsidTr="00965686">
        <w:trPr>
          <w:trHeight w:val="257"/>
        </w:trPr>
        <w:tc>
          <w:tcPr>
            <w:tcW w:w="3927" w:type="dxa"/>
          </w:tcPr>
          <w:p w14:paraId="63331BD4" w14:textId="259EB122" w:rsidR="00477EA3" w:rsidRPr="001B54CC" w:rsidRDefault="00477EA3" w:rsidP="00477EA3">
            <w:pPr>
              <w:jc w:val="center"/>
              <w:rPr>
                <w:b/>
                <w:bCs/>
              </w:rPr>
            </w:pPr>
            <w:r w:rsidRPr="001B54CC">
              <w:rPr>
                <w:b/>
                <w:bCs/>
              </w:rPr>
              <w:t>Core</w:t>
            </w:r>
          </w:p>
        </w:tc>
        <w:tc>
          <w:tcPr>
            <w:tcW w:w="3928" w:type="dxa"/>
          </w:tcPr>
          <w:p w14:paraId="3ABF817D" w14:textId="53FE2437" w:rsidR="00477EA3" w:rsidRPr="001B54CC" w:rsidRDefault="00477EA3" w:rsidP="00477EA3">
            <w:pPr>
              <w:jc w:val="center"/>
              <w:rPr>
                <w:b/>
                <w:bCs/>
              </w:rPr>
            </w:pPr>
            <w:r w:rsidRPr="001B54CC">
              <w:rPr>
                <w:b/>
                <w:bCs/>
              </w:rPr>
              <w:t>Purification Procedure</w:t>
            </w:r>
          </w:p>
        </w:tc>
        <w:tc>
          <w:tcPr>
            <w:tcW w:w="3480" w:type="dxa"/>
          </w:tcPr>
          <w:p w14:paraId="0DEBA455" w14:textId="71109E88" w:rsidR="00477EA3" w:rsidRPr="001B54CC" w:rsidRDefault="00477EA3" w:rsidP="00477E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BSL</w:t>
            </w:r>
          </w:p>
        </w:tc>
      </w:tr>
      <w:tr w:rsidR="00477EA3" w:rsidRPr="004A786C" w14:paraId="63C7DCD3" w14:textId="77777777" w:rsidTr="00715E77">
        <w:trPr>
          <w:trHeight w:val="1348"/>
        </w:trPr>
        <w:tc>
          <w:tcPr>
            <w:tcW w:w="3927" w:type="dxa"/>
          </w:tcPr>
          <w:p w14:paraId="70E24DF6" w14:textId="77777777" w:rsidR="009C1245" w:rsidRDefault="009C1245" w:rsidP="009C1245">
            <w:pPr>
              <w:jc w:val="center"/>
            </w:pPr>
          </w:p>
          <w:p w14:paraId="34A9E736" w14:textId="593567F7" w:rsidR="00477EA3" w:rsidRDefault="001243E1" w:rsidP="009C1245">
            <w:pPr>
              <w:jc w:val="center"/>
            </w:pPr>
            <w:hyperlink r:id="rId16" w:history="1">
              <w:r w:rsidR="00477EA3" w:rsidRPr="001B54CC">
                <w:rPr>
                  <w:rStyle w:val="Hyperlink"/>
                </w:rPr>
                <w:t>UNC</w:t>
              </w:r>
            </w:hyperlink>
          </w:p>
        </w:tc>
        <w:tc>
          <w:tcPr>
            <w:tcW w:w="3928" w:type="dxa"/>
          </w:tcPr>
          <w:p w14:paraId="5ECC8736" w14:textId="61C1616F" w:rsidR="00477EA3" w:rsidRDefault="00477EA3" w:rsidP="009C1245">
            <w:pPr>
              <w:jc w:val="center"/>
            </w:pPr>
            <w:r>
              <w:t>Iodoxinal Gradient + Column Purification QC analysis by SDS-PAGE/Silver Stain per vector per lot</w:t>
            </w:r>
            <w:ins w:id="0" w:author="Kelm, Robert J" w:date="2020-04-03T13:05:00Z">
              <w:r w:rsidR="00F62FB6">
                <w:t>.</w:t>
              </w:r>
            </w:ins>
            <w:r>
              <w:t xml:space="preserve"> Will provide purity and titer per lot</w:t>
            </w:r>
            <w:ins w:id="1" w:author="Kelm, Robert J" w:date="2020-04-03T13:05:00Z">
              <w:r w:rsidR="00F62FB6">
                <w:t>.</w:t>
              </w:r>
            </w:ins>
          </w:p>
        </w:tc>
        <w:tc>
          <w:tcPr>
            <w:tcW w:w="3480" w:type="dxa"/>
          </w:tcPr>
          <w:p w14:paraId="1B126C72" w14:textId="77777777" w:rsidR="00477EA3" w:rsidRDefault="00477EA3" w:rsidP="009C1245">
            <w:pPr>
              <w:jc w:val="center"/>
            </w:pPr>
          </w:p>
          <w:p w14:paraId="7D23DC50" w14:textId="2CD71DFE" w:rsidR="00477EA3" w:rsidRPr="004A786C" w:rsidRDefault="00477EA3" w:rsidP="009C1245">
            <w:pPr>
              <w:jc w:val="center"/>
            </w:pPr>
            <w:r>
              <w:t>BSL-1</w:t>
            </w:r>
          </w:p>
        </w:tc>
      </w:tr>
      <w:tr w:rsidR="009C1245" w:rsidRPr="004A786C" w14:paraId="21181D4A" w14:textId="77777777" w:rsidTr="00715E77">
        <w:trPr>
          <w:trHeight w:val="1339"/>
        </w:trPr>
        <w:tc>
          <w:tcPr>
            <w:tcW w:w="3927" w:type="dxa"/>
          </w:tcPr>
          <w:p w14:paraId="21F37F11" w14:textId="77777777" w:rsidR="007636A2" w:rsidRDefault="007636A2" w:rsidP="009C1245">
            <w:pPr>
              <w:jc w:val="center"/>
            </w:pPr>
          </w:p>
          <w:p w14:paraId="3F45985C" w14:textId="53DB5FB5" w:rsidR="009C1245" w:rsidRDefault="001243E1" w:rsidP="009C1245">
            <w:pPr>
              <w:jc w:val="center"/>
            </w:pPr>
            <w:hyperlink r:id="rId17" w:history="1">
              <w:r w:rsidR="009C1245" w:rsidRPr="00300DCA">
                <w:rPr>
                  <w:rStyle w:val="Hyperlink"/>
                </w:rPr>
                <w:t>MWRI</w:t>
              </w:r>
            </w:hyperlink>
          </w:p>
        </w:tc>
        <w:tc>
          <w:tcPr>
            <w:tcW w:w="3928" w:type="dxa"/>
          </w:tcPr>
          <w:p w14:paraId="16E35683" w14:textId="3E9F9882" w:rsidR="009C1245" w:rsidRPr="004A786C" w:rsidRDefault="009C1245" w:rsidP="00715E77">
            <w:pPr>
              <w:jc w:val="center"/>
            </w:pPr>
            <w:r>
              <w:t>Iodoxinal Gradient + Column Purification QC analysis by SDS-PAGE/Silver Stain per vector per lot</w:t>
            </w:r>
            <w:ins w:id="2" w:author="Kelm, Robert J" w:date="2020-04-03T13:05:00Z">
              <w:r w:rsidR="00F62FB6">
                <w:t>.</w:t>
              </w:r>
            </w:ins>
            <w:r>
              <w:t xml:space="preserve"> Will provide purity and titer per lot</w:t>
            </w:r>
            <w:ins w:id="3" w:author="Kelm, Robert J" w:date="2020-04-03T13:05:00Z">
              <w:r w:rsidR="00F62FB6">
                <w:t>.</w:t>
              </w:r>
            </w:ins>
          </w:p>
        </w:tc>
        <w:tc>
          <w:tcPr>
            <w:tcW w:w="3480" w:type="dxa"/>
          </w:tcPr>
          <w:p w14:paraId="561789F2" w14:textId="77777777" w:rsidR="009C1245" w:rsidRDefault="009C1245" w:rsidP="009C1245">
            <w:pPr>
              <w:jc w:val="center"/>
            </w:pPr>
          </w:p>
          <w:p w14:paraId="056F7CEC" w14:textId="76848CB9" w:rsidR="009C1245" w:rsidRPr="004A786C" w:rsidRDefault="009C1245" w:rsidP="009C1245">
            <w:pPr>
              <w:jc w:val="center"/>
            </w:pPr>
            <w:r>
              <w:t>BSL-1</w:t>
            </w:r>
          </w:p>
        </w:tc>
      </w:tr>
      <w:tr w:rsidR="009C1245" w:rsidRPr="004A786C" w14:paraId="66E4C429" w14:textId="77777777" w:rsidTr="00715E77">
        <w:trPr>
          <w:trHeight w:val="1420"/>
        </w:trPr>
        <w:tc>
          <w:tcPr>
            <w:tcW w:w="3927" w:type="dxa"/>
          </w:tcPr>
          <w:p w14:paraId="65793E9C" w14:textId="77777777" w:rsidR="007636A2" w:rsidRDefault="007636A2" w:rsidP="009C1245">
            <w:pPr>
              <w:jc w:val="center"/>
            </w:pPr>
          </w:p>
          <w:p w14:paraId="13272C57" w14:textId="155E80A0" w:rsidR="009C1245" w:rsidRDefault="001243E1" w:rsidP="009C1245">
            <w:pPr>
              <w:jc w:val="center"/>
            </w:pPr>
            <w:hyperlink r:id="rId18" w:history="1">
              <w:r w:rsidR="009C1245" w:rsidRPr="00300DCA">
                <w:rPr>
                  <w:rStyle w:val="Hyperlink"/>
                </w:rPr>
                <w:t>Addgene</w:t>
              </w:r>
            </w:hyperlink>
          </w:p>
        </w:tc>
        <w:tc>
          <w:tcPr>
            <w:tcW w:w="3928" w:type="dxa"/>
          </w:tcPr>
          <w:p w14:paraId="4B3453FB" w14:textId="3440790E" w:rsidR="009C1245" w:rsidRPr="004A786C" w:rsidRDefault="009C1245" w:rsidP="009C1245">
            <w:r>
              <w:t xml:space="preserve">   Iodoxinal Gradient followed by concentration QC analysis by qPCR titer, SDS-PAGE/Silver Stain</w:t>
            </w:r>
            <w:ins w:id="4" w:author="Kelm, Robert J" w:date="2020-04-03T13:05:00Z">
              <w:r w:rsidR="00596C5A">
                <w:t>.</w:t>
              </w:r>
            </w:ins>
            <w:r>
              <w:t xml:space="preserve"> Will provide results of QC upon request</w:t>
            </w:r>
            <w:ins w:id="5" w:author="Kelm, Robert J" w:date="2020-04-03T13:05:00Z">
              <w:r w:rsidR="00596C5A">
                <w:t>.</w:t>
              </w:r>
            </w:ins>
            <w:r>
              <w:t xml:space="preserve">                  </w:t>
            </w:r>
          </w:p>
        </w:tc>
        <w:tc>
          <w:tcPr>
            <w:tcW w:w="3480" w:type="dxa"/>
          </w:tcPr>
          <w:p w14:paraId="63330989" w14:textId="77777777" w:rsidR="009C1245" w:rsidRDefault="009C1245" w:rsidP="009C1245">
            <w:pPr>
              <w:jc w:val="center"/>
            </w:pPr>
          </w:p>
          <w:p w14:paraId="35285229" w14:textId="4244C47F" w:rsidR="009C1245" w:rsidRPr="004A786C" w:rsidRDefault="009C1245" w:rsidP="009C1245">
            <w:pPr>
              <w:jc w:val="center"/>
            </w:pPr>
            <w:r>
              <w:t>BSL-1</w:t>
            </w:r>
          </w:p>
        </w:tc>
      </w:tr>
      <w:tr w:rsidR="009C1245" w:rsidRPr="004A786C" w14:paraId="3125B927" w14:textId="77777777" w:rsidTr="00715E77">
        <w:trPr>
          <w:trHeight w:val="1708"/>
        </w:trPr>
        <w:tc>
          <w:tcPr>
            <w:tcW w:w="3927" w:type="dxa"/>
          </w:tcPr>
          <w:p w14:paraId="48F9F1F8" w14:textId="77777777" w:rsidR="007636A2" w:rsidRDefault="007636A2" w:rsidP="009C1245">
            <w:pPr>
              <w:jc w:val="center"/>
            </w:pPr>
          </w:p>
          <w:p w14:paraId="7D489B5B" w14:textId="7763C142" w:rsidR="009C1245" w:rsidRDefault="001243E1" w:rsidP="009C1245">
            <w:pPr>
              <w:jc w:val="center"/>
            </w:pPr>
            <w:hyperlink r:id="rId19" w:history="1">
              <w:r w:rsidR="009C1245" w:rsidRPr="00300DCA">
                <w:rPr>
                  <w:rStyle w:val="Hyperlink"/>
                </w:rPr>
                <w:t>Salk Institute</w:t>
              </w:r>
            </w:hyperlink>
          </w:p>
          <w:p w14:paraId="04E7A10F" w14:textId="72BABC93" w:rsidR="009C1245" w:rsidRDefault="009C1245" w:rsidP="009C1245">
            <w:pPr>
              <w:jc w:val="center"/>
            </w:pPr>
            <w:r>
              <w:t>(CA)</w:t>
            </w:r>
          </w:p>
        </w:tc>
        <w:tc>
          <w:tcPr>
            <w:tcW w:w="3928" w:type="dxa"/>
          </w:tcPr>
          <w:p w14:paraId="4A9FFE14" w14:textId="0EAEF163" w:rsidR="009C1245" w:rsidRDefault="009C1245" w:rsidP="009C1245">
            <w:pPr>
              <w:jc w:val="center"/>
            </w:pPr>
            <w:r>
              <w:t xml:space="preserve">Purification on a </w:t>
            </w:r>
            <w:r w:rsidR="007636A2">
              <w:t>discontinuous</w:t>
            </w:r>
            <w:r>
              <w:t xml:space="preserve"> OptiprepTM gradient; price per prep. Custom rAAV preps are titrated using qPCR to give titer in genome copies (GC) per ml</w:t>
            </w:r>
            <w:ins w:id="6" w:author="Kelm, Robert J" w:date="2020-04-03T13:06:00Z">
              <w:r w:rsidR="00596C5A">
                <w:t>.</w:t>
              </w:r>
            </w:ins>
          </w:p>
        </w:tc>
        <w:tc>
          <w:tcPr>
            <w:tcW w:w="3480" w:type="dxa"/>
          </w:tcPr>
          <w:p w14:paraId="0577964B" w14:textId="77777777" w:rsidR="009C1245" w:rsidRDefault="009C1245" w:rsidP="009C1245">
            <w:pPr>
              <w:jc w:val="center"/>
            </w:pPr>
          </w:p>
          <w:p w14:paraId="10339372" w14:textId="77777777" w:rsidR="009C1245" w:rsidRDefault="009C1245" w:rsidP="009C1245">
            <w:pPr>
              <w:jc w:val="center"/>
            </w:pPr>
            <w:r>
              <w:t>BSL-2 unless</w:t>
            </w:r>
          </w:p>
          <w:p w14:paraId="5AE6C1CA" w14:textId="77777777" w:rsidR="009C1245" w:rsidRDefault="009C1245" w:rsidP="009C1245">
            <w:pPr>
              <w:jc w:val="center"/>
            </w:pPr>
            <w:r>
              <w:t xml:space="preserve">purification and </w:t>
            </w:r>
          </w:p>
          <w:p w14:paraId="20625EA1" w14:textId="25AC37D6" w:rsidR="009C1245" w:rsidRDefault="009C1245" w:rsidP="009C1245">
            <w:pPr>
              <w:jc w:val="center"/>
            </w:pPr>
            <w:r>
              <w:t>QC data provided</w:t>
            </w:r>
          </w:p>
          <w:p w14:paraId="71464DDB" w14:textId="64008DB4" w:rsidR="009C1245" w:rsidRPr="004A786C" w:rsidRDefault="009C1245" w:rsidP="009C1245">
            <w:pPr>
              <w:jc w:val="center"/>
            </w:pPr>
          </w:p>
        </w:tc>
      </w:tr>
      <w:tr w:rsidR="009C1245" w:rsidRPr="004A786C" w14:paraId="2F0C82AD" w14:textId="77777777" w:rsidTr="00715E77">
        <w:trPr>
          <w:trHeight w:val="1159"/>
        </w:trPr>
        <w:tc>
          <w:tcPr>
            <w:tcW w:w="3927" w:type="dxa"/>
          </w:tcPr>
          <w:p w14:paraId="0A7A7831" w14:textId="77777777" w:rsidR="007636A2" w:rsidRDefault="007636A2" w:rsidP="009C1245">
            <w:pPr>
              <w:jc w:val="center"/>
            </w:pPr>
          </w:p>
          <w:p w14:paraId="613DEA4D" w14:textId="37C48DA3" w:rsidR="009C1245" w:rsidRDefault="001243E1" w:rsidP="009C1245">
            <w:pPr>
              <w:jc w:val="center"/>
            </w:pPr>
            <w:hyperlink r:id="rId20" w:history="1">
              <w:r w:rsidR="009C1245" w:rsidRPr="00300DCA">
                <w:rPr>
                  <w:rStyle w:val="Hyperlink"/>
                </w:rPr>
                <w:t>Stanford</w:t>
              </w:r>
            </w:hyperlink>
          </w:p>
        </w:tc>
        <w:tc>
          <w:tcPr>
            <w:tcW w:w="3928" w:type="dxa"/>
          </w:tcPr>
          <w:p w14:paraId="06C4FBCB" w14:textId="00EE3D36" w:rsidR="009C1245" w:rsidRDefault="009C1245" w:rsidP="009C1245">
            <w:pPr>
              <w:jc w:val="center"/>
            </w:pPr>
            <w:r>
              <w:t>Provides unpurified AAV unless otherwise requested</w:t>
            </w:r>
            <w:ins w:id="7" w:author="Kelm, Robert J" w:date="2020-04-03T13:06:00Z">
              <w:r w:rsidR="00596C5A">
                <w:t>.</w:t>
              </w:r>
            </w:ins>
            <w:r>
              <w:t xml:space="preserve"> Core facility recommends use under BSL-2</w:t>
            </w:r>
            <w:ins w:id="8" w:author="Kelm, Robert J" w:date="2020-04-03T13:06:00Z">
              <w:r w:rsidR="00596C5A">
                <w:t>.</w:t>
              </w:r>
            </w:ins>
          </w:p>
        </w:tc>
        <w:tc>
          <w:tcPr>
            <w:tcW w:w="3480" w:type="dxa"/>
          </w:tcPr>
          <w:p w14:paraId="05B98EF4" w14:textId="77777777" w:rsidR="009C1245" w:rsidRDefault="009C1245" w:rsidP="009C1245">
            <w:pPr>
              <w:jc w:val="center"/>
            </w:pPr>
            <w:r>
              <w:t xml:space="preserve">BSL-2 unless </w:t>
            </w:r>
          </w:p>
          <w:p w14:paraId="37EC4139" w14:textId="77777777" w:rsidR="009C1245" w:rsidRDefault="009C1245" w:rsidP="009C1245">
            <w:pPr>
              <w:jc w:val="center"/>
            </w:pPr>
            <w:r>
              <w:t xml:space="preserve">purification and </w:t>
            </w:r>
          </w:p>
          <w:p w14:paraId="0F3CEAE8" w14:textId="3670DB7B" w:rsidR="009C1245" w:rsidRPr="004A786C" w:rsidRDefault="009C1245" w:rsidP="009C1245">
            <w:pPr>
              <w:jc w:val="center"/>
            </w:pPr>
            <w:r>
              <w:t>QC data provided</w:t>
            </w:r>
          </w:p>
        </w:tc>
      </w:tr>
      <w:tr w:rsidR="009C1245" w:rsidRPr="004A786C" w14:paraId="60FD992E" w14:textId="77777777" w:rsidTr="00715E77">
        <w:trPr>
          <w:trHeight w:val="1420"/>
        </w:trPr>
        <w:tc>
          <w:tcPr>
            <w:tcW w:w="3927" w:type="dxa"/>
          </w:tcPr>
          <w:p w14:paraId="161DFF59" w14:textId="77777777" w:rsidR="007636A2" w:rsidRDefault="007636A2" w:rsidP="009C1245">
            <w:pPr>
              <w:jc w:val="center"/>
            </w:pPr>
          </w:p>
          <w:p w14:paraId="24FB4613" w14:textId="17619857" w:rsidR="009C1245" w:rsidRDefault="001243E1" w:rsidP="009C1245">
            <w:pPr>
              <w:jc w:val="center"/>
            </w:pPr>
            <w:hyperlink r:id="rId21" w:history="1">
              <w:r w:rsidR="009C1245" w:rsidRPr="00300DCA">
                <w:rPr>
                  <w:rStyle w:val="Hyperlink"/>
                </w:rPr>
                <w:t>U Penn</w:t>
              </w:r>
            </w:hyperlink>
          </w:p>
        </w:tc>
        <w:tc>
          <w:tcPr>
            <w:tcW w:w="3928" w:type="dxa"/>
          </w:tcPr>
          <w:p w14:paraId="72F03E29" w14:textId="27FF7818" w:rsidR="009C1245" w:rsidRDefault="009C1245" w:rsidP="009C1245">
            <w:pPr>
              <w:jc w:val="center"/>
            </w:pPr>
            <w:r>
              <w:t>Iodoxinal Gradient + Column Purification QC analysis by SDS-PAGE is available upon request</w:t>
            </w:r>
            <w:ins w:id="9" w:author="Kelm, Robert J" w:date="2020-04-03T13:06:00Z">
              <w:r w:rsidR="00596C5A">
                <w:t>.</w:t>
              </w:r>
            </w:ins>
            <w:r>
              <w:t xml:space="preserve"> Will provide purity and titer per lot at cost</w:t>
            </w:r>
            <w:ins w:id="10" w:author="Kelm, Robert J" w:date="2020-04-03T13:06:00Z">
              <w:r w:rsidR="00596C5A">
                <w:t>.</w:t>
              </w:r>
            </w:ins>
          </w:p>
        </w:tc>
        <w:tc>
          <w:tcPr>
            <w:tcW w:w="3480" w:type="dxa"/>
          </w:tcPr>
          <w:p w14:paraId="78E64824" w14:textId="77777777" w:rsidR="00715E77" w:rsidRDefault="00715E77" w:rsidP="009C1245">
            <w:pPr>
              <w:jc w:val="center"/>
            </w:pPr>
          </w:p>
          <w:p w14:paraId="7BFE9757" w14:textId="285FA915" w:rsidR="009C1245" w:rsidRDefault="009C1245" w:rsidP="009C1245">
            <w:pPr>
              <w:jc w:val="center"/>
            </w:pPr>
            <w:r>
              <w:t xml:space="preserve">BSL-2; </w:t>
            </w:r>
          </w:p>
          <w:p w14:paraId="46F851BE" w14:textId="77777777" w:rsidR="009C1245" w:rsidRDefault="009C1245" w:rsidP="009C1245">
            <w:pPr>
              <w:jc w:val="center"/>
            </w:pPr>
            <w:r>
              <w:t xml:space="preserve">downgrade possible with </w:t>
            </w:r>
          </w:p>
          <w:p w14:paraId="723B5F72" w14:textId="7100CE54" w:rsidR="009C1245" w:rsidRDefault="009C1245" w:rsidP="009C1245">
            <w:pPr>
              <w:jc w:val="center"/>
            </w:pPr>
            <w:r>
              <w:t>QC data provided</w:t>
            </w:r>
          </w:p>
          <w:p w14:paraId="0DFDE9C3" w14:textId="58DB5F9F" w:rsidR="009C1245" w:rsidRPr="004A786C" w:rsidRDefault="009C1245" w:rsidP="009C1245">
            <w:pPr>
              <w:jc w:val="center"/>
            </w:pPr>
          </w:p>
        </w:tc>
      </w:tr>
    </w:tbl>
    <w:p w14:paraId="0F79E333" w14:textId="07EB01E3" w:rsidR="00F261AA" w:rsidRDefault="00F261AA">
      <w:pPr>
        <w:rPr>
          <w:sz w:val="20"/>
          <w:szCs w:val="20"/>
        </w:rPr>
      </w:pPr>
    </w:p>
    <w:p w14:paraId="5DB411F1" w14:textId="60213865" w:rsidR="00623BC6" w:rsidRDefault="00623BC6">
      <w:pPr>
        <w:rPr>
          <w:sz w:val="20"/>
          <w:szCs w:val="20"/>
        </w:rPr>
      </w:pPr>
    </w:p>
    <w:p w14:paraId="757D5F78" w14:textId="65C46432" w:rsidR="00623BC6" w:rsidRDefault="00623BC6">
      <w:pPr>
        <w:rPr>
          <w:sz w:val="20"/>
          <w:szCs w:val="20"/>
        </w:rPr>
      </w:pPr>
    </w:p>
    <w:p w14:paraId="3A44B7B1" w14:textId="7947DFDB" w:rsidR="00623BC6" w:rsidRDefault="00623BC6">
      <w:pPr>
        <w:rPr>
          <w:sz w:val="20"/>
          <w:szCs w:val="20"/>
        </w:rPr>
      </w:pPr>
    </w:p>
    <w:p w14:paraId="5563DD9A" w14:textId="73393F53" w:rsidR="00623BC6" w:rsidRDefault="00623BC6">
      <w:pPr>
        <w:rPr>
          <w:sz w:val="20"/>
          <w:szCs w:val="20"/>
        </w:rPr>
      </w:pPr>
    </w:p>
    <w:p w14:paraId="763F3FF2" w14:textId="77777777" w:rsidR="00623BC6" w:rsidRDefault="00623BC6">
      <w:pPr>
        <w:rPr>
          <w:sz w:val="20"/>
          <w:szCs w:val="20"/>
        </w:rPr>
      </w:pPr>
    </w:p>
    <w:p w14:paraId="15A18368" w14:textId="15208972" w:rsidR="00317659" w:rsidRDefault="00317659">
      <w:pPr>
        <w:rPr>
          <w:sz w:val="20"/>
          <w:szCs w:val="20"/>
        </w:rPr>
      </w:pPr>
    </w:p>
    <w:p w14:paraId="1C4599CE" w14:textId="352A40F0" w:rsidR="00623BC6" w:rsidRDefault="00623BC6">
      <w:pPr>
        <w:rPr>
          <w:sz w:val="20"/>
          <w:szCs w:val="20"/>
        </w:rPr>
      </w:pPr>
    </w:p>
    <w:p w14:paraId="310A0D82" w14:textId="6A6F4F34" w:rsidR="00623BC6" w:rsidRDefault="00623BC6">
      <w:pPr>
        <w:rPr>
          <w:sz w:val="20"/>
          <w:szCs w:val="20"/>
        </w:rPr>
      </w:pPr>
    </w:p>
    <w:p w14:paraId="4B3E7C12" w14:textId="372A93E2" w:rsidR="00623BC6" w:rsidRDefault="00623BC6">
      <w:pPr>
        <w:rPr>
          <w:sz w:val="20"/>
          <w:szCs w:val="20"/>
        </w:rPr>
      </w:pPr>
    </w:p>
    <w:p w14:paraId="77781AAB" w14:textId="55A3FC98" w:rsidR="00623BC6" w:rsidRDefault="00623BC6">
      <w:pPr>
        <w:rPr>
          <w:sz w:val="20"/>
          <w:szCs w:val="20"/>
        </w:rPr>
      </w:pPr>
    </w:p>
    <w:p w14:paraId="0F1E3168" w14:textId="145A22A0" w:rsidR="00623BC6" w:rsidRDefault="00623BC6">
      <w:pPr>
        <w:rPr>
          <w:sz w:val="20"/>
          <w:szCs w:val="20"/>
        </w:rPr>
      </w:pPr>
    </w:p>
    <w:p w14:paraId="60EEFE4F" w14:textId="4B9F00A7" w:rsidR="00623BC6" w:rsidRDefault="00623BC6">
      <w:pPr>
        <w:rPr>
          <w:sz w:val="20"/>
          <w:szCs w:val="20"/>
        </w:rPr>
      </w:pPr>
    </w:p>
    <w:p w14:paraId="2DE8EC59" w14:textId="5BBFD877" w:rsidR="00623BC6" w:rsidRDefault="00623BC6">
      <w:pPr>
        <w:rPr>
          <w:sz w:val="20"/>
          <w:szCs w:val="20"/>
        </w:rPr>
      </w:pPr>
    </w:p>
    <w:p w14:paraId="69E027AB" w14:textId="575EAE2D" w:rsidR="00623BC6" w:rsidRDefault="00623BC6">
      <w:pPr>
        <w:rPr>
          <w:sz w:val="20"/>
          <w:szCs w:val="20"/>
        </w:rPr>
      </w:pPr>
    </w:p>
    <w:p w14:paraId="664CD321" w14:textId="77777777" w:rsidR="00623BC6" w:rsidRDefault="00623BC6">
      <w:pPr>
        <w:rPr>
          <w:sz w:val="20"/>
          <w:szCs w:val="20"/>
        </w:rPr>
      </w:pPr>
    </w:p>
    <w:p w14:paraId="5D99A582" w14:textId="3488AA62" w:rsidR="00623BC6" w:rsidRDefault="00623BC6">
      <w:pPr>
        <w:rPr>
          <w:sz w:val="20"/>
          <w:szCs w:val="20"/>
        </w:rPr>
      </w:pPr>
    </w:p>
    <w:p w14:paraId="79FD3C87" w14:textId="0307F976" w:rsidR="00623BC6" w:rsidRDefault="00623BC6">
      <w:pPr>
        <w:rPr>
          <w:sz w:val="20"/>
          <w:szCs w:val="20"/>
        </w:rPr>
      </w:pPr>
    </w:p>
    <w:p w14:paraId="63F9E56D" w14:textId="04E38455" w:rsidR="00623BC6" w:rsidRDefault="00623BC6">
      <w:pPr>
        <w:rPr>
          <w:sz w:val="20"/>
          <w:szCs w:val="20"/>
        </w:rPr>
      </w:pPr>
    </w:p>
    <w:p w14:paraId="2758736B" w14:textId="07508EBD" w:rsidR="00623BC6" w:rsidRDefault="00623BC6">
      <w:pPr>
        <w:rPr>
          <w:sz w:val="20"/>
          <w:szCs w:val="20"/>
        </w:rPr>
      </w:pPr>
    </w:p>
    <w:p w14:paraId="3880AB59" w14:textId="3B3A4222" w:rsidR="00623BC6" w:rsidRDefault="00623BC6">
      <w:pPr>
        <w:rPr>
          <w:sz w:val="20"/>
          <w:szCs w:val="20"/>
        </w:rPr>
      </w:pPr>
    </w:p>
    <w:p w14:paraId="4AE21705" w14:textId="5E99E8AA" w:rsidR="00623BC6" w:rsidRDefault="00623BC6">
      <w:pPr>
        <w:rPr>
          <w:sz w:val="20"/>
          <w:szCs w:val="20"/>
        </w:rPr>
      </w:pPr>
    </w:p>
    <w:p w14:paraId="517FB765" w14:textId="2BAB7E47" w:rsidR="00623BC6" w:rsidRDefault="00623BC6">
      <w:pPr>
        <w:rPr>
          <w:sz w:val="20"/>
          <w:szCs w:val="20"/>
        </w:rPr>
      </w:pPr>
    </w:p>
    <w:p w14:paraId="6D182270" w14:textId="4EFC8464" w:rsidR="00623BC6" w:rsidRDefault="00623BC6">
      <w:pPr>
        <w:rPr>
          <w:sz w:val="20"/>
          <w:szCs w:val="20"/>
        </w:rPr>
      </w:pPr>
    </w:p>
    <w:p w14:paraId="486FBD5B" w14:textId="01C01B69" w:rsidR="00B65454" w:rsidRDefault="00B65454">
      <w:pPr>
        <w:rPr>
          <w:sz w:val="20"/>
          <w:szCs w:val="20"/>
        </w:rPr>
      </w:pPr>
    </w:p>
    <w:p w14:paraId="41E84C55" w14:textId="77777777" w:rsidR="00B65454" w:rsidRDefault="00B65454">
      <w:pPr>
        <w:rPr>
          <w:sz w:val="20"/>
          <w:szCs w:val="20"/>
        </w:rPr>
      </w:pPr>
    </w:p>
    <w:p w14:paraId="33D50395" w14:textId="5FD107CD" w:rsidR="00623BC6" w:rsidRDefault="00623BC6">
      <w:pPr>
        <w:rPr>
          <w:sz w:val="20"/>
          <w:szCs w:val="20"/>
        </w:rPr>
      </w:pPr>
    </w:p>
    <w:p w14:paraId="71251C69" w14:textId="77777777" w:rsidR="00DD6579" w:rsidRDefault="00DD6579">
      <w:pPr>
        <w:rPr>
          <w:sz w:val="20"/>
          <w:szCs w:val="20"/>
        </w:rPr>
      </w:pPr>
    </w:p>
    <w:p w14:paraId="5F8B6D61" w14:textId="02F012A3" w:rsidR="00623BC6" w:rsidRDefault="00623BC6">
      <w:pPr>
        <w:rPr>
          <w:sz w:val="20"/>
          <w:szCs w:val="20"/>
        </w:rPr>
      </w:pPr>
    </w:p>
    <w:p w14:paraId="4F079603" w14:textId="7112BDAB" w:rsidR="00623BC6" w:rsidRDefault="00623BC6">
      <w:pPr>
        <w:rPr>
          <w:sz w:val="20"/>
          <w:szCs w:val="20"/>
        </w:rPr>
      </w:pPr>
    </w:p>
    <w:p w14:paraId="7BD26DF4" w14:textId="52D11B88" w:rsidR="00623BC6" w:rsidRDefault="00623BC6">
      <w:pPr>
        <w:rPr>
          <w:sz w:val="20"/>
          <w:szCs w:val="20"/>
        </w:rPr>
      </w:pPr>
    </w:p>
    <w:p w14:paraId="1CC8B740" w14:textId="5540D600" w:rsidR="00623BC6" w:rsidRDefault="00623BC6">
      <w:pPr>
        <w:rPr>
          <w:sz w:val="20"/>
          <w:szCs w:val="20"/>
        </w:rPr>
      </w:pPr>
    </w:p>
    <w:p w14:paraId="335E9811" w14:textId="77777777" w:rsidR="00B65454" w:rsidRDefault="00B65454">
      <w:pPr>
        <w:rPr>
          <w:sz w:val="20"/>
          <w:szCs w:val="20"/>
        </w:rPr>
      </w:pPr>
    </w:p>
    <w:p w14:paraId="1523A8E6" w14:textId="1413307C" w:rsidR="00623BC6" w:rsidRDefault="00623BC6">
      <w:pPr>
        <w:rPr>
          <w:sz w:val="20"/>
          <w:szCs w:val="20"/>
        </w:rPr>
      </w:pPr>
    </w:p>
    <w:p w14:paraId="3F37CFFA" w14:textId="5B3275DF" w:rsidR="00623BC6" w:rsidRDefault="00623BC6">
      <w:pPr>
        <w:rPr>
          <w:sz w:val="20"/>
          <w:szCs w:val="20"/>
        </w:rPr>
      </w:pPr>
    </w:p>
    <w:p w14:paraId="39E0D3DD" w14:textId="012C95B0" w:rsidR="00623BC6" w:rsidRDefault="00623BC6">
      <w:pPr>
        <w:rPr>
          <w:sz w:val="20"/>
          <w:szCs w:val="20"/>
        </w:rPr>
      </w:pPr>
    </w:p>
    <w:p w14:paraId="26773098" w14:textId="458FFEC7" w:rsidR="00623BC6" w:rsidRDefault="00623BC6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498"/>
        <w:tblW w:w="11065" w:type="dxa"/>
        <w:tblLook w:val="04A0" w:firstRow="1" w:lastRow="0" w:firstColumn="1" w:lastColumn="0" w:noHBand="0" w:noVBand="1"/>
      </w:tblPr>
      <w:tblGrid>
        <w:gridCol w:w="2324"/>
        <w:gridCol w:w="2338"/>
        <w:gridCol w:w="2329"/>
        <w:gridCol w:w="2338"/>
        <w:gridCol w:w="1736"/>
      </w:tblGrid>
      <w:tr w:rsidR="00623BC6" w:rsidRPr="004A786C" w14:paraId="7D28E5B2" w14:textId="77777777" w:rsidTr="002F294B">
        <w:trPr>
          <w:trHeight w:val="332"/>
        </w:trPr>
        <w:tc>
          <w:tcPr>
            <w:tcW w:w="11065" w:type="dxa"/>
            <w:gridSpan w:val="5"/>
            <w:shd w:val="clear" w:color="auto" w:fill="538135" w:themeFill="accent6" w:themeFillShade="BF"/>
          </w:tcPr>
          <w:p w14:paraId="3C575371" w14:textId="77777777" w:rsidR="00623BC6" w:rsidRPr="004D0C5D" w:rsidRDefault="00623BC6" w:rsidP="002F294B">
            <w:pPr>
              <w:rPr>
                <w:b/>
                <w:caps/>
                <w:color w:val="FFFFFF" w:themeColor="background1"/>
              </w:rPr>
            </w:pPr>
            <w:r>
              <w:rPr>
                <w:b/>
                <w:caps/>
                <w:color w:val="FFFFFF" w:themeColor="background1"/>
              </w:rPr>
              <w:t>Summary of biosafety level requirements for aav use</w:t>
            </w:r>
          </w:p>
        </w:tc>
      </w:tr>
      <w:tr w:rsidR="00623BC6" w:rsidRPr="004A786C" w14:paraId="5F6763F3" w14:textId="77777777" w:rsidTr="002F294B">
        <w:trPr>
          <w:trHeight w:val="257"/>
        </w:trPr>
        <w:tc>
          <w:tcPr>
            <w:tcW w:w="2324" w:type="dxa"/>
          </w:tcPr>
          <w:p w14:paraId="2500E117" w14:textId="77777777" w:rsidR="00623BC6" w:rsidRDefault="00623BC6" w:rsidP="002F294B">
            <w:pPr>
              <w:jc w:val="center"/>
              <w:rPr>
                <w:b/>
                <w:bCs/>
              </w:rPr>
            </w:pPr>
          </w:p>
          <w:p w14:paraId="2DC7F9E9" w14:textId="77777777" w:rsidR="00623BC6" w:rsidRDefault="00623BC6" w:rsidP="002F29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Oncogene</w:t>
            </w:r>
          </w:p>
          <w:p w14:paraId="6BCB2F37" w14:textId="77777777" w:rsidR="00623BC6" w:rsidRPr="001B54CC" w:rsidRDefault="00623BC6" w:rsidP="002F29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 Toxin</w:t>
            </w:r>
          </w:p>
        </w:tc>
        <w:tc>
          <w:tcPr>
            <w:tcW w:w="2338" w:type="dxa"/>
          </w:tcPr>
          <w:p w14:paraId="6CDF4D6F" w14:textId="77777777" w:rsidR="00623BC6" w:rsidRPr="001B54CC" w:rsidRDefault="00623BC6" w:rsidP="002F29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Human origin Helper Virus is used (e.g. human adenoviruses and herpesviruses)</w:t>
            </w:r>
          </w:p>
        </w:tc>
        <w:tc>
          <w:tcPr>
            <w:tcW w:w="2329" w:type="dxa"/>
          </w:tcPr>
          <w:p w14:paraId="4DAA9049" w14:textId="77777777" w:rsidR="00623BC6" w:rsidRDefault="00623BC6" w:rsidP="002F29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Propagated in Human Cell</w:t>
            </w:r>
          </w:p>
          <w:p w14:paraId="236E2F31" w14:textId="77777777" w:rsidR="00623BC6" w:rsidRDefault="00623BC6" w:rsidP="002F29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Lines</w:t>
            </w:r>
          </w:p>
          <w:p w14:paraId="55152924" w14:textId="77777777" w:rsidR="00623BC6" w:rsidRPr="001B54CC" w:rsidRDefault="00623BC6" w:rsidP="002F29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(e.g. HEK 293)</w:t>
            </w:r>
          </w:p>
        </w:tc>
        <w:tc>
          <w:tcPr>
            <w:tcW w:w="2338" w:type="dxa"/>
          </w:tcPr>
          <w:p w14:paraId="2A9EB7C5" w14:textId="058B9EAD" w:rsidR="00623BC6" w:rsidRDefault="00623BC6" w:rsidP="00334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**Purification</w:t>
            </w:r>
          </w:p>
          <w:p w14:paraId="25FCB864" w14:textId="77777777" w:rsidR="00623BC6" w:rsidRDefault="00623BC6" w:rsidP="002F29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and Quality</w:t>
            </w:r>
          </w:p>
          <w:p w14:paraId="6B3A942A" w14:textId="5852F9E2" w:rsidR="00623BC6" w:rsidRPr="001B54CC" w:rsidRDefault="00623BC6" w:rsidP="002F29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Control</w:t>
            </w:r>
            <w:r w:rsidR="00334817">
              <w:rPr>
                <w:b/>
                <w:bCs/>
              </w:rPr>
              <w:t xml:space="preserve"> Documentation Required</w:t>
            </w:r>
          </w:p>
        </w:tc>
        <w:tc>
          <w:tcPr>
            <w:tcW w:w="1736" w:type="dxa"/>
          </w:tcPr>
          <w:p w14:paraId="4153062B" w14:textId="77777777" w:rsidR="00623BC6" w:rsidRDefault="00623BC6" w:rsidP="002F294B">
            <w:pPr>
              <w:jc w:val="center"/>
              <w:rPr>
                <w:b/>
                <w:bCs/>
              </w:rPr>
            </w:pPr>
          </w:p>
          <w:p w14:paraId="292083A7" w14:textId="77777777" w:rsidR="00623BC6" w:rsidRPr="001B54CC" w:rsidRDefault="00623BC6" w:rsidP="002F29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Recommended BSL/ABSL</w:t>
            </w:r>
          </w:p>
        </w:tc>
      </w:tr>
      <w:tr w:rsidR="00623BC6" w:rsidRPr="004A786C" w14:paraId="40696BA1" w14:textId="77777777" w:rsidTr="002F294B">
        <w:trPr>
          <w:trHeight w:val="140"/>
        </w:trPr>
        <w:tc>
          <w:tcPr>
            <w:tcW w:w="2324" w:type="dxa"/>
            <w:vMerge w:val="restart"/>
          </w:tcPr>
          <w:p w14:paraId="33C6EE80" w14:textId="77777777" w:rsidR="00623BC6" w:rsidRDefault="00623BC6" w:rsidP="002F294B">
            <w:pPr>
              <w:jc w:val="center"/>
            </w:pPr>
          </w:p>
          <w:p w14:paraId="4E635ACF" w14:textId="77777777" w:rsidR="00623BC6" w:rsidRDefault="00623BC6" w:rsidP="002F294B">
            <w:pPr>
              <w:jc w:val="center"/>
            </w:pPr>
          </w:p>
          <w:p w14:paraId="0C185571" w14:textId="77777777" w:rsidR="00623BC6" w:rsidRDefault="00623BC6" w:rsidP="002F294B">
            <w:pPr>
              <w:jc w:val="center"/>
            </w:pPr>
          </w:p>
          <w:p w14:paraId="3C0BE0DF" w14:textId="77777777" w:rsidR="00623BC6" w:rsidRDefault="00623BC6" w:rsidP="002F294B">
            <w:pPr>
              <w:jc w:val="center"/>
            </w:pPr>
          </w:p>
          <w:p w14:paraId="1C7249A8" w14:textId="1C92852D" w:rsidR="00623BC6" w:rsidRPr="00623BC6" w:rsidRDefault="00623BC6" w:rsidP="002F294B">
            <w:pPr>
              <w:jc w:val="center"/>
            </w:pPr>
            <w:r w:rsidRPr="00623BC6">
              <w:t>Yes</w:t>
            </w:r>
          </w:p>
        </w:tc>
        <w:tc>
          <w:tcPr>
            <w:tcW w:w="2338" w:type="dxa"/>
            <w:vMerge w:val="restart"/>
          </w:tcPr>
          <w:p w14:paraId="17B38840" w14:textId="77777777" w:rsidR="00623BC6" w:rsidRDefault="00623BC6" w:rsidP="002F294B">
            <w:pPr>
              <w:jc w:val="center"/>
            </w:pPr>
          </w:p>
          <w:p w14:paraId="6780667B" w14:textId="7BB2DC1F" w:rsidR="00623BC6" w:rsidRPr="004A786C" w:rsidRDefault="00623BC6" w:rsidP="002F294B">
            <w:pPr>
              <w:jc w:val="center"/>
            </w:pPr>
            <w:r>
              <w:t>Yes</w:t>
            </w:r>
          </w:p>
        </w:tc>
        <w:tc>
          <w:tcPr>
            <w:tcW w:w="2329" w:type="dxa"/>
            <w:vMerge w:val="restart"/>
          </w:tcPr>
          <w:p w14:paraId="43E85C38" w14:textId="60E241C0" w:rsidR="00623BC6" w:rsidRPr="00B65454" w:rsidRDefault="00623BC6" w:rsidP="002F294B">
            <w:pPr>
              <w:jc w:val="center"/>
            </w:pPr>
            <w:r w:rsidRPr="00B65454">
              <w:t>Yes</w:t>
            </w:r>
          </w:p>
        </w:tc>
        <w:tc>
          <w:tcPr>
            <w:tcW w:w="2338" w:type="dxa"/>
          </w:tcPr>
          <w:p w14:paraId="3E82D71A" w14:textId="08ED0F1B" w:rsidR="00623BC6" w:rsidRPr="00B65454" w:rsidRDefault="00B65454" w:rsidP="002F294B">
            <w:pPr>
              <w:jc w:val="center"/>
            </w:pPr>
            <w:r w:rsidRPr="00B65454">
              <w:t>Yes</w:t>
            </w:r>
          </w:p>
        </w:tc>
        <w:tc>
          <w:tcPr>
            <w:tcW w:w="1736" w:type="dxa"/>
          </w:tcPr>
          <w:p w14:paraId="1802D9C7" w14:textId="2EC5E163" w:rsidR="00623BC6" w:rsidRPr="00B65454" w:rsidRDefault="00B65454" w:rsidP="002F294B">
            <w:pPr>
              <w:jc w:val="center"/>
            </w:pPr>
            <w:r w:rsidRPr="00B65454">
              <w:t>2</w:t>
            </w:r>
          </w:p>
        </w:tc>
      </w:tr>
      <w:tr w:rsidR="00623BC6" w:rsidRPr="004A786C" w14:paraId="5D8236D5" w14:textId="77777777" w:rsidTr="002F294B">
        <w:trPr>
          <w:trHeight w:val="140"/>
        </w:trPr>
        <w:tc>
          <w:tcPr>
            <w:tcW w:w="2324" w:type="dxa"/>
            <w:vMerge/>
          </w:tcPr>
          <w:p w14:paraId="42FC7B5B" w14:textId="77777777" w:rsidR="00623BC6" w:rsidRPr="00623BC6" w:rsidRDefault="00623BC6" w:rsidP="002F294B">
            <w:pPr>
              <w:jc w:val="center"/>
            </w:pPr>
          </w:p>
        </w:tc>
        <w:tc>
          <w:tcPr>
            <w:tcW w:w="2338" w:type="dxa"/>
            <w:vMerge/>
          </w:tcPr>
          <w:p w14:paraId="6B151A10" w14:textId="77777777" w:rsidR="00623BC6" w:rsidRDefault="00623BC6" w:rsidP="002F294B">
            <w:pPr>
              <w:jc w:val="center"/>
            </w:pPr>
          </w:p>
        </w:tc>
        <w:tc>
          <w:tcPr>
            <w:tcW w:w="2329" w:type="dxa"/>
            <w:vMerge/>
          </w:tcPr>
          <w:p w14:paraId="2395C702" w14:textId="77777777" w:rsidR="00623BC6" w:rsidRPr="00B65454" w:rsidRDefault="00623BC6" w:rsidP="002F294B">
            <w:pPr>
              <w:jc w:val="center"/>
            </w:pPr>
          </w:p>
        </w:tc>
        <w:tc>
          <w:tcPr>
            <w:tcW w:w="2338" w:type="dxa"/>
          </w:tcPr>
          <w:p w14:paraId="27EB8DDD" w14:textId="24D77F64" w:rsidR="00623BC6" w:rsidRPr="00B65454" w:rsidRDefault="00B65454" w:rsidP="002F294B">
            <w:pPr>
              <w:jc w:val="center"/>
            </w:pPr>
            <w:r w:rsidRPr="00B65454">
              <w:t>No</w:t>
            </w:r>
          </w:p>
        </w:tc>
        <w:tc>
          <w:tcPr>
            <w:tcW w:w="1736" w:type="dxa"/>
          </w:tcPr>
          <w:p w14:paraId="4400607B" w14:textId="78647199" w:rsidR="00623BC6" w:rsidRPr="00B65454" w:rsidRDefault="00B65454" w:rsidP="002F294B">
            <w:pPr>
              <w:jc w:val="center"/>
            </w:pPr>
            <w:r w:rsidRPr="00B65454">
              <w:t>2</w:t>
            </w:r>
          </w:p>
        </w:tc>
      </w:tr>
      <w:tr w:rsidR="00623BC6" w:rsidRPr="004A786C" w14:paraId="6172D83C" w14:textId="77777777" w:rsidTr="002F294B">
        <w:trPr>
          <w:trHeight w:val="140"/>
        </w:trPr>
        <w:tc>
          <w:tcPr>
            <w:tcW w:w="2324" w:type="dxa"/>
            <w:vMerge/>
          </w:tcPr>
          <w:p w14:paraId="2752CC24" w14:textId="77777777" w:rsidR="00623BC6" w:rsidRPr="00623BC6" w:rsidRDefault="00623BC6" w:rsidP="002F294B">
            <w:pPr>
              <w:jc w:val="center"/>
            </w:pPr>
          </w:p>
        </w:tc>
        <w:tc>
          <w:tcPr>
            <w:tcW w:w="2338" w:type="dxa"/>
            <w:vMerge/>
          </w:tcPr>
          <w:p w14:paraId="2E6E53F3" w14:textId="77777777" w:rsidR="00623BC6" w:rsidRDefault="00623BC6" w:rsidP="002F294B">
            <w:pPr>
              <w:jc w:val="center"/>
            </w:pPr>
          </w:p>
        </w:tc>
        <w:tc>
          <w:tcPr>
            <w:tcW w:w="2329" w:type="dxa"/>
            <w:vMerge w:val="restart"/>
          </w:tcPr>
          <w:p w14:paraId="59976712" w14:textId="77777777" w:rsidR="00623BC6" w:rsidRPr="00B65454" w:rsidRDefault="00623BC6" w:rsidP="002F294B">
            <w:pPr>
              <w:jc w:val="center"/>
            </w:pPr>
            <w:r w:rsidRPr="00B65454">
              <w:t>No</w:t>
            </w:r>
          </w:p>
        </w:tc>
        <w:tc>
          <w:tcPr>
            <w:tcW w:w="2338" w:type="dxa"/>
          </w:tcPr>
          <w:p w14:paraId="1225B377" w14:textId="784504E6" w:rsidR="00623BC6" w:rsidRPr="00B65454" w:rsidRDefault="00B65454" w:rsidP="002F294B">
            <w:pPr>
              <w:jc w:val="center"/>
            </w:pPr>
            <w:r w:rsidRPr="00B65454">
              <w:t>Yes</w:t>
            </w:r>
          </w:p>
        </w:tc>
        <w:tc>
          <w:tcPr>
            <w:tcW w:w="1736" w:type="dxa"/>
          </w:tcPr>
          <w:p w14:paraId="36547755" w14:textId="4066E43B" w:rsidR="00623BC6" w:rsidRPr="00B65454" w:rsidRDefault="00B65454" w:rsidP="002F294B">
            <w:pPr>
              <w:jc w:val="center"/>
            </w:pPr>
            <w:r w:rsidRPr="00B65454">
              <w:t>2</w:t>
            </w:r>
          </w:p>
        </w:tc>
      </w:tr>
      <w:tr w:rsidR="00623BC6" w:rsidRPr="004A786C" w14:paraId="216F8DD0" w14:textId="77777777" w:rsidTr="002F294B">
        <w:trPr>
          <w:trHeight w:val="140"/>
        </w:trPr>
        <w:tc>
          <w:tcPr>
            <w:tcW w:w="2324" w:type="dxa"/>
            <w:vMerge/>
          </w:tcPr>
          <w:p w14:paraId="4EBDF7FE" w14:textId="77777777" w:rsidR="00623BC6" w:rsidRPr="00623BC6" w:rsidRDefault="00623BC6" w:rsidP="002F294B">
            <w:pPr>
              <w:jc w:val="center"/>
            </w:pPr>
          </w:p>
        </w:tc>
        <w:tc>
          <w:tcPr>
            <w:tcW w:w="2338" w:type="dxa"/>
            <w:vMerge/>
          </w:tcPr>
          <w:p w14:paraId="68DFB12C" w14:textId="77777777" w:rsidR="00623BC6" w:rsidRDefault="00623BC6" w:rsidP="002F294B">
            <w:pPr>
              <w:jc w:val="center"/>
            </w:pPr>
          </w:p>
        </w:tc>
        <w:tc>
          <w:tcPr>
            <w:tcW w:w="2329" w:type="dxa"/>
            <w:vMerge/>
          </w:tcPr>
          <w:p w14:paraId="689CE662" w14:textId="77777777" w:rsidR="00623BC6" w:rsidRPr="00B65454" w:rsidRDefault="00623BC6" w:rsidP="002F294B">
            <w:pPr>
              <w:jc w:val="center"/>
            </w:pPr>
          </w:p>
        </w:tc>
        <w:tc>
          <w:tcPr>
            <w:tcW w:w="2338" w:type="dxa"/>
          </w:tcPr>
          <w:p w14:paraId="158C897F" w14:textId="632DFAB4" w:rsidR="00623BC6" w:rsidRPr="00B65454" w:rsidRDefault="00B65454" w:rsidP="002F294B">
            <w:pPr>
              <w:jc w:val="center"/>
            </w:pPr>
            <w:r w:rsidRPr="00B65454">
              <w:t>No</w:t>
            </w:r>
          </w:p>
        </w:tc>
        <w:tc>
          <w:tcPr>
            <w:tcW w:w="1736" w:type="dxa"/>
          </w:tcPr>
          <w:p w14:paraId="663F320A" w14:textId="464E89C5" w:rsidR="00623BC6" w:rsidRPr="00B65454" w:rsidRDefault="00B65454" w:rsidP="002F294B">
            <w:pPr>
              <w:jc w:val="center"/>
            </w:pPr>
            <w:r w:rsidRPr="00B65454">
              <w:t>2</w:t>
            </w:r>
          </w:p>
        </w:tc>
      </w:tr>
      <w:tr w:rsidR="00623BC6" w:rsidRPr="004A786C" w14:paraId="631450BA" w14:textId="77777777" w:rsidTr="002F294B">
        <w:trPr>
          <w:trHeight w:val="140"/>
        </w:trPr>
        <w:tc>
          <w:tcPr>
            <w:tcW w:w="2324" w:type="dxa"/>
            <w:vMerge/>
          </w:tcPr>
          <w:p w14:paraId="0DDE6645" w14:textId="77777777" w:rsidR="00623BC6" w:rsidRPr="00623BC6" w:rsidRDefault="00623BC6" w:rsidP="002F294B">
            <w:pPr>
              <w:jc w:val="center"/>
            </w:pPr>
          </w:p>
        </w:tc>
        <w:tc>
          <w:tcPr>
            <w:tcW w:w="2338" w:type="dxa"/>
            <w:vMerge w:val="restart"/>
          </w:tcPr>
          <w:p w14:paraId="321C4095" w14:textId="77777777" w:rsidR="00B65454" w:rsidRDefault="00B65454" w:rsidP="002F294B">
            <w:pPr>
              <w:jc w:val="center"/>
            </w:pPr>
          </w:p>
          <w:p w14:paraId="28060AD5" w14:textId="55838899" w:rsidR="00623BC6" w:rsidRPr="004A786C" w:rsidRDefault="00623BC6" w:rsidP="002F294B">
            <w:pPr>
              <w:jc w:val="center"/>
            </w:pPr>
            <w:r>
              <w:t>No</w:t>
            </w:r>
          </w:p>
        </w:tc>
        <w:tc>
          <w:tcPr>
            <w:tcW w:w="2329" w:type="dxa"/>
            <w:vMerge w:val="restart"/>
          </w:tcPr>
          <w:p w14:paraId="0ADA55D7" w14:textId="77777777" w:rsidR="00623BC6" w:rsidRPr="00B65454" w:rsidRDefault="00623BC6" w:rsidP="002F294B">
            <w:pPr>
              <w:jc w:val="center"/>
            </w:pPr>
            <w:r w:rsidRPr="00B65454">
              <w:t>Yes</w:t>
            </w:r>
          </w:p>
        </w:tc>
        <w:tc>
          <w:tcPr>
            <w:tcW w:w="2338" w:type="dxa"/>
          </w:tcPr>
          <w:p w14:paraId="5CBA971F" w14:textId="0A3930C7" w:rsidR="00623BC6" w:rsidRPr="00B65454" w:rsidRDefault="00B65454" w:rsidP="002F294B">
            <w:pPr>
              <w:jc w:val="center"/>
            </w:pPr>
            <w:r w:rsidRPr="00B65454">
              <w:t>Yes</w:t>
            </w:r>
          </w:p>
        </w:tc>
        <w:tc>
          <w:tcPr>
            <w:tcW w:w="1736" w:type="dxa"/>
          </w:tcPr>
          <w:p w14:paraId="447BF935" w14:textId="4E081857" w:rsidR="00623BC6" w:rsidRPr="00B65454" w:rsidRDefault="00B65454" w:rsidP="002F294B">
            <w:pPr>
              <w:jc w:val="center"/>
            </w:pPr>
            <w:r w:rsidRPr="00B65454">
              <w:t>2</w:t>
            </w:r>
          </w:p>
        </w:tc>
      </w:tr>
      <w:tr w:rsidR="00623BC6" w:rsidRPr="004A786C" w14:paraId="69CD580D" w14:textId="77777777" w:rsidTr="002F294B">
        <w:trPr>
          <w:trHeight w:val="140"/>
        </w:trPr>
        <w:tc>
          <w:tcPr>
            <w:tcW w:w="2324" w:type="dxa"/>
            <w:vMerge/>
          </w:tcPr>
          <w:p w14:paraId="3AB1DE1A" w14:textId="77777777" w:rsidR="00623BC6" w:rsidRPr="00623BC6" w:rsidRDefault="00623BC6" w:rsidP="002F294B">
            <w:pPr>
              <w:jc w:val="center"/>
            </w:pPr>
          </w:p>
        </w:tc>
        <w:tc>
          <w:tcPr>
            <w:tcW w:w="2338" w:type="dxa"/>
            <w:vMerge/>
          </w:tcPr>
          <w:p w14:paraId="54A26EE0" w14:textId="77777777" w:rsidR="00623BC6" w:rsidRDefault="00623BC6" w:rsidP="002F294B">
            <w:pPr>
              <w:jc w:val="center"/>
            </w:pPr>
          </w:p>
        </w:tc>
        <w:tc>
          <w:tcPr>
            <w:tcW w:w="2329" w:type="dxa"/>
            <w:vMerge/>
          </w:tcPr>
          <w:p w14:paraId="768462A2" w14:textId="77777777" w:rsidR="00623BC6" w:rsidRPr="00B65454" w:rsidRDefault="00623BC6" w:rsidP="002F294B">
            <w:pPr>
              <w:jc w:val="center"/>
            </w:pPr>
          </w:p>
        </w:tc>
        <w:tc>
          <w:tcPr>
            <w:tcW w:w="2338" w:type="dxa"/>
          </w:tcPr>
          <w:p w14:paraId="3591F56C" w14:textId="57D9C1F0" w:rsidR="00623BC6" w:rsidRPr="00B65454" w:rsidRDefault="00B65454" w:rsidP="002F294B">
            <w:pPr>
              <w:jc w:val="center"/>
            </w:pPr>
            <w:r w:rsidRPr="00B65454">
              <w:t>No</w:t>
            </w:r>
          </w:p>
        </w:tc>
        <w:tc>
          <w:tcPr>
            <w:tcW w:w="1736" w:type="dxa"/>
          </w:tcPr>
          <w:p w14:paraId="4FC8EA32" w14:textId="279AB047" w:rsidR="00623BC6" w:rsidRPr="00B65454" w:rsidRDefault="00B65454" w:rsidP="002F294B">
            <w:pPr>
              <w:jc w:val="center"/>
            </w:pPr>
            <w:r w:rsidRPr="00B65454">
              <w:t>2</w:t>
            </w:r>
          </w:p>
        </w:tc>
      </w:tr>
      <w:tr w:rsidR="00623BC6" w:rsidRPr="004A786C" w14:paraId="51E440A9" w14:textId="77777777" w:rsidTr="002F294B">
        <w:trPr>
          <w:trHeight w:val="140"/>
        </w:trPr>
        <w:tc>
          <w:tcPr>
            <w:tcW w:w="2324" w:type="dxa"/>
            <w:vMerge/>
          </w:tcPr>
          <w:p w14:paraId="1D69CDAF" w14:textId="77777777" w:rsidR="00623BC6" w:rsidRPr="00623BC6" w:rsidRDefault="00623BC6" w:rsidP="002F294B">
            <w:pPr>
              <w:jc w:val="center"/>
            </w:pPr>
          </w:p>
        </w:tc>
        <w:tc>
          <w:tcPr>
            <w:tcW w:w="2338" w:type="dxa"/>
            <w:vMerge/>
          </w:tcPr>
          <w:p w14:paraId="7F046B71" w14:textId="77777777" w:rsidR="00623BC6" w:rsidRDefault="00623BC6" w:rsidP="002F294B">
            <w:pPr>
              <w:jc w:val="center"/>
            </w:pPr>
          </w:p>
        </w:tc>
        <w:tc>
          <w:tcPr>
            <w:tcW w:w="2329" w:type="dxa"/>
            <w:vMerge w:val="restart"/>
          </w:tcPr>
          <w:p w14:paraId="679AC915" w14:textId="77777777" w:rsidR="00623BC6" w:rsidRPr="00B65454" w:rsidRDefault="00623BC6" w:rsidP="002F294B">
            <w:pPr>
              <w:jc w:val="center"/>
            </w:pPr>
            <w:r w:rsidRPr="00B65454">
              <w:t>No</w:t>
            </w:r>
          </w:p>
        </w:tc>
        <w:tc>
          <w:tcPr>
            <w:tcW w:w="2338" w:type="dxa"/>
          </w:tcPr>
          <w:p w14:paraId="23770F2F" w14:textId="22101EDB" w:rsidR="00623BC6" w:rsidRPr="00B65454" w:rsidRDefault="00B65454" w:rsidP="002F294B">
            <w:pPr>
              <w:jc w:val="center"/>
            </w:pPr>
            <w:r w:rsidRPr="00B65454">
              <w:t>Yes</w:t>
            </w:r>
          </w:p>
        </w:tc>
        <w:tc>
          <w:tcPr>
            <w:tcW w:w="1736" w:type="dxa"/>
          </w:tcPr>
          <w:p w14:paraId="6730B031" w14:textId="74695221" w:rsidR="00623BC6" w:rsidRPr="00B65454" w:rsidRDefault="00B65454" w:rsidP="002F294B">
            <w:pPr>
              <w:jc w:val="center"/>
            </w:pPr>
            <w:r w:rsidRPr="00B65454">
              <w:t>2</w:t>
            </w:r>
          </w:p>
        </w:tc>
      </w:tr>
      <w:tr w:rsidR="00623BC6" w:rsidRPr="004A786C" w14:paraId="48EBDAAE" w14:textId="77777777" w:rsidTr="002F294B">
        <w:trPr>
          <w:trHeight w:val="140"/>
        </w:trPr>
        <w:tc>
          <w:tcPr>
            <w:tcW w:w="2324" w:type="dxa"/>
            <w:vMerge/>
          </w:tcPr>
          <w:p w14:paraId="7A7C3529" w14:textId="77777777" w:rsidR="00623BC6" w:rsidRPr="00623BC6" w:rsidRDefault="00623BC6" w:rsidP="002F294B">
            <w:pPr>
              <w:jc w:val="center"/>
            </w:pPr>
          </w:p>
        </w:tc>
        <w:tc>
          <w:tcPr>
            <w:tcW w:w="2338" w:type="dxa"/>
            <w:vMerge/>
          </w:tcPr>
          <w:p w14:paraId="0A105624" w14:textId="77777777" w:rsidR="00623BC6" w:rsidRDefault="00623BC6" w:rsidP="002F294B">
            <w:pPr>
              <w:jc w:val="center"/>
            </w:pPr>
          </w:p>
        </w:tc>
        <w:tc>
          <w:tcPr>
            <w:tcW w:w="2329" w:type="dxa"/>
            <w:vMerge/>
          </w:tcPr>
          <w:p w14:paraId="2FC55A74" w14:textId="77777777" w:rsidR="00623BC6" w:rsidRPr="00B65454" w:rsidRDefault="00623BC6" w:rsidP="002F294B">
            <w:pPr>
              <w:jc w:val="center"/>
            </w:pPr>
          </w:p>
        </w:tc>
        <w:tc>
          <w:tcPr>
            <w:tcW w:w="2338" w:type="dxa"/>
          </w:tcPr>
          <w:p w14:paraId="11CCD4B0" w14:textId="486FCCE6" w:rsidR="00623BC6" w:rsidRPr="00B65454" w:rsidRDefault="00B65454" w:rsidP="002F294B">
            <w:pPr>
              <w:jc w:val="center"/>
            </w:pPr>
            <w:r w:rsidRPr="00B65454">
              <w:t>No</w:t>
            </w:r>
          </w:p>
        </w:tc>
        <w:tc>
          <w:tcPr>
            <w:tcW w:w="1736" w:type="dxa"/>
          </w:tcPr>
          <w:p w14:paraId="412BD088" w14:textId="0780C0FD" w:rsidR="00623BC6" w:rsidRPr="00B65454" w:rsidRDefault="00B65454" w:rsidP="002F294B">
            <w:pPr>
              <w:jc w:val="center"/>
            </w:pPr>
            <w:r w:rsidRPr="00B65454">
              <w:t>2</w:t>
            </w:r>
          </w:p>
        </w:tc>
      </w:tr>
      <w:tr w:rsidR="00623BC6" w:rsidRPr="004A786C" w14:paraId="3C325135" w14:textId="77777777" w:rsidTr="002F294B">
        <w:trPr>
          <w:trHeight w:val="140"/>
        </w:trPr>
        <w:tc>
          <w:tcPr>
            <w:tcW w:w="2324" w:type="dxa"/>
            <w:vMerge w:val="restart"/>
          </w:tcPr>
          <w:p w14:paraId="609F29B2" w14:textId="77777777" w:rsidR="00623BC6" w:rsidRDefault="00623BC6" w:rsidP="002F294B">
            <w:pPr>
              <w:jc w:val="center"/>
            </w:pPr>
          </w:p>
          <w:p w14:paraId="4F229CED" w14:textId="77777777" w:rsidR="00623BC6" w:rsidRDefault="00623BC6" w:rsidP="002F294B">
            <w:pPr>
              <w:jc w:val="center"/>
            </w:pPr>
          </w:p>
          <w:p w14:paraId="3E647CCA" w14:textId="77777777" w:rsidR="00623BC6" w:rsidRDefault="00623BC6" w:rsidP="002F294B">
            <w:pPr>
              <w:jc w:val="center"/>
            </w:pPr>
          </w:p>
          <w:p w14:paraId="0FB707CC" w14:textId="77777777" w:rsidR="00623BC6" w:rsidRDefault="00623BC6" w:rsidP="002F294B">
            <w:pPr>
              <w:jc w:val="center"/>
            </w:pPr>
          </w:p>
          <w:p w14:paraId="3C916CB6" w14:textId="30142408" w:rsidR="00623BC6" w:rsidRPr="00623BC6" w:rsidRDefault="00623BC6" w:rsidP="002F294B">
            <w:pPr>
              <w:jc w:val="center"/>
            </w:pPr>
            <w:r w:rsidRPr="00623BC6">
              <w:t>No</w:t>
            </w:r>
          </w:p>
        </w:tc>
        <w:tc>
          <w:tcPr>
            <w:tcW w:w="2338" w:type="dxa"/>
            <w:vMerge w:val="restart"/>
          </w:tcPr>
          <w:p w14:paraId="1F893DA3" w14:textId="77777777" w:rsidR="00B65454" w:rsidRPr="00B65454" w:rsidRDefault="00B65454" w:rsidP="002F294B">
            <w:pPr>
              <w:jc w:val="center"/>
            </w:pPr>
          </w:p>
          <w:p w14:paraId="32044960" w14:textId="00E6564B" w:rsidR="00623BC6" w:rsidRPr="00B65454" w:rsidRDefault="00623BC6" w:rsidP="002F294B">
            <w:pPr>
              <w:jc w:val="center"/>
            </w:pPr>
            <w:r w:rsidRPr="00B65454">
              <w:t>Yes</w:t>
            </w:r>
          </w:p>
        </w:tc>
        <w:tc>
          <w:tcPr>
            <w:tcW w:w="2329" w:type="dxa"/>
            <w:vMerge w:val="restart"/>
          </w:tcPr>
          <w:p w14:paraId="697FB7BF" w14:textId="77777777" w:rsidR="00623BC6" w:rsidRPr="00B65454" w:rsidRDefault="00623BC6" w:rsidP="002F294B">
            <w:pPr>
              <w:jc w:val="center"/>
            </w:pPr>
            <w:r w:rsidRPr="00B65454">
              <w:t>Yes</w:t>
            </w:r>
          </w:p>
        </w:tc>
        <w:tc>
          <w:tcPr>
            <w:tcW w:w="2338" w:type="dxa"/>
          </w:tcPr>
          <w:p w14:paraId="24BD5BF3" w14:textId="1A256637" w:rsidR="00623BC6" w:rsidRPr="00B65454" w:rsidRDefault="00B65454" w:rsidP="002F294B">
            <w:pPr>
              <w:jc w:val="center"/>
            </w:pPr>
            <w:r w:rsidRPr="00B65454">
              <w:t>Yes</w:t>
            </w:r>
          </w:p>
        </w:tc>
        <w:tc>
          <w:tcPr>
            <w:tcW w:w="1736" w:type="dxa"/>
          </w:tcPr>
          <w:p w14:paraId="4D1BBD19" w14:textId="71786D45" w:rsidR="00623BC6" w:rsidRPr="00B65454" w:rsidRDefault="00B65454" w:rsidP="002F294B">
            <w:pPr>
              <w:jc w:val="center"/>
            </w:pPr>
            <w:r w:rsidRPr="00B65454">
              <w:t>2</w:t>
            </w:r>
          </w:p>
        </w:tc>
      </w:tr>
      <w:tr w:rsidR="00623BC6" w:rsidRPr="004A786C" w14:paraId="703D6B53" w14:textId="77777777" w:rsidTr="002F294B">
        <w:trPr>
          <w:trHeight w:val="140"/>
        </w:trPr>
        <w:tc>
          <w:tcPr>
            <w:tcW w:w="2324" w:type="dxa"/>
            <w:vMerge/>
          </w:tcPr>
          <w:p w14:paraId="048FB2A2" w14:textId="77777777" w:rsidR="00623BC6" w:rsidRPr="00623BC6" w:rsidRDefault="00623BC6" w:rsidP="002F294B">
            <w:pPr>
              <w:jc w:val="center"/>
            </w:pPr>
          </w:p>
        </w:tc>
        <w:tc>
          <w:tcPr>
            <w:tcW w:w="2338" w:type="dxa"/>
            <w:vMerge/>
          </w:tcPr>
          <w:p w14:paraId="17C4A800" w14:textId="77777777" w:rsidR="00623BC6" w:rsidRPr="00B65454" w:rsidRDefault="00623BC6" w:rsidP="002F294B">
            <w:pPr>
              <w:jc w:val="center"/>
            </w:pPr>
          </w:p>
        </w:tc>
        <w:tc>
          <w:tcPr>
            <w:tcW w:w="2329" w:type="dxa"/>
            <w:vMerge/>
          </w:tcPr>
          <w:p w14:paraId="6E6DD5D9" w14:textId="77777777" w:rsidR="00623BC6" w:rsidRPr="00B65454" w:rsidRDefault="00623BC6" w:rsidP="002F294B">
            <w:pPr>
              <w:jc w:val="center"/>
            </w:pPr>
          </w:p>
        </w:tc>
        <w:tc>
          <w:tcPr>
            <w:tcW w:w="2338" w:type="dxa"/>
          </w:tcPr>
          <w:p w14:paraId="69244F00" w14:textId="4BE01507" w:rsidR="00623BC6" w:rsidRPr="00B65454" w:rsidRDefault="00B65454" w:rsidP="002F294B">
            <w:pPr>
              <w:jc w:val="center"/>
            </w:pPr>
            <w:r w:rsidRPr="00B65454">
              <w:t>No</w:t>
            </w:r>
          </w:p>
        </w:tc>
        <w:tc>
          <w:tcPr>
            <w:tcW w:w="1736" w:type="dxa"/>
          </w:tcPr>
          <w:p w14:paraId="06B1DB79" w14:textId="3404D538" w:rsidR="00623BC6" w:rsidRPr="00B65454" w:rsidRDefault="00B65454" w:rsidP="002F294B">
            <w:pPr>
              <w:jc w:val="center"/>
            </w:pPr>
            <w:r w:rsidRPr="00B65454">
              <w:t>2</w:t>
            </w:r>
          </w:p>
        </w:tc>
      </w:tr>
      <w:tr w:rsidR="00623BC6" w:rsidRPr="004A786C" w14:paraId="49BCA801" w14:textId="77777777" w:rsidTr="002F294B">
        <w:trPr>
          <w:trHeight w:val="140"/>
        </w:trPr>
        <w:tc>
          <w:tcPr>
            <w:tcW w:w="2324" w:type="dxa"/>
            <w:vMerge/>
          </w:tcPr>
          <w:p w14:paraId="71623205" w14:textId="77777777" w:rsidR="00623BC6" w:rsidRPr="00623BC6" w:rsidRDefault="00623BC6" w:rsidP="002F294B">
            <w:pPr>
              <w:jc w:val="center"/>
            </w:pPr>
          </w:p>
        </w:tc>
        <w:tc>
          <w:tcPr>
            <w:tcW w:w="2338" w:type="dxa"/>
            <w:vMerge/>
          </w:tcPr>
          <w:p w14:paraId="5F25ECDD" w14:textId="77777777" w:rsidR="00623BC6" w:rsidRPr="00B65454" w:rsidRDefault="00623BC6" w:rsidP="002F294B">
            <w:pPr>
              <w:jc w:val="center"/>
            </w:pPr>
          </w:p>
        </w:tc>
        <w:tc>
          <w:tcPr>
            <w:tcW w:w="2329" w:type="dxa"/>
            <w:vMerge w:val="restart"/>
          </w:tcPr>
          <w:p w14:paraId="4CFCCEA6" w14:textId="77777777" w:rsidR="00623BC6" w:rsidRPr="00B65454" w:rsidRDefault="00623BC6" w:rsidP="002F294B">
            <w:pPr>
              <w:jc w:val="center"/>
            </w:pPr>
            <w:r w:rsidRPr="00B65454">
              <w:t>No</w:t>
            </w:r>
          </w:p>
        </w:tc>
        <w:tc>
          <w:tcPr>
            <w:tcW w:w="2338" w:type="dxa"/>
          </w:tcPr>
          <w:p w14:paraId="5EAB935C" w14:textId="2BCFF08A" w:rsidR="00623BC6" w:rsidRPr="00B65454" w:rsidRDefault="00B65454" w:rsidP="002F294B">
            <w:pPr>
              <w:jc w:val="center"/>
            </w:pPr>
            <w:r w:rsidRPr="00B65454">
              <w:t>Yes</w:t>
            </w:r>
          </w:p>
        </w:tc>
        <w:tc>
          <w:tcPr>
            <w:tcW w:w="1736" w:type="dxa"/>
          </w:tcPr>
          <w:p w14:paraId="5A78074B" w14:textId="3874A793" w:rsidR="00623BC6" w:rsidRPr="00B65454" w:rsidRDefault="00B65454" w:rsidP="002F294B">
            <w:pPr>
              <w:jc w:val="center"/>
            </w:pPr>
            <w:r w:rsidRPr="00B65454">
              <w:t>2</w:t>
            </w:r>
          </w:p>
        </w:tc>
      </w:tr>
      <w:tr w:rsidR="00623BC6" w:rsidRPr="004A786C" w14:paraId="1DF00302" w14:textId="77777777" w:rsidTr="002F294B">
        <w:trPr>
          <w:trHeight w:val="140"/>
        </w:trPr>
        <w:tc>
          <w:tcPr>
            <w:tcW w:w="2324" w:type="dxa"/>
            <w:vMerge/>
          </w:tcPr>
          <w:p w14:paraId="302B8348" w14:textId="77777777" w:rsidR="00623BC6" w:rsidRPr="00623BC6" w:rsidRDefault="00623BC6" w:rsidP="002F294B">
            <w:pPr>
              <w:jc w:val="center"/>
            </w:pPr>
          </w:p>
        </w:tc>
        <w:tc>
          <w:tcPr>
            <w:tcW w:w="2338" w:type="dxa"/>
            <w:vMerge/>
          </w:tcPr>
          <w:p w14:paraId="1058208C" w14:textId="77777777" w:rsidR="00623BC6" w:rsidRPr="00B65454" w:rsidRDefault="00623BC6" w:rsidP="002F294B">
            <w:pPr>
              <w:jc w:val="center"/>
            </w:pPr>
          </w:p>
        </w:tc>
        <w:tc>
          <w:tcPr>
            <w:tcW w:w="2329" w:type="dxa"/>
            <w:vMerge/>
          </w:tcPr>
          <w:p w14:paraId="1FE567F6" w14:textId="77777777" w:rsidR="00623BC6" w:rsidRPr="00B65454" w:rsidRDefault="00623BC6" w:rsidP="002F294B">
            <w:pPr>
              <w:jc w:val="center"/>
            </w:pPr>
          </w:p>
        </w:tc>
        <w:tc>
          <w:tcPr>
            <w:tcW w:w="2338" w:type="dxa"/>
          </w:tcPr>
          <w:p w14:paraId="2C33F31E" w14:textId="6AC3BE4A" w:rsidR="00623BC6" w:rsidRPr="00B65454" w:rsidRDefault="00B65454" w:rsidP="002F294B">
            <w:pPr>
              <w:jc w:val="center"/>
            </w:pPr>
            <w:r w:rsidRPr="00B65454">
              <w:t>No</w:t>
            </w:r>
          </w:p>
        </w:tc>
        <w:tc>
          <w:tcPr>
            <w:tcW w:w="1736" w:type="dxa"/>
          </w:tcPr>
          <w:p w14:paraId="3ED21EAF" w14:textId="6E4D9142" w:rsidR="00623BC6" w:rsidRPr="00B65454" w:rsidRDefault="00B65454" w:rsidP="002F294B">
            <w:pPr>
              <w:jc w:val="center"/>
            </w:pPr>
            <w:r w:rsidRPr="00B65454">
              <w:t>2</w:t>
            </w:r>
          </w:p>
        </w:tc>
      </w:tr>
      <w:tr w:rsidR="00623BC6" w:rsidRPr="004A786C" w14:paraId="5BC60898" w14:textId="77777777" w:rsidTr="002F294B">
        <w:trPr>
          <w:trHeight w:val="140"/>
        </w:trPr>
        <w:tc>
          <w:tcPr>
            <w:tcW w:w="2324" w:type="dxa"/>
            <w:vMerge/>
          </w:tcPr>
          <w:p w14:paraId="65860D72" w14:textId="77777777" w:rsidR="00623BC6" w:rsidRPr="00623BC6" w:rsidRDefault="00623BC6" w:rsidP="002F294B">
            <w:pPr>
              <w:jc w:val="center"/>
            </w:pPr>
          </w:p>
        </w:tc>
        <w:tc>
          <w:tcPr>
            <w:tcW w:w="2338" w:type="dxa"/>
            <w:vMerge w:val="restart"/>
          </w:tcPr>
          <w:p w14:paraId="11CC2CE0" w14:textId="77777777" w:rsidR="00B65454" w:rsidRPr="00B65454" w:rsidRDefault="00B65454" w:rsidP="002F294B">
            <w:pPr>
              <w:jc w:val="center"/>
            </w:pPr>
          </w:p>
          <w:p w14:paraId="62BEBB82" w14:textId="6F0E4724" w:rsidR="00623BC6" w:rsidRPr="00B65454" w:rsidRDefault="00623BC6" w:rsidP="002F294B">
            <w:pPr>
              <w:jc w:val="center"/>
            </w:pPr>
            <w:r w:rsidRPr="00B65454">
              <w:t>No</w:t>
            </w:r>
          </w:p>
        </w:tc>
        <w:tc>
          <w:tcPr>
            <w:tcW w:w="2329" w:type="dxa"/>
            <w:vMerge w:val="restart"/>
          </w:tcPr>
          <w:p w14:paraId="4A2C560C" w14:textId="77777777" w:rsidR="00623BC6" w:rsidRPr="00B65454" w:rsidRDefault="00623BC6" w:rsidP="002F294B">
            <w:pPr>
              <w:jc w:val="center"/>
            </w:pPr>
            <w:r w:rsidRPr="00B65454">
              <w:t>Yes</w:t>
            </w:r>
          </w:p>
        </w:tc>
        <w:tc>
          <w:tcPr>
            <w:tcW w:w="2338" w:type="dxa"/>
          </w:tcPr>
          <w:p w14:paraId="143BB699" w14:textId="40231DBD" w:rsidR="00623BC6" w:rsidRPr="00B65454" w:rsidRDefault="00B65454" w:rsidP="002F294B">
            <w:pPr>
              <w:jc w:val="center"/>
            </w:pPr>
            <w:r w:rsidRPr="00B65454">
              <w:t>Yes</w:t>
            </w:r>
          </w:p>
        </w:tc>
        <w:tc>
          <w:tcPr>
            <w:tcW w:w="1736" w:type="dxa"/>
          </w:tcPr>
          <w:p w14:paraId="4088D0FB" w14:textId="60D8D478" w:rsidR="00623BC6" w:rsidRPr="00B65454" w:rsidRDefault="00B65454" w:rsidP="002F294B">
            <w:pPr>
              <w:jc w:val="center"/>
              <w:rPr>
                <w:highlight w:val="yellow"/>
              </w:rPr>
            </w:pPr>
            <w:r w:rsidRPr="00B65454">
              <w:rPr>
                <w:highlight w:val="yellow"/>
              </w:rPr>
              <w:t>1</w:t>
            </w:r>
          </w:p>
        </w:tc>
      </w:tr>
      <w:tr w:rsidR="00623BC6" w:rsidRPr="004A786C" w14:paraId="15E7CCDD" w14:textId="77777777" w:rsidTr="002F294B">
        <w:trPr>
          <w:trHeight w:val="140"/>
        </w:trPr>
        <w:tc>
          <w:tcPr>
            <w:tcW w:w="2324" w:type="dxa"/>
            <w:vMerge/>
          </w:tcPr>
          <w:p w14:paraId="5A099822" w14:textId="77777777" w:rsidR="00623BC6" w:rsidRPr="00623BC6" w:rsidRDefault="00623BC6" w:rsidP="002F294B">
            <w:pPr>
              <w:jc w:val="center"/>
            </w:pPr>
          </w:p>
        </w:tc>
        <w:tc>
          <w:tcPr>
            <w:tcW w:w="2338" w:type="dxa"/>
            <w:vMerge/>
          </w:tcPr>
          <w:p w14:paraId="3D1E326F" w14:textId="77777777" w:rsidR="00623BC6" w:rsidRDefault="00623BC6" w:rsidP="002F294B">
            <w:pPr>
              <w:jc w:val="center"/>
              <w:rPr>
                <w:b/>
                <w:bCs/>
              </w:rPr>
            </w:pPr>
          </w:p>
        </w:tc>
        <w:tc>
          <w:tcPr>
            <w:tcW w:w="2329" w:type="dxa"/>
            <w:vMerge/>
          </w:tcPr>
          <w:p w14:paraId="4A819D3F" w14:textId="77777777" w:rsidR="00623BC6" w:rsidRPr="00B65454" w:rsidRDefault="00623BC6" w:rsidP="002F294B">
            <w:pPr>
              <w:jc w:val="center"/>
            </w:pPr>
          </w:p>
        </w:tc>
        <w:tc>
          <w:tcPr>
            <w:tcW w:w="2338" w:type="dxa"/>
          </w:tcPr>
          <w:p w14:paraId="1612852E" w14:textId="7E9AF80F" w:rsidR="00623BC6" w:rsidRPr="00B65454" w:rsidRDefault="00B65454" w:rsidP="002F294B">
            <w:pPr>
              <w:jc w:val="center"/>
            </w:pPr>
            <w:r w:rsidRPr="00B65454">
              <w:t>No</w:t>
            </w:r>
          </w:p>
        </w:tc>
        <w:tc>
          <w:tcPr>
            <w:tcW w:w="1736" w:type="dxa"/>
          </w:tcPr>
          <w:p w14:paraId="697A5A51" w14:textId="65F1264D" w:rsidR="00623BC6" w:rsidRPr="00B65454" w:rsidRDefault="00B65454" w:rsidP="002F294B">
            <w:pPr>
              <w:jc w:val="center"/>
            </w:pPr>
            <w:r w:rsidRPr="00B65454">
              <w:t>2</w:t>
            </w:r>
          </w:p>
        </w:tc>
      </w:tr>
      <w:tr w:rsidR="00623BC6" w:rsidRPr="004A786C" w14:paraId="7CF6C4F6" w14:textId="77777777" w:rsidTr="002F294B">
        <w:trPr>
          <w:trHeight w:val="140"/>
        </w:trPr>
        <w:tc>
          <w:tcPr>
            <w:tcW w:w="2324" w:type="dxa"/>
            <w:vMerge/>
          </w:tcPr>
          <w:p w14:paraId="5744A022" w14:textId="77777777" w:rsidR="00623BC6" w:rsidRPr="00623BC6" w:rsidRDefault="00623BC6" w:rsidP="002F294B">
            <w:pPr>
              <w:jc w:val="center"/>
            </w:pPr>
          </w:p>
        </w:tc>
        <w:tc>
          <w:tcPr>
            <w:tcW w:w="2338" w:type="dxa"/>
            <w:vMerge/>
          </w:tcPr>
          <w:p w14:paraId="7EC02E49" w14:textId="77777777" w:rsidR="00623BC6" w:rsidRDefault="00623BC6" w:rsidP="002F294B">
            <w:pPr>
              <w:jc w:val="center"/>
              <w:rPr>
                <w:b/>
                <w:bCs/>
              </w:rPr>
            </w:pPr>
          </w:p>
        </w:tc>
        <w:tc>
          <w:tcPr>
            <w:tcW w:w="2329" w:type="dxa"/>
            <w:vMerge w:val="restart"/>
          </w:tcPr>
          <w:p w14:paraId="2DBCA2FA" w14:textId="77777777" w:rsidR="00623BC6" w:rsidRPr="00B65454" w:rsidRDefault="00623BC6" w:rsidP="002F294B">
            <w:pPr>
              <w:jc w:val="center"/>
            </w:pPr>
            <w:r w:rsidRPr="00B65454">
              <w:t>No</w:t>
            </w:r>
          </w:p>
        </w:tc>
        <w:tc>
          <w:tcPr>
            <w:tcW w:w="2338" w:type="dxa"/>
          </w:tcPr>
          <w:p w14:paraId="2B87EC4F" w14:textId="787213E2" w:rsidR="00623BC6" w:rsidRPr="00B65454" w:rsidRDefault="00B65454" w:rsidP="002F294B">
            <w:pPr>
              <w:jc w:val="center"/>
            </w:pPr>
            <w:r w:rsidRPr="00B65454">
              <w:t>Yes</w:t>
            </w:r>
          </w:p>
        </w:tc>
        <w:tc>
          <w:tcPr>
            <w:tcW w:w="1736" w:type="dxa"/>
          </w:tcPr>
          <w:p w14:paraId="7D533A76" w14:textId="74A01BE3" w:rsidR="00623BC6" w:rsidRPr="00B65454" w:rsidRDefault="00B65454" w:rsidP="002F294B">
            <w:pPr>
              <w:jc w:val="center"/>
              <w:rPr>
                <w:highlight w:val="yellow"/>
              </w:rPr>
            </w:pPr>
            <w:r w:rsidRPr="00B65454">
              <w:rPr>
                <w:highlight w:val="yellow"/>
              </w:rPr>
              <w:t>1</w:t>
            </w:r>
          </w:p>
        </w:tc>
      </w:tr>
      <w:tr w:rsidR="00623BC6" w:rsidRPr="004A786C" w14:paraId="6F459BDF" w14:textId="77777777" w:rsidTr="002F294B">
        <w:trPr>
          <w:trHeight w:val="140"/>
        </w:trPr>
        <w:tc>
          <w:tcPr>
            <w:tcW w:w="2324" w:type="dxa"/>
            <w:vMerge/>
          </w:tcPr>
          <w:p w14:paraId="550D5445" w14:textId="77777777" w:rsidR="00623BC6" w:rsidRPr="00623BC6" w:rsidRDefault="00623BC6" w:rsidP="002F294B">
            <w:pPr>
              <w:jc w:val="center"/>
            </w:pPr>
          </w:p>
        </w:tc>
        <w:tc>
          <w:tcPr>
            <w:tcW w:w="2338" w:type="dxa"/>
            <w:vMerge/>
          </w:tcPr>
          <w:p w14:paraId="7B66ABFC" w14:textId="77777777" w:rsidR="00623BC6" w:rsidRDefault="00623BC6" w:rsidP="002F294B">
            <w:pPr>
              <w:jc w:val="center"/>
              <w:rPr>
                <w:b/>
                <w:bCs/>
              </w:rPr>
            </w:pPr>
          </w:p>
        </w:tc>
        <w:tc>
          <w:tcPr>
            <w:tcW w:w="2329" w:type="dxa"/>
            <w:vMerge/>
          </w:tcPr>
          <w:p w14:paraId="2CE0E958" w14:textId="77777777" w:rsidR="00623BC6" w:rsidRPr="00B65454" w:rsidRDefault="00623BC6" w:rsidP="002F294B">
            <w:pPr>
              <w:jc w:val="center"/>
            </w:pPr>
          </w:p>
        </w:tc>
        <w:tc>
          <w:tcPr>
            <w:tcW w:w="2338" w:type="dxa"/>
          </w:tcPr>
          <w:p w14:paraId="43DE7901" w14:textId="64FBE67B" w:rsidR="00623BC6" w:rsidRPr="00B65454" w:rsidRDefault="00B65454" w:rsidP="002F294B">
            <w:pPr>
              <w:jc w:val="center"/>
            </w:pPr>
            <w:r w:rsidRPr="00B65454">
              <w:t>No</w:t>
            </w:r>
          </w:p>
        </w:tc>
        <w:tc>
          <w:tcPr>
            <w:tcW w:w="1736" w:type="dxa"/>
          </w:tcPr>
          <w:p w14:paraId="4B64A61E" w14:textId="022F86EF" w:rsidR="00623BC6" w:rsidRPr="00B65454" w:rsidRDefault="00B65454" w:rsidP="002F294B">
            <w:pPr>
              <w:jc w:val="center"/>
              <w:rPr>
                <w:highlight w:val="yellow"/>
              </w:rPr>
            </w:pPr>
            <w:r w:rsidRPr="00B65454">
              <w:rPr>
                <w:highlight w:val="yellow"/>
              </w:rPr>
              <w:t>1</w:t>
            </w:r>
          </w:p>
        </w:tc>
      </w:tr>
    </w:tbl>
    <w:p w14:paraId="15794499" w14:textId="77777777" w:rsidR="00B65454" w:rsidRDefault="00B65454" w:rsidP="00B65454">
      <w:pPr>
        <w:sectPr w:rsidR="00B65454" w:rsidSect="009F46B5">
          <w:type w:val="continuous"/>
          <w:pgSz w:w="12240" w:h="15840"/>
          <w:pgMar w:top="216" w:right="245" w:bottom="245" w:left="216" w:header="144" w:footer="144" w:gutter="0"/>
          <w:cols w:num="2" w:space="720" w:equalWidth="0">
            <w:col w:w="5544" w:space="720"/>
            <w:col w:w="5515"/>
          </w:cols>
          <w:docGrid w:linePitch="360"/>
        </w:sectPr>
      </w:pPr>
    </w:p>
    <w:p w14:paraId="493CE1BA" w14:textId="77777777" w:rsidR="002F294B" w:rsidRDefault="002F294B" w:rsidP="002F294B">
      <w:pPr>
        <w:ind w:left="720"/>
      </w:pPr>
    </w:p>
    <w:p w14:paraId="3F4D6F60" w14:textId="5B2583C4" w:rsidR="00965686" w:rsidRDefault="00B65454" w:rsidP="002F294B">
      <w:pPr>
        <w:ind w:left="720"/>
      </w:pPr>
      <w:r>
        <w:t>**</w:t>
      </w:r>
      <w:r w:rsidRPr="00715E77">
        <w:rPr>
          <w:b/>
          <w:bCs/>
        </w:rPr>
        <w:t>NOTE on Purification and Quality Control</w:t>
      </w:r>
      <w:r>
        <w:t xml:space="preserve">: The purification assurance (a.k.a. Quality Control or Quality Assurance) step may not be offered as a standard ordering item, and may have to be specifically requested by </w:t>
      </w:r>
    </w:p>
    <w:p w14:paraId="2CE20742" w14:textId="72D8E131" w:rsidR="00DD6579" w:rsidRDefault="00B65454" w:rsidP="00965686">
      <w:pPr>
        <w:ind w:left="720"/>
      </w:pPr>
      <w:r>
        <w:t xml:space="preserve">the researcher and therefore may incur additional product fees or pricing when purchased or obtained from a commercial vendor or another University’s Vector Core. See the </w:t>
      </w:r>
      <w:r w:rsidR="00715E77">
        <w:t xml:space="preserve">Recognized </w:t>
      </w:r>
      <w:r>
        <w:t xml:space="preserve">Core Facility chart for source </w:t>
      </w:r>
    </w:p>
    <w:p w14:paraId="18B116EC" w14:textId="21900379" w:rsidR="00B65454" w:rsidRDefault="00B65454" w:rsidP="00965686">
      <w:pPr>
        <w:ind w:firstLine="720"/>
      </w:pPr>
      <w:r>
        <w:t>information.</w:t>
      </w:r>
    </w:p>
    <w:p w14:paraId="61D220CA" w14:textId="77777777" w:rsidR="00B65454" w:rsidRDefault="00B65454">
      <w:pPr>
        <w:rPr>
          <w:sz w:val="20"/>
          <w:szCs w:val="20"/>
        </w:rPr>
        <w:sectPr w:rsidR="00B65454" w:rsidSect="00B65454">
          <w:type w:val="continuous"/>
          <w:pgSz w:w="12240" w:h="15840"/>
          <w:pgMar w:top="216" w:right="245" w:bottom="245" w:left="216" w:header="144" w:footer="144" w:gutter="0"/>
          <w:cols w:space="720"/>
          <w:docGrid w:linePitch="360"/>
        </w:sectPr>
      </w:pPr>
    </w:p>
    <w:p w14:paraId="402DE92E" w14:textId="68495F19" w:rsidR="00623BC6" w:rsidRPr="00F15A99" w:rsidRDefault="00623BC6">
      <w:pPr>
        <w:rPr>
          <w:sz w:val="20"/>
          <w:szCs w:val="20"/>
        </w:rPr>
      </w:pPr>
    </w:p>
    <w:sectPr w:rsidR="00623BC6" w:rsidRPr="00F15A99" w:rsidSect="009F46B5">
      <w:type w:val="continuous"/>
      <w:pgSz w:w="12240" w:h="15840"/>
      <w:pgMar w:top="216" w:right="245" w:bottom="245" w:left="216" w:header="144" w:footer="144" w:gutter="0"/>
      <w:cols w:num="2" w:space="720" w:equalWidth="0">
        <w:col w:w="5544" w:space="720"/>
        <w:col w:w="551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A7B4" w14:textId="77777777" w:rsidR="001243E1" w:rsidRDefault="001243E1" w:rsidP="00F15A99">
      <w:r>
        <w:separator/>
      </w:r>
    </w:p>
  </w:endnote>
  <w:endnote w:type="continuationSeparator" w:id="0">
    <w:p w14:paraId="232C8D0E" w14:textId="77777777" w:rsidR="001243E1" w:rsidRDefault="001243E1" w:rsidP="00F1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7F35" w14:textId="3904691F" w:rsidR="001106C3" w:rsidRDefault="001106C3">
    <w:pPr>
      <w:pStyle w:val="Footer"/>
    </w:pPr>
    <w:r>
      <w:t xml:space="preserve">Principal Investigator: _____________________________________     IBC </w:t>
    </w:r>
    <w:r w:rsidR="00610D8F">
      <w:t>Registration</w:t>
    </w:r>
    <w:r>
      <w:t xml:space="preserve"> #: 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47292" w14:textId="77777777" w:rsidR="001243E1" w:rsidRDefault="001243E1" w:rsidP="00F15A99">
      <w:r>
        <w:separator/>
      </w:r>
    </w:p>
  </w:footnote>
  <w:footnote w:type="continuationSeparator" w:id="0">
    <w:p w14:paraId="2AFD1490" w14:textId="77777777" w:rsidR="001243E1" w:rsidRDefault="001243E1" w:rsidP="00F1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1C2A" w14:textId="77777777" w:rsidR="00F15A99" w:rsidRDefault="00F15A99" w:rsidP="00F15A99">
    <w:pPr>
      <w:pStyle w:val="Header"/>
    </w:pPr>
    <w:r>
      <w:rPr>
        <w:noProof/>
      </w:rPr>
      <w:drawing>
        <wp:inline distT="0" distB="0" distL="0" distR="0" wp14:anchorId="6BACC014" wp14:editId="5D51AB9C">
          <wp:extent cx="1255772" cy="463973"/>
          <wp:effectExtent l="0" t="0" r="0" b="0"/>
          <wp:docPr id="3" name="Picture 3" descr="/Users/uvmaffiliate/Desktop/towerlogo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uvmaffiliate/Desktop/towerlogo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229" cy="49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14:paraId="36804E66" w14:textId="77777777" w:rsidR="00F15A99" w:rsidRDefault="00F15A99" w:rsidP="00F15A99">
    <w:pPr>
      <w:pStyle w:val="Header"/>
      <w:rPr>
        <w:sz w:val="21"/>
        <w:szCs w:val="21"/>
      </w:rPr>
    </w:pPr>
    <w:r w:rsidRPr="00F15A99">
      <w:rPr>
        <w:sz w:val="21"/>
        <w:szCs w:val="21"/>
      </w:rPr>
      <w:t xml:space="preserve">  Risk Management &amp; Safet</w:t>
    </w:r>
    <w:r>
      <w:rPr>
        <w:sz w:val="21"/>
        <w:szCs w:val="21"/>
      </w:rPr>
      <w:t>y</w:t>
    </w:r>
  </w:p>
  <w:p w14:paraId="400DA135" w14:textId="77777777" w:rsidR="00623BC6" w:rsidRDefault="00F15A99" w:rsidP="00F15A99">
    <w:pPr>
      <w:pStyle w:val="Header"/>
      <w:rPr>
        <w:b/>
        <w:caps/>
        <w:color w:val="538135" w:themeColor="accent6" w:themeShade="BF"/>
        <w:sz w:val="28"/>
        <w:szCs w:val="28"/>
      </w:rPr>
    </w:pPr>
    <w:r>
      <w:rPr>
        <w:sz w:val="21"/>
        <w:szCs w:val="21"/>
      </w:rPr>
      <w:t xml:space="preserve">  </w:t>
    </w:r>
    <w:r w:rsidRPr="00F15A99">
      <w:rPr>
        <w:sz w:val="21"/>
        <w:szCs w:val="21"/>
      </w:rPr>
      <w:t>Biosafety Office</w:t>
    </w:r>
    <w:r w:rsidRPr="00F15A99">
      <w:rPr>
        <w:b/>
        <w:caps/>
        <w:color w:val="538135" w:themeColor="accent6" w:themeShade="BF"/>
        <w:sz w:val="28"/>
        <w:szCs w:val="28"/>
      </w:rPr>
      <w:t xml:space="preserve"> </w:t>
    </w:r>
    <w:r>
      <w:rPr>
        <w:b/>
        <w:caps/>
        <w:color w:val="538135" w:themeColor="accent6" w:themeShade="BF"/>
        <w:sz w:val="28"/>
        <w:szCs w:val="28"/>
      </w:rPr>
      <w:t xml:space="preserve">                               </w:t>
    </w:r>
  </w:p>
  <w:p w14:paraId="734C8268" w14:textId="65EE3968" w:rsidR="00F15A99" w:rsidRPr="00F15A99" w:rsidRDefault="00F15A99" w:rsidP="00623BC6">
    <w:pPr>
      <w:pStyle w:val="Header"/>
      <w:jc w:val="center"/>
      <w:rPr>
        <w:sz w:val="21"/>
        <w:szCs w:val="21"/>
      </w:rPr>
    </w:pPr>
    <w:r w:rsidRPr="00356EE4">
      <w:rPr>
        <w:b/>
        <w:caps/>
        <w:color w:val="538135" w:themeColor="accent6" w:themeShade="BF"/>
        <w:sz w:val="28"/>
        <w:szCs w:val="28"/>
      </w:rPr>
      <w:t>Bio</w:t>
    </w:r>
    <w:r w:rsidR="00C13ABF">
      <w:rPr>
        <w:b/>
        <w:caps/>
        <w:color w:val="538135" w:themeColor="accent6" w:themeShade="BF"/>
        <w:sz w:val="28"/>
        <w:szCs w:val="28"/>
      </w:rPr>
      <w:t>hazardous</w:t>
    </w:r>
    <w:r w:rsidRPr="00356EE4">
      <w:rPr>
        <w:b/>
        <w:caps/>
        <w:color w:val="538135" w:themeColor="accent6" w:themeShade="BF"/>
        <w:sz w:val="28"/>
        <w:szCs w:val="28"/>
      </w:rPr>
      <w:t xml:space="preserve"> Agent Reference </w:t>
    </w:r>
    <w:r w:rsidR="00C13ABF">
      <w:rPr>
        <w:b/>
        <w:caps/>
        <w:color w:val="538135" w:themeColor="accent6" w:themeShade="BF"/>
        <w:sz w:val="28"/>
        <w:szCs w:val="28"/>
      </w:rPr>
      <w:t>document</w:t>
    </w:r>
  </w:p>
  <w:p w14:paraId="76065042" w14:textId="3B54B88E" w:rsidR="0088621B" w:rsidRDefault="00B20678" w:rsidP="00623BC6">
    <w:pPr>
      <w:jc w:val="center"/>
    </w:pPr>
    <w:r>
      <w:t>Adeno-Associated Viral Vectors (AAV)</w:t>
    </w:r>
  </w:p>
  <w:p w14:paraId="5933CA70" w14:textId="77777777" w:rsidR="00F15A99" w:rsidRPr="00F15A99" w:rsidRDefault="00F15A99" w:rsidP="00F15A99">
    <w:pPr>
      <w:pStyle w:val="Header"/>
      <w:rPr>
        <w:sz w:val="21"/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7A93"/>
    <w:multiLevelType w:val="hybridMultilevel"/>
    <w:tmpl w:val="439AD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82C8E"/>
    <w:multiLevelType w:val="hybridMultilevel"/>
    <w:tmpl w:val="EC2AAE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E261DA"/>
    <w:multiLevelType w:val="hybridMultilevel"/>
    <w:tmpl w:val="903A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lm, Robert J">
    <w15:presenceInfo w15:providerId="AD" w15:userId="S-1-5-21-1390067357-1383384898-725345543-88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99"/>
    <w:rsid w:val="00105D81"/>
    <w:rsid w:val="001106C3"/>
    <w:rsid w:val="001137DE"/>
    <w:rsid w:val="00114749"/>
    <w:rsid w:val="0011612B"/>
    <w:rsid w:val="001243E1"/>
    <w:rsid w:val="0015178B"/>
    <w:rsid w:val="00162732"/>
    <w:rsid w:val="001702D2"/>
    <w:rsid w:val="00180BCA"/>
    <w:rsid w:val="00191187"/>
    <w:rsid w:val="0019515B"/>
    <w:rsid w:val="001B0F12"/>
    <w:rsid w:val="001B54CC"/>
    <w:rsid w:val="001C3B8D"/>
    <w:rsid w:val="001D427C"/>
    <w:rsid w:val="001F04C9"/>
    <w:rsid w:val="00243F7F"/>
    <w:rsid w:val="00266376"/>
    <w:rsid w:val="002920ED"/>
    <w:rsid w:val="002F294B"/>
    <w:rsid w:val="00300DCA"/>
    <w:rsid w:val="00304CD8"/>
    <w:rsid w:val="00317659"/>
    <w:rsid w:val="00334817"/>
    <w:rsid w:val="0034073B"/>
    <w:rsid w:val="00361D00"/>
    <w:rsid w:val="00371EBB"/>
    <w:rsid w:val="00414353"/>
    <w:rsid w:val="00477EA3"/>
    <w:rsid w:val="00487C23"/>
    <w:rsid w:val="00494CB7"/>
    <w:rsid w:val="004A5500"/>
    <w:rsid w:val="004A5848"/>
    <w:rsid w:val="004A786C"/>
    <w:rsid w:val="004D0C5D"/>
    <w:rsid w:val="004E49AA"/>
    <w:rsid w:val="004F4CD9"/>
    <w:rsid w:val="00516FE6"/>
    <w:rsid w:val="005733C9"/>
    <w:rsid w:val="00596C5A"/>
    <w:rsid w:val="005A175C"/>
    <w:rsid w:val="005A7343"/>
    <w:rsid w:val="005C2E7E"/>
    <w:rsid w:val="005E71DC"/>
    <w:rsid w:val="006032FB"/>
    <w:rsid w:val="00610D8F"/>
    <w:rsid w:val="00623BC6"/>
    <w:rsid w:val="00671785"/>
    <w:rsid w:val="006779A8"/>
    <w:rsid w:val="00680AC1"/>
    <w:rsid w:val="006A1D2D"/>
    <w:rsid w:val="00715E77"/>
    <w:rsid w:val="00736A48"/>
    <w:rsid w:val="00743645"/>
    <w:rsid w:val="007475C2"/>
    <w:rsid w:val="00751EF1"/>
    <w:rsid w:val="00756173"/>
    <w:rsid w:val="007636A2"/>
    <w:rsid w:val="007744F5"/>
    <w:rsid w:val="00775188"/>
    <w:rsid w:val="00793C4D"/>
    <w:rsid w:val="007D0FB1"/>
    <w:rsid w:val="007D6691"/>
    <w:rsid w:val="007E03EE"/>
    <w:rsid w:val="00810EBE"/>
    <w:rsid w:val="00826ADC"/>
    <w:rsid w:val="008430F7"/>
    <w:rsid w:val="008603B3"/>
    <w:rsid w:val="008643D3"/>
    <w:rsid w:val="00883294"/>
    <w:rsid w:val="0088621B"/>
    <w:rsid w:val="00895CDC"/>
    <w:rsid w:val="008A0AA4"/>
    <w:rsid w:val="0091239C"/>
    <w:rsid w:val="00914B88"/>
    <w:rsid w:val="00917818"/>
    <w:rsid w:val="00923D90"/>
    <w:rsid w:val="00965686"/>
    <w:rsid w:val="00972C62"/>
    <w:rsid w:val="0098772A"/>
    <w:rsid w:val="009B0C19"/>
    <w:rsid w:val="009C1245"/>
    <w:rsid w:val="009C2576"/>
    <w:rsid w:val="009D036D"/>
    <w:rsid w:val="009E6568"/>
    <w:rsid w:val="009F46B5"/>
    <w:rsid w:val="00AE4565"/>
    <w:rsid w:val="00AE6570"/>
    <w:rsid w:val="00B10740"/>
    <w:rsid w:val="00B1093C"/>
    <w:rsid w:val="00B11E2C"/>
    <w:rsid w:val="00B20678"/>
    <w:rsid w:val="00B32975"/>
    <w:rsid w:val="00B65454"/>
    <w:rsid w:val="00BA27CF"/>
    <w:rsid w:val="00C13ABF"/>
    <w:rsid w:val="00C454DF"/>
    <w:rsid w:val="00C76586"/>
    <w:rsid w:val="00C9193B"/>
    <w:rsid w:val="00CD543C"/>
    <w:rsid w:val="00CE3CBB"/>
    <w:rsid w:val="00D04FF9"/>
    <w:rsid w:val="00D67EC6"/>
    <w:rsid w:val="00DC0F42"/>
    <w:rsid w:val="00DD6579"/>
    <w:rsid w:val="00DF6898"/>
    <w:rsid w:val="00DF74DC"/>
    <w:rsid w:val="00E37F21"/>
    <w:rsid w:val="00E62D04"/>
    <w:rsid w:val="00EC3470"/>
    <w:rsid w:val="00EC5244"/>
    <w:rsid w:val="00F04586"/>
    <w:rsid w:val="00F15A99"/>
    <w:rsid w:val="00F261AA"/>
    <w:rsid w:val="00F608AC"/>
    <w:rsid w:val="00F62FB6"/>
    <w:rsid w:val="00F72410"/>
    <w:rsid w:val="00F94ADD"/>
    <w:rsid w:val="00FB64F1"/>
    <w:rsid w:val="00FC4DA2"/>
    <w:rsid w:val="00FD52B8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72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DC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9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A99"/>
  </w:style>
  <w:style w:type="paragraph" w:styleId="Footer">
    <w:name w:val="footer"/>
    <w:basedOn w:val="Normal"/>
    <w:link w:val="FooterChar"/>
    <w:uiPriority w:val="99"/>
    <w:unhideWhenUsed/>
    <w:rsid w:val="00F15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A99"/>
  </w:style>
  <w:style w:type="character" w:customStyle="1" w:styleId="Heading1Char">
    <w:name w:val="Heading 1 Char"/>
    <w:basedOn w:val="DefaultParagraphFont"/>
    <w:link w:val="Heading1"/>
    <w:uiPriority w:val="9"/>
    <w:rsid w:val="00F15A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15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8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75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1B54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7E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B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C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nnualreviews.org/doi/full/10.1146/annurev.genet.37.110801.143717?url_ver=Z39.88-2003&amp;rfr_id=ori%3Arid%3Acrossref.org&amp;rfr_dat=cr_pub%3Dpubmed" TargetMode="External"/><Relationship Id="rId18" Type="http://schemas.openxmlformats.org/officeDocument/2006/relationships/hyperlink" Target="https://blog.addgene.org/aav-vector-quality-control-going-the-extra-mi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tp.med.upenn.edu/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cdc.gov/biosafety/publications/bmbl5/" TargetMode="External"/><Relationship Id="rId17" Type="http://schemas.openxmlformats.org/officeDocument/2006/relationships/hyperlink" Target="https://mageewomens.org/for-researchers/core-facilities/viral-production-at-the-getv-co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d.unc.edu/genetherapy/vectorcore/" TargetMode="External"/><Relationship Id="rId20" Type="http://schemas.openxmlformats.org/officeDocument/2006/relationships/hyperlink" Target="https://neuroscience.stanford.edu/research/programs/community-labs/neuroscience-gene-vector-and-virus-cor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ddgene.org/guides/aav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ubmed/28192678" TargetMode="External"/><Relationship Id="rId23" Type="http://schemas.microsoft.com/office/2011/relationships/people" Target="people.xml"/><Relationship Id="rId10" Type="http://schemas.openxmlformats.org/officeDocument/2006/relationships/hyperlink" Target="http://www.uvm.edu/safety/lab/incident-reporting" TargetMode="External"/><Relationship Id="rId19" Type="http://schemas.openxmlformats.org/officeDocument/2006/relationships/hyperlink" Target="https://www.salk.edu/science/core-facilities/viral-vector-co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m.edu/rpo/biosafety-oversight" TargetMode="External"/><Relationship Id="rId14" Type="http://schemas.openxmlformats.org/officeDocument/2006/relationships/hyperlink" Target="https://www.uvm.edu/sites/default/files/UVM-Risk-Management-and-Safety/aav_vectors_fact_sheet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LaBossiere</dc:creator>
  <cp:keywords/>
  <dc:description/>
  <cp:lastModifiedBy>Sarah Roy</cp:lastModifiedBy>
  <cp:revision>6</cp:revision>
  <cp:lastPrinted>2017-06-13T17:58:00Z</cp:lastPrinted>
  <dcterms:created xsi:type="dcterms:W3CDTF">2021-09-13T16:21:00Z</dcterms:created>
  <dcterms:modified xsi:type="dcterms:W3CDTF">2021-09-24T11:15:00Z</dcterms:modified>
</cp:coreProperties>
</file>