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24" w:rsidRPr="0026279C" w:rsidRDefault="001728A3" w:rsidP="001728A3">
      <w:pPr>
        <w:tabs>
          <w:tab w:val="left" w:pos="220"/>
          <w:tab w:val="center" w:pos="4591"/>
        </w:tabs>
        <w:spacing w:after="0" w:line="240" w:lineRule="auto"/>
        <w:ind w:left="0" w:right="0" w:firstLine="0"/>
        <w:rPr>
          <w:rFonts w:ascii="Times New Roman" w:hAnsi="Times New Roman" w:cs="Times New Roman"/>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sidR="009C1197" w:rsidRPr="0026279C">
        <w:rPr>
          <w:rFonts w:ascii="Times New Roman" w:hAnsi="Times New Roman" w:cs="Times New Roman"/>
          <w:b/>
          <w:sz w:val="24"/>
          <w:szCs w:val="24"/>
        </w:rPr>
        <w:t xml:space="preserve">RESEARCH FACILITY </w:t>
      </w:r>
      <w:r w:rsidR="00BF756F" w:rsidRPr="0026279C">
        <w:rPr>
          <w:rFonts w:ascii="Times New Roman" w:hAnsi="Times New Roman" w:cs="Times New Roman"/>
          <w:b/>
          <w:sz w:val="24"/>
          <w:szCs w:val="24"/>
        </w:rPr>
        <w:t>AND EQUIPMENT USE</w:t>
      </w:r>
      <w:r w:rsidR="00E370FA" w:rsidRPr="0026279C">
        <w:rPr>
          <w:rFonts w:ascii="Times New Roman" w:hAnsi="Times New Roman" w:cs="Times New Roman"/>
          <w:b/>
          <w:sz w:val="24"/>
          <w:szCs w:val="24"/>
        </w:rPr>
        <w:t xml:space="preserve"> </w:t>
      </w:r>
      <w:r w:rsidR="0021275C" w:rsidRPr="0026279C">
        <w:rPr>
          <w:rFonts w:ascii="Times New Roman" w:hAnsi="Times New Roman" w:cs="Times New Roman"/>
          <w:b/>
          <w:sz w:val="24"/>
          <w:szCs w:val="24"/>
        </w:rPr>
        <w:t>AGREEMENT</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1728A3">
      <w:pPr>
        <w:spacing w:after="1" w:line="240" w:lineRule="auto"/>
        <w:ind w:left="-15" w:right="-11" w:firstLine="15"/>
        <w:jc w:val="both"/>
        <w:rPr>
          <w:rFonts w:ascii="Times New Roman" w:hAnsi="Times New Roman" w:cs="Times New Roman"/>
          <w:sz w:val="24"/>
          <w:szCs w:val="24"/>
        </w:rPr>
      </w:pPr>
      <w:r w:rsidRPr="0026279C">
        <w:rPr>
          <w:rFonts w:ascii="Times New Roman" w:hAnsi="Times New Roman" w:cs="Times New Roman"/>
          <w:sz w:val="24"/>
          <w:szCs w:val="24"/>
        </w:rPr>
        <w:t xml:space="preserve">This Agreement is entered into effective as of the </w:t>
      </w:r>
      <w:r w:rsidR="00EC501D">
        <w:rPr>
          <w:rFonts w:ascii="Times New Roman" w:hAnsi="Times New Roman" w:cs="Times New Roman"/>
          <w:sz w:val="24"/>
          <w:szCs w:val="24"/>
        </w:rPr>
        <w:t>________</w:t>
      </w:r>
      <w:r w:rsidRPr="0026279C">
        <w:rPr>
          <w:rFonts w:ascii="Times New Roman" w:hAnsi="Times New Roman" w:cs="Times New Roman"/>
          <w:sz w:val="24"/>
          <w:szCs w:val="24"/>
        </w:rPr>
        <w:t xml:space="preserve">day of </w:t>
      </w:r>
      <w:r w:rsidR="00EC501D">
        <w:rPr>
          <w:rFonts w:ascii="Times New Roman" w:hAnsi="Times New Roman" w:cs="Times New Roman"/>
          <w:sz w:val="24"/>
          <w:szCs w:val="24"/>
        </w:rPr>
        <w:t>_______</w:t>
      </w:r>
      <w:r w:rsidRPr="0026279C">
        <w:rPr>
          <w:rFonts w:ascii="Times New Roman" w:hAnsi="Times New Roman" w:cs="Times New Roman"/>
          <w:sz w:val="24"/>
          <w:szCs w:val="24"/>
        </w:rPr>
        <w:t>______, 20</w:t>
      </w:r>
      <w:r w:rsidR="00EC501D">
        <w:rPr>
          <w:rFonts w:ascii="Times New Roman" w:hAnsi="Times New Roman" w:cs="Times New Roman"/>
          <w:sz w:val="24"/>
          <w:szCs w:val="24"/>
        </w:rPr>
        <w:t>20</w:t>
      </w:r>
      <w:r w:rsidRPr="0026279C">
        <w:rPr>
          <w:rFonts w:ascii="Times New Roman" w:hAnsi="Times New Roman" w:cs="Times New Roman"/>
          <w:sz w:val="24"/>
          <w:szCs w:val="24"/>
        </w:rPr>
        <w:t xml:space="preserve"> (the “Eff</w:t>
      </w:r>
      <w:r w:rsidR="00AF1D09" w:rsidRPr="0026279C">
        <w:rPr>
          <w:rFonts w:ascii="Times New Roman" w:hAnsi="Times New Roman" w:cs="Times New Roman"/>
          <w:sz w:val="24"/>
          <w:szCs w:val="24"/>
        </w:rPr>
        <w:t xml:space="preserve">ective Date”) by and between The University of Vermont and State Agricultural College with </w:t>
      </w:r>
      <w:r w:rsidR="00C5425B">
        <w:rPr>
          <w:rFonts w:ascii="Times New Roman" w:hAnsi="Times New Roman" w:cs="Times New Roman"/>
          <w:sz w:val="24"/>
          <w:szCs w:val="24"/>
        </w:rPr>
        <w:t xml:space="preserve">its </w:t>
      </w:r>
      <w:r w:rsidR="00AF1D09" w:rsidRPr="0026279C">
        <w:rPr>
          <w:rFonts w:ascii="Times New Roman" w:hAnsi="Times New Roman" w:cs="Times New Roman"/>
          <w:sz w:val="24"/>
          <w:szCs w:val="24"/>
        </w:rPr>
        <w:t>principal place of business at 85 South Prospect Street, Burlington, Vermont 05405 (hereafter called “UVM”)</w:t>
      </w:r>
      <w:r w:rsidRPr="0026279C">
        <w:rPr>
          <w:rFonts w:ascii="Times New Roman" w:hAnsi="Times New Roman" w:cs="Times New Roman"/>
          <w:sz w:val="24"/>
          <w:szCs w:val="24"/>
        </w:rPr>
        <w:t xml:space="preserve">, which operates </w:t>
      </w:r>
      <w:r w:rsidR="00AF1D09" w:rsidRPr="0026279C">
        <w:rPr>
          <w:rFonts w:ascii="Times New Roman" w:hAnsi="Times New Roman" w:cs="Times New Roman"/>
          <w:sz w:val="24"/>
          <w:szCs w:val="24"/>
        </w:rPr>
        <w:t xml:space="preserve">various facilities for </w:t>
      </w:r>
      <w:r w:rsidR="00A23C8E">
        <w:rPr>
          <w:rFonts w:ascii="Times New Roman" w:hAnsi="Times New Roman" w:cs="Times New Roman"/>
          <w:sz w:val="24"/>
          <w:szCs w:val="24"/>
        </w:rPr>
        <w:t xml:space="preserve">research </w:t>
      </w:r>
      <w:r w:rsidR="000A2ADF">
        <w:rPr>
          <w:rFonts w:ascii="Times New Roman" w:hAnsi="Times New Roman" w:cs="Times New Roman"/>
          <w:sz w:val="24"/>
          <w:szCs w:val="24"/>
        </w:rPr>
        <w:t xml:space="preserve">purposes, </w:t>
      </w:r>
      <w:r w:rsidR="00AF1D09" w:rsidRPr="0026279C">
        <w:rPr>
          <w:rFonts w:ascii="Times New Roman" w:hAnsi="Times New Roman" w:cs="Times New Roman"/>
          <w:sz w:val="24"/>
          <w:szCs w:val="24"/>
        </w:rPr>
        <w:t>on its campus</w:t>
      </w:r>
      <w:r w:rsidRPr="0026279C">
        <w:rPr>
          <w:rFonts w:ascii="Times New Roman" w:hAnsi="Times New Roman" w:cs="Times New Roman"/>
          <w:sz w:val="24"/>
          <w:szCs w:val="24"/>
        </w:rPr>
        <w:t xml:space="preserve"> and </w:t>
      </w:r>
      <w:r w:rsidR="00EC501D">
        <w:rPr>
          <w:rFonts w:ascii="Times New Roman" w:hAnsi="Times New Roman" w:cs="Times New Roman"/>
          <w:sz w:val="24"/>
          <w:szCs w:val="24"/>
        </w:rPr>
        <w:t>_____________________________________</w:t>
      </w:r>
      <w:r w:rsidRPr="0026279C">
        <w:rPr>
          <w:rFonts w:ascii="Times New Roman" w:hAnsi="Times New Roman" w:cs="Times New Roman"/>
          <w:sz w:val="24"/>
          <w:szCs w:val="24"/>
        </w:rPr>
        <w:t xml:space="preserve"> (Company), </w:t>
      </w:r>
      <w:r w:rsidR="007A525E">
        <w:rPr>
          <w:rFonts w:ascii="Times New Roman" w:hAnsi="Times New Roman" w:cs="Times New Roman"/>
          <w:sz w:val="24"/>
          <w:szCs w:val="24"/>
        </w:rPr>
        <w:t xml:space="preserve">with </w:t>
      </w:r>
      <w:r w:rsidR="00C5425B">
        <w:rPr>
          <w:rFonts w:ascii="Times New Roman" w:hAnsi="Times New Roman" w:cs="Times New Roman"/>
          <w:sz w:val="24"/>
          <w:szCs w:val="24"/>
        </w:rPr>
        <w:t>its</w:t>
      </w:r>
      <w:r w:rsidRPr="0026279C">
        <w:rPr>
          <w:rFonts w:ascii="Times New Roman" w:hAnsi="Times New Roman" w:cs="Times New Roman"/>
          <w:sz w:val="24"/>
          <w:szCs w:val="24"/>
        </w:rPr>
        <w:t xml:space="preserve"> </w:t>
      </w:r>
      <w:r w:rsidR="007A525E">
        <w:rPr>
          <w:rFonts w:ascii="Times New Roman" w:hAnsi="Times New Roman" w:cs="Times New Roman"/>
          <w:sz w:val="24"/>
          <w:szCs w:val="24"/>
        </w:rPr>
        <w:t>principal place of business at</w:t>
      </w:r>
      <w:r w:rsidR="00BA5D23">
        <w:rPr>
          <w:rFonts w:ascii="Times New Roman" w:hAnsi="Times New Roman" w:cs="Times New Roman"/>
          <w:sz w:val="24"/>
          <w:szCs w:val="24"/>
        </w:rPr>
        <w:t xml:space="preserve"> </w:t>
      </w:r>
      <w:r w:rsidR="00EC501D">
        <w:rPr>
          <w:rFonts w:ascii="Times New Roman" w:hAnsi="Times New Roman" w:cs="Times New Roman"/>
          <w:sz w:val="24"/>
          <w:szCs w:val="24"/>
        </w:rPr>
        <w:t>____________________________</w:t>
      </w:r>
      <w:r w:rsidR="00BA5D23">
        <w:rPr>
          <w:rFonts w:ascii="Times New Roman" w:hAnsi="Times New Roman" w:cs="Times New Roman"/>
          <w:sz w:val="24"/>
          <w:szCs w:val="24"/>
        </w:rPr>
        <w:t>.</w:t>
      </w:r>
      <w:r w:rsidRPr="0026279C">
        <w:rPr>
          <w:rFonts w:ascii="Times New Roman" w:hAnsi="Times New Roman" w:cs="Times New Roman"/>
          <w:sz w:val="24"/>
          <w:szCs w:val="24"/>
        </w:rPr>
        <w:t xml:space="preserve">  When used in this Agreement, “Party” refers to either Company or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as the context dictates, and “Parties” refers to Company and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jointly.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26279C">
      <w:pPr>
        <w:spacing w:after="0" w:line="240" w:lineRule="auto"/>
        <w:ind w:left="1570" w:right="1565"/>
        <w:jc w:val="center"/>
        <w:rPr>
          <w:rFonts w:ascii="Times New Roman" w:hAnsi="Times New Roman" w:cs="Times New Roman"/>
          <w:sz w:val="24"/>
          <w:szCs w:val="24"/>
        </w:rPr>
      </w:pPr>
      <w:r w:rsidRPr="0026279C">
        <w:rPr>
          <w:rFonts w:ascii="Times New Roman" w:hAnsi="Times New Roman" w:cs="Times New Roman"/>
          <w:sz w:val="24"/>
          <w:szCs w:val="24"/>
        </w:rPr>
        <w:t xml:space="preserve">BACKGROUND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AF1D09" w:rsidP="005A09A0">
      <w:pPr>
        <w:numPr>
          <w:ilvl w:val="0"/>
          <w:numId w:val="1"/>
        </w:numPr>
        <w:spacing w:line="240" w:lineRule="auto"/>
        <w:ind w:left="450" w:right="0" w:hanging="360"/>
        <w:rPr>
          <w:rFonts w:ascii="Times New Roman" w:hAnsi="Times New Roman" w:cs="Times New Roman"/>
          <w:sz w:val="24"/>
          <w:szCs w:val="24"/>
        </w:rPr>
      </w:pPr>
      <w:r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’s </w:t>
      </w:r>
      <w:r w:rsidRPr="0026279C">
        <w:rPr>
          <w:rFonts w:ascii="Times New Roman" w:hAnsi="Times New Roman" w:cs="Times New Roman"/>
          <w:sz w:val="24"/>
          <w:szCs w:val="24"/>
        </w:rPr>
        <w:t>research</w:t>
      </w:r>
      <w:r w:rsidR="0021275C" w:rsidRPr="0026279C">
        <w:rPr>
          <w:rFonts w:ascii="Times New Roman" w:hAnsi="Times New Roman" w:cs="Times New Roman"/>
          <w:sz w:val="24"/>
          <w:szCs w:val="24"/>
        </w:rPr>
        <w:t xml:space="preserve"> facilities </w:t>
      </w:r>
      <w:r w:rsidR="000A2ADF">
        <w:rPr>
          <w:rFonts w:ascii="Times New Roman" w:hAnsi="Times New Roman" w:cs="Times New Roman"/>
          <w:sz w:val="24"/>
          <w:szCs w:val="24"/>
        </w:rPr>
        <w:t xml:space="preserve">and equipment </w:t>
      </w:r>
      <w:r w:rsidR="0021275C" w:rsidRPr="0026279C">
        <w:rPr>
          <w:rFonts w:ascii="Times New Roman" w:hAnsi="Times New Roman" w:cs="Times New Roman"/>
          <w:sz w:val="24"/>
          <w:szCs w:val="24"/>
        </w:rPr>
        <w:t xml:space="preserve">are available primarily for the </w:t>
      </w:r>
      <w:r w:rsidR="00A23C8E">
        <w:rPr>
          <w:rFonts w:ascii="Times New Roman" w:hAnsi="Times New Roman" w:cs="Times New Roman"/>
          <w:sz w:val="24"/>
          <w:szCs w:val="24"/>
        </w:rPr>
        <w:t xml:space="preserve">research </w:t>
      </w:r>
      <w:r w:rsidR="0021275C" w:rsidRPr="0026279C">
        <w:rPr>
          <w:rFonts w:ascii="Times New Roman" w:hAnsi="Times New Roman" w:cs="Times New Roman"/>
          <w:sz w:val="24"/>
          <w:szCs w:val="24"/>
        </w:rPr>
        <w:t xml:space="preserve">activities of </w:t>
      </w:r>
      <w:r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’s students, faculty and other employees, but </w:t>
      </w:r>
      <w:r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also provides access to </w:t>
      </w:r>
      <w:r w:rsidR="000A2ADF">
        <w:rPr>
          <w:rFonts w:ascii="Times New Roman" w:hAnsi="Times New Roman" w:cs="Times New Roman"/>
          <w:sz w:val="24"/>
          <w:szCs w:val="24"/>
        </w:rPr>
        <w:t>certain</w:t>
      </w:r>
      <w:r w:rsidR="0021275C" w:rsidRPr="0026279C">
        <w:rPr>
          <w:rFonts w:ascii="Times New Roman" w:hAnsi="Times New Roman" w:cs="Times New Roman"/>
          <w:sz w:val="24"/>
          <w:szCs w:val="24"/>
        </w:rPr>
        <w:t xml:space="preserve"> </w:t>
      </w:r>
      <w:r w:rsidRPr="0026279C">
        <w:rPr>
          <w:rFonts w:ascii="Times New Roman" w:hAnsi="Times New Roman" w:cs="Times New Roman"/>
          <w:sz w:val="24"/>
          <w:szCs w:val="24"/>
        </w:rPr>
        <w:t>f</w:t>
      </w:r>
      <w:r w:rsidR="0021275C" w:rsidRPr="0026279C">
        <w:rPr>
          <w:rFonts w:ascii="Times New Roman" w:hAnsi="Times New Roman" w:cs="Times New Roman"/>
          <w:sz w:val="24"/>
          <w:szCs w:val="24"/>
        </w:rPr>
        <w:t xml:space="preserve">acilities </w:t>
      </w:r>
      <w:r w:rsidR="000A2ADF">
        <w:rPr>
          <w:rFonts w:ascii="Times New Roman" w:hAnsi="Times New Roman" w:cs="Times New Roman"/>
          <w:sz w:val="24"/>
          <w:szCs w:val="24"/>
        </w:rPr>
        <w:t xml:space="preserve">and equipment for </w:t>
      </w:r>
      <w:r w:rsidR="0021275C" w:rsidRPr="0026279C">
        <w:rPr>
          <w:rFonts w:ascii="Times New Roman" w:hAnsi="Times New Roman" w:cs="Times New Roman"/>
          <w:sz w:val="24"/>
          <w:szCs w:val="24"/>
        </w:rPr>
        <w:t>approved and appropriate</w:t>
      </w:r>
      <w:r w:rsidRPr="0026279C">
        <w:rPr>
          <w:rFonts w:ascii="Times New Roman" w:hAnsi="Times New Roman" w:cs="Times New Roman"/>
          <w:sz w:val="24"/>
          <w:szCs w:val="24"/>
        </w:rPr>
        <w:t xml:space="preserve"> </w:t>
      </w:r>
      <w:r w:rsidR="0021275C" w:rsidRPr="0026279C">
        <w:rPr>
          <w:rFonts w:ascii="Times New Roman" w:hAnsi="Times New Roman" w:cs="Times New Roman"/>
          <w:sz w:val="24"/>
          <w:szCs w:val="24"/>
        </w:rPr>
        <w:t>purposes</w:t>
      </w:r>
      <w:r w:rsidR="000A2ADF">
        <w:rPr>
          <w:rFonts w:ascii="Times New Roman" w:hAnsi="Times New Roman" w:cs="Times New Roman"/>
          <w:sz w:val="24"/>
          <w:szCs w:val="24"/>
        </w:rPr>
        <w:t xml:space="preserve"> of third parties</w:t>
      </w:r>
      <w:r w:rsidR="0021275C" w:rsidRPr="0026279C">
        <w:rPr>
          <w:rFonts w:ascii="Times New Roman" w:hAnsi="Times New Roman" w:cs="Times New Roman"/>
          <w:sz w:val="24"/>
          <w:szCs w:val="24"/>
        </w:rPr>
        <w:t xml:space="preserve">. </w:t>
      </w:r>
    </w:p>
    <w:p w:rsidR="00C51124" w:rsidRPr="0026279C" w:rsidRDefault="0021275C" w:rsidP="005A09A0">
      <w:pPr>
        <w:spacing w:after="0" w:line="240" w:lineRule="auto"/>
        <w:ind w:left="45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numPr>
          <w:ilvl w:val="0"/>
          <w:numId w:val="1"/>
        </w:numPr>
        <w:spacing w:line="240" w:lineRule="auto"/>
        <w:ind w:left="450" w:right="0" w:hanging="360"/>
        <w:rPr>
          <w:rFonts w:ascii="Times New Roman" w:hAnsi="Times New Roman" w:cs="Times New Roman"/>
          <w:sz w:val="24"/>
          <w:szCs w:val="24"/>
        </w:rPr>
      </w:pPr>
      <w:r w:rsidRPr="0026279C">
        <w:rPr>
          <w:rFonts w:ascii="Times New Roman" w:hAnsi="Times New Roman" w:cs="Times New Roman"/>
          <w:sz w:val="24"/>
          <w:szCs w:val="24"/>
        </w:rPr>
        <w:t xml:space="preserve">Company desires to use </w:t>
      </w:r>
      <w:r w:rsidR="00AF1D09" w:rsidRPr="0026279C">
        <w:rPr>
          <w:rFonts w:ascii="Times New Roman" w:hAnsi="Times New Roman" w:cs="Times New Roman"/>
          <w:sz w:val="24"/>
          <w:szCs w:val="24"/>
        </w:rPr>
        <w:t>certain UVM research facilities</w:t>
      </w:r>
      <w:r w:rsidR="007A1FD6">
        <w:rPr>
          <w:rFonts w:ascii="Times New Roman" w:hAnsi="Times New Roman" w:cs="Times New Roman"/>
          <w:sz w:val="24"/>
          <w:szCs w:val="24"/>
        </w:rPr>
        <w:t xml:space="preserve"> and/or equipment</w:t>
      </w:r>
      <w:r w:rsidRPr="0026279C">
        <w:rPr>
          <w:rFonts w:ascii="Times New Roman" w:hAnsi="Times New Roman" w:cs="Times New Roman"/>
          <w:sz w:val="24"/>
          <w:szCs w:val="24"/>
        </w:rPr>
        <w:t xml:space="preserve">, and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has agreed to </w:t>
      </w:r>
      <w:r w:rsidR="00AF1D09" w:rsidRPr="0026279C">
        <w:rPr>
          <w:rFonts w:ascii="Times New Roman" w:hAnsi="Times New Roman" w:cs="Times New Roman"/>
          <w:sz w:val="24"/>
          <w:szCs w:val="24"/>
        </w:rPr>
        <w:t>allow</w:t>
      </w:r>
      <w:r w:rsidRPr="0026279C">
        <w:rPr>
          <w:rFonts w:ascii="Times New Roman" w:hAnsi="Times New Roman" w:cs="Times New Roman"/>
          <w:sz w:val="24"/>
          <w:szCs w:val="24"/>
        </w:rPr>
        <w:t xml:space="preserve"> Company to use </w:t>
      </w:r>
      <w:r w:rsidR="00DA112A" w:rsidRPr="0026279C">
        <w:rPr>
          <w:rFonts w:ascii="Times New Roman" w:hAnsi="Times New Roman" w:cs="Times New Roman"/>
          <w:sz w:val="24"/>
          <w:szCs w:val="24"/>
        </w:rPr>
        <w:t xml:space="preserve">only </w:t>
      </w:r>
      <w:r w:rsidRPr="0026279C">
        <w:rPr>
          <w:rFonts w:ascii="Times New Roman" w:hAnsi="Times New Roman" w:cs="Times New Roman"/>
          <w:sz w:val="24"/>
          <w:szCs w:val="24"/>
        </w:rPr>
        <w:t>the</w:t>
      </w:r>
      <w:r w:rsidR="00DA112A" w:rsidRPr="0026279C">
        <w:rPr>
          <w:rFonts w:ascii="Times New Roman" w:hAnsi="Times New Roman" w:cs="Times New Roman"/>
          <w:sz w:val="24"/>
          <w:szCs w:val="24"/>
        </w:rPr>
        <w:t xml:space="preserve"> research facilities</w:t>
      </w:r>
      <w:r w:rsidR="00BF756F" w:rsidRPr="0026279C">
        <w:rPr>
          <w:rFonts w:ascii="Times New Roman" w:hAnsi="Times New Roman" w:cs="Times New Roman"/>
          <w:sz w:val="24"/>
          <w:szCs w:val="24"/>
        </w:rPr>
        <w:t xml:space="preserve"> </w:t>
      </w:r>
      <w:r w:rsidR="00DA112A" w:rsidRPr="0026279C">
        <w:rPr>
          <w:rFonts w:ascii="Times New Roman" w:hAnsi="Times New Roman" w:cs="Times New Roman"/>
          <w:sz w:val="24"/>
          <w:szCs w:val="24"/>
        </w:rPr>
        <w:t xml:space="preserve">listed on Exhibit </w:t>
      </w:r>
      <w:r w:rsidR="007A525E">
        <w:rPr>
          <w:rFonts w:ascii="Times New Roman" w:hAnsi="Times New Roman" w:cs="Times New Roman"/>
          <w:sz w:val="24"/>
          <w:szCs w:val="24"/>
        </w:rPr>
        <w:t>C</w:t>
      </w:r>
      <w:r w:rsidR="00DA112A" w:rsidRPr="0026279C">
        <w:rPr>
          <w:rFonts w:ascii="Times New Roman" w:hAnsi="Times New Roman" w:cs="Times New Roman"/>
          <w:sz w:val="24"/>
          <w:szCs w:val="24"/>
        </w:rPr>
        <w:t>,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w:t>
      </w:r>
      <w:r w:rsidR="00DA112A" w:rsidRPr="0026279C">
        <w:rPr>
          <w:rFonts w:ascii="Times New Roman" w:hAnsi="Times New Roman" w:cs="Times New Roman"/>
          <w:sz w:val="24"/>
          <w:szCs w:val="24"/>
        </w:rPr>
        <w:t>”)</w:t>
      </w:r>
      <w:r w:rsidRPr="0026279C">
        <w:rPr>
          <w:rFonts w:ascii="Times New Roman" w:hAnsi="Times New Roman" w:cs="Times New Roman"/>
          <w:sz w:val="24"/>
          <w:szCs w:val="24"/>
        </w:rPr>
        <w:t xml:space="preserve">, </w:t>
      </w:r>
      <w:r w:rsidR="0026279C" w:rsidRPr="0026279C">
        <w:rPr>
          <w:rFonts w:ascii="Times New Roman" w:hAnsi="Times New Roman" w:cs="Times New Roman"/>
          <w:sz w:val="24"/>
          <w:szCs w:val="24"/>
        </w:rPr>
        <w:t xml:space="preserve">and the equipment listed on Exhibit </w:t>
      </w:r>
      <w:r w:rsidR="007A525E">
        <w:rPr>
          <w:rFonts w:ascii="Times New Roman" w:hAnsi="Times New Roman" w:cs="Times New Roman"/>
          <w:sz w:val="24"/>
          <w:szCs w:val="24"/>
        </w:rPr>
        <w:t>D</w:t>
      </w:r>
      <w:r w:rsidR="0026279C" w:rsidRPr="0026279C">
        <w:rPr>
          <w:rFonts w:ascii="Times New Roman" w:hAnsi="Times New Roman" w:cs="Times New Roman"/>
          <w:sz w:val="24"/>
          <w:szCs w:val="24"/>
        </w:rPr>
        <w:t xml:space="preserve"> (“Equipment”), </w:t>
      </w:r>
      <w:r w:rsidRPr="0026279C">
        <w:rPr>
          <w:rFonts w:ascii="Times New Roman" w:hAnsi="Times New Roman" w:cs="Times New Roman"/>
          <w:sz w:val="24"/>
          <w:szCs w:val="24"/>
        </w:rPr>
        <w:t xml:space="preserve">on the terms and conditions set forth in this Agreement. </w:t>
      </w:r>
    </w:p>
    <w:p w:rsidR="004C4884" w:rsidRPr="0026279C" w:rsidRDefault="004C4884" w:rsidP="005A09A0">
      <w:pPr>
        <w:pStyle w:val="ListParagraph"/>
        <w:spacing w:line="240" w:lineRule="auto"/>
        <w:ind w:left="450"/>
        <w:rPr>
          <w:rFonts w:ascii="Times New Roman" w:hAnsi="Times New Roman" w:cs="Times New Roman"/>
          <w:sz w:val="24"/>
          <w:szCs w:val="24"/>
        </w:rPr>
      </w:pPr>
    </w:p>
    <w:p w:rsidR="00C51124" w:rsidRPr="0026279C" w:rsidRDefault="0021275C" w:rsidP="005A09A0">
      <w:pPr>
        <w:spacing w:after="0" w:line="240" w:lineRule="auto"/>
        <w:ind w:left="90" w:right="0" w:firstLine="0"/>
        <w:rPr>
          <w:rFonts w:ascii="Times New Roman" w:hAnsi="Times New Roman" w:cs="Times New Roman"/>
          <w:sz w:val="24"/>
          <w:szCs w:val="24"/>
        </w:rPr>
      </w:pPr>
      <w:r w:rsidRPr="0026279C">
        <w:rPr>
          <w:rFonts w:ascii="Times New Roman" w:hAnsi="Times New Roman" w:cs="Times New Roman"/>
          <w:sz w:val="24"/>
          <w:szCs w:val="24"/>
        </w:rPr>
        <w:t xml:space="preserve"> The Parties, therefore, hereby agree as follows: </w:t>
      </w:r>
    </w:p>
    <w:p w:rsidR="00C51124" w:rsidRPr="0026279C" w:rsidRDefault="0021275C" w:rsidP="0026279C">
      <w:pPr>
        <w:spacing w:after="0" w:line="240" w:lineRule="auto"/>
        <w:ind w:left="72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AF1D09" w:rsidP="0026279C">
      <w:pPr>
        <w:numPr>
          <w:ilvl w:val="0"/>
          <w:numId w:val="2"/>
        </w:numPr>
        <w:spacing w:after="0" w:line="240" w:lineRule="auto"/>
        <w:ind w:right="0" w:hanging="360"/>
        <w:rPr>
          <w:rFonts w:ascii="Times New Roman" w:hAnsi="Times New Roman" w:cs="Times New Roman"/>
          <w:b/>
          <w:sz w:val="24"/>
          <w:szCs w:val="24"/>
        </w:rPr>
      </w:pPr>
      <w:r w:rsidRPr="0026279C">
        <w:rPr>
          <w:rFonts w:ascii="Times New Roman" w:hAnsi="Times New Roman" w:cs="Times New Roman"/>
          <w:b/>
          <w:sz w:val="24"/>
          <w:szCs w:val="24"/>
          <w:u w:val="single" w:color="000000"/>
        </w:rPr>
        <w:t>UVM</w:t>
      </w:r>
      <w:r w:rsidR="0021275C" w:rsidRPr="0026279C">
        <w:rPr>
          <w:rFonts w:ascii="Times New Roman" w:hAnsi="Times New Roman" w:cs="Times New Roman"/>
          <w:b/>
          <w:sz w:val="24"/>
          <w:szCs w:val="24"/>
          <w:u w:val="single" w:color="000000"/>
        </w:rPr>
        <w:t xml:space="preserve"> Facilities Use.</w:t>
      </w:r>
      <w:r w:rsidR="0021275C" w:rsidRPr="0026279C">
        <w:rPr>
          <w:rFonts w:ascii="Times New Roman" w:hAnsi="Times New Roman" w:cs="Times New Roman"/>
          <w:b/>
          <w:sz w:val="24"/>
          <w:szCs w:val="24"/>
        </w:rPr>
        <w:t xml:space="preserve">   </w:t>
      </w:r>
      <w:r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shall</w:t>
      </w:r>
      <w:r w:rsidR="0021275C" w:rsidRPr="0026279C">
        <w:rPr>
          <w:rFonts w:ascii="Times New Roman" w:hAnsi="Times New Roman" w:cs="Times New Roman"/>
          <w:b/>
          <w:sz w:val="24"/>
          <w:szCs w:val="24"/>
        </w:rPr>
        <w:t xml:space="preserve"> </w:t>
      </w:r>
      <w:r w:rsidR="0021275C" w:rsidRPr="0026279C">
        <w:rPr>
          <w:rFonts w:ascii="Times New Roman" w:hAnsi="Times New Roman" w:cs="Times New Roman"/>
          <w:sz w:val="24"/>
          <w:szCs w:val="24"/>
        </w:rPr>
        <w:t xml:space="preserve">provide Company with </w:t>
      </w:r>
      <w:r w:rsidR="007A1FD6">
        <w:rPr>
          <w:rFonts w:ascii="Times New Roman" w:hAnsi="Times New Roman" w:cs="Times New Roman"/>
          <w:sz w:val="24"/>
          <w:szCs w:val="24"/>
        </w:rPr>
        <w:t xml:space="preserve">reasonable </w:t>
      </w:r>
      <w:r w:rsidR="0021275C" w:rsidRPr="0026279C">
        <w:rPr>
          <w:rFonts w:ascii="Times New Roman" w:hAnsi="Times New Roman" w:cs="Times New Roman"/>
          <w:sz w:val="24"/>
          <w:szCs w:val="24"/>
        </w:rPr>
        <w:t xml:space="preserve">access to the </w:t>
      </w:r>
      <w:r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Facilities</w:t>
      </w:r>
      <w:r w:rsidRPr="0026279C">
        <w:rPr>
          <w:rFonts w:ascii="Times New Roman" w:hAnsi="Times New Roman" w:cs="Times New Roman"/>
          <w:sz w:val="24"/>
          <w:szCs w:val="24"/>
        </w:rPr>
        <w:t xml:space="preserve"> </w:t>
      </w:r>
      <w:r w:rsidR="007A1FD6">
        <w:rPr>
          <w:rFonts w:ascii="Times New Roman" w:hAnsi="Times New Roman" w:cs="Times New Roman"/>
          <w:sz w:val="24"/>
          <w:szCs w:val="24"/>
        </w:rPr>
        <w:t xml:space="preserve">at reasonable hours and times, </w:t>
      </w:r>
      <w:r w:rsidR="0021275C" w:rsidRPr="0026279C">
        <w:rPr>
          <w:rFonts w:ascii="Times New Roman" w:hAnsi="Times New Roman" w:cs="Times New Roman"/>
          <w:sz w:val="24"/>
          <w:szCs w:val="24"/>
        </w:rPr>
        <w:t xml:space="preserve">subject to the following: </w:t>
      </w:r>
      <w:r w:rsidR="0021275C" w:rsidRPr="0026279C">
        <w:rPr>
          <w:rFonts w:ascii="Times New Roman" w:hAnsi="Times New Roman" w:cs="Times New Roman"/>
          <w:b/>
          <w:sz w:val="24"/>
          <w:szCs w:val="24"/>
        </w:rPr>
        <w:t xml:space="preserve"> </w:t>
      </w:r>
    </w:p>
    <w:p w:rsidR="00C51124" w:rsidRPr="0026279C" w:rsidRDefault="0021275C" w:rsidP="0026279C">
      <w:pPr>
        <w:spacing w:after="0" w:line="240" w:lineRule="auto"/>
        <w:ind w:left="360" w:right="0" w:firstLine="0"/>
        <w:rPr>
          <w:rFonts w:ascii="Times New Roman" w:hAnsi="Times New Roman" w:cs="Times New Roman"/>
          <w:b/>
          <w:sz w:val="24"/>
          <w:szCs w:val="24"/>
        </w:rPr>
      </w:pPr>
      <w:r w:rsidRPr="0026279C">
        <w:rPr>
          <w:rFonts w:ascii="Times New Roman" w:hAnsi="Times New Roman" w:cs="Times New Roman"/>
          <w:b/>
          <w:sz w:val="24"/>
          <w:szCs w:val="24"/>
        </w:rPr>
        <w:t xml:space="preserve"> </w:t>
      </w:r>
    </w:p>
    <w:p w:rsidR="00C51124" w:rsidRPr="0026279C" w:rsidRDefault="0021275C" w:rsidP="0026279C">
      <w:pPr>
        <w:numPr>
          <w:ilvl w:val="1"/>
          <w:numId w:val="2"/>
        </w:numPr>
        <w:spacing w:after="0" w:line="240" w:lineRule="auto"/>
        <w:ind w:right="0" w:hanging="576"/>
        <w:rPr>
          <w:rFonts w:ascii="Times New Roman" w:hAnsi="Times New Roman" w:cs="Times New Roman"/>
          <w:sz w:val="24"/>
          <w:szCs w:val="24"/>
        </w:rPr>
      </w:pPr>
      <w:r w:rsidRPr="0026279C">
        <w:rPr>
          <w:rFonts w:ascii="Times New Roman" w:hAnsi="Times New Roman" w:cs="Times New Roman"/>
          <w:b/>
          <w:sz w:val="24"/>
          <w:szCs w:val="24"/>
        </w:rPr>
        <w:t>Authorized Users.</w:t>
      </w:r>
      <w:r w:rsidRPr="0026279C">
        <w:rPr>
          <w:rFonts w:ascii="Times New Roman" w:hAnsi="Times New Roman" w:cs="Times New Roman"/>
          <w:sz w:val="24"/>
          <w:szCs w:val="24"/>
        </w:rPr>
        <w:t xml:space="preserve">  Only Company employees who are “Authorized Users” may use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 on Company’s behalf.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lastRenderedPageBreak/>
        <w:t xml:space="preserve"> </w:t>
      </w:r>
    </w:p>
    <w:p w:rsidR="009F661B" w:rsidRPr="0026279C" w:rsidRDefault="00A23C8E" w:rsidP="00A23C8E">
      <w:pPr>
        <w:numPr>
          <w:ilvl w:val="2"/>
          <w:numId w:val="2"/>
        </w:numPr>
        <w:spacing w:line="240" w:lineRule="auto"/>
        <w:ind w:left="1440" w:right="0" w:hanging="720"/>
        <w:rPr>
          <w:rFonts w:ascii="Times New Roman" w:hAnsi="Times New Roman" w:cs="Times New Roman"/>
          <w:sz w:val="24"/>
          <w:szCs w:val="24"/>
        </w:rPr>
      </w:pPr>
      <w:r>
        <w:rPr>
          <w:rFonts w:ascii="Times New Roman" w:hAnsi="Times New Roman" w:cs="Times New Roman"/>
          <w:sz w:val="24"/>
          <w:szCs w:val="24"/>
        </w:rPr>
        <w:t xml:space="preserve">Attached to this Agreement as Exhibit A is a </w:t>
      </w:r>
      <w:r w:rsidR="0021275C" w:rsidRPr="0026279C">
        <w:rPr>
          <w:rFonts w:ascii="Times New Roman" w:hAnsi="Times New Roman" w:cs="Times New Roman"/>
          <w:sz w:val="24"/>
          <w:szCs w:val="24"/>
        </w:rPr>
        <w:t xml:space="preserve">list of </w:t>
      </w:r>
      <w:r>
        <w:rPr>
          <w:rFonts w:ascii="Times New Roman" w:hAnsi="Times New Roman" w:cs="Times New Roman"/>
          <w:sz w:val="24"/>
          <w:szCs w:val="24"/>
        </w:rPr>
        <w:t>the Company’s</w:t>
      </w:r>
      <w:r w:rsidRPr="0026279C">
        <w:rPr>
          <w:rFonts w:ascii="Times New Roman" w:hAnsi="Times New Roman" w:cs="Times New Roman"/>
          <w:sz w:val="24"/>
          <w:szCs w:val="24"/>
        </w:rPr>
        <w:t xml:space="preserve"> </w:t>
      </w:r>
      <w:r w:rsidR="0021275C" w:rsidRPr="0026279C">
        <w:rPr>
          <w:rFonts w:ascii="Times New Roman" w:hAnsi="Times New Roman" w:cs="Times New Roman"/>
          <w:sz w:val="24"/>
          <w:szCs w:val="24"/>
        </w:rPr>
        <w:t xml:space="preserve">employees </w:t>
      </w:r>
      <w:r w:rsidR="005D08A0">
        <w:rPr>
          <w:rFonts w:ascii="Times New Roman" w:hAnsi="Times New Roman" w:cs="Times New Roman"/>
          <w:sz w:val="24"/>
          <w:szCs w:val="24"/>
        </w:rPr>
        <w:t xml:space="preserve">who have been </w:t>
      </w:r>
      <w:r>
        <w:rPr>
          <w:rFonts w:ascii="Times New Roman" w:hAnsi="Times New Roman" w:cs="Times New Roman"/>
          <w:sz w:val="24"/>
          <w:szCs w:val="24"/>
        </w:rPr>
        <w:t xml:space="preserve">authorized by UVM to use the </w:t>
      </w:r>
      <w:r w:rsidR="00AF1D09"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Facilities on </w:t>
      </w:r>
      <w:r w:rsidR="005D08A0">
        <w:rPr>
          <w:rFonts w:ascii="Times New Roman" w:hAnsi="Times New Roman" w:cs="Times New Roman"/>
          <w:sz w:val="24"/>
          <w:szCs w:val="24"/>
        </w:rPr>
        <w:t>Company’s</w:t>
      </w:r>
      <w:r w:rsidR="005D08A0" w:rsidRPr="0026279C">
        <w:rPr>
          <w:rFonts w:ascii="Times New Roman" w:hAnsi="Times New Roman" w:cs="Times New Roman"/>
          <w:sz w:val="24"/>
          <w:szCs w:val="24"/>
        </w:rPr>
        <w:t xml:space="preserve"> </w:t>
      </w:r>
      <w:r w:rsidR="0021275C" w:rsidRPr="0026279C">
        <w:rPr>
          <w:rFonts w:ascii="Times New Roman" w:hAnsi="Times New Roman" w:cs="Times New Roman"/>
          <w:sz w:val="24"/>
          <w:szCs w:val="24"/>
        </w:rPr>
        <w:t>behalf</w:t>
      </w:r>
      <w:r>
        <w:rPr>
          <w:rFonts w:ascii="Times New Roman" w:hAnsi="Times New Roman" w:cs="Times New Roman"/>
          <w:sz w:val="24"/>
          <w:szCs w:val="24"/>
        </w:rPr>
        <w:t xml:space="preserve"> (“Authorized Users</w:t>
      </w:r>
      <w:r w:rsidR="007A525E">
        <w:rPr>
          <w:rFonts w:ascii="Times New Roman" w:hAnsi="Times New Roman" w:cs="Times New Roman"/>
          <w:sz w:val="24"/>
          <w:szCs w:val="24"/>
        </w:rPr>
        <w:t>”)</w:t>
      </w:r>
      <w:r>
        <w:rPr>
          <w:rFonts w:ascii="Times New Roman" w:hAnsi="Times New Roman" w:cs="Times New Roman"/>
          <w:sz w:val="24"/>
          <w:szCs w:val="24"/>
        </w:rPr>
        <w:t>. Authorized Users must s</w:t>
      </w:r>
      <w:r w:rsidR="005D08A0">
        <w:rPr>
          <w:rFonts w:ascii="Times New Roman" w:hAnsi="Times New Roman" w:cs="Times New Roman"/>
          <w:sz w:val="24"/>
          <w:szCs w:val="24"/>
        </w:rPr>
        <w:t>atisfactorily</w:t>
      </w:r>
      <w:r w:rsidR="009C1197" w:rsidRPr="0026279C">
        <w:rPr>
          <w:rFonts w:ascii="Times New Roman" w:hAnsi="Times New Roman" w:cs="Times New Roman"/>
          <w:sz w:val="24"/>
          <w:szCs w:val="24"/>
        </w:rPr>
        <w:t xml:space="preserve"> </w:t>
      </w:r>
      <w:r w:rsidRPr="0026279C">
        <w:rPr>
          <w:rFonts w:ascii="Times New Roman" w:hAnsi="Times New Roman" w:cs="Times New Roman"/>
          <w:sz w:val="24"/>
          <w:szCs w:val="24"/>
        </w:rPr>
        <w:t>complet</w:t>
      </w:r>
      <w:r>
        <w:rPr>
          <w:rFonts w:ascii="Times New Roman" w:hAnsi="Times New Roman" w:cs="Times New Roman"/>
          <w:sz w:val="24"/>
          <w:szCs w:val="24"/>
        </w:rPr>
        <w:t>e</w:t>
      </w:r>
      <w:r w:rsidRPr="0026279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C1197" w:rsidRPr="0026279C">
        <w:rPr>
          <w:rFonts w:ascii="Times New Roman" w:hAnsi="Times New Roman" w:cs="Times New Roman"/>
          <w:sz w:val="24"/>
          <w:szCs w:val="24"/>
        </w:rPr>
        <w:t>training referred to in 1.1.2 below</w:t>
      </w:r>
      <w:r w:rsidR="0026279C" w:rsidRPr="0026279C">
        <w:rPr>
          <w:rFonts w:ascii="Times New Roman" w:hAnsi="Times New Roman" w:cs="Times New Roman"/>
          <w:sz w:val="24"/>
          <w:szCs w:val="24"/>
        </w:rPr>
        <w:t xml:space="preserve"> </w:t>
      </w:r>
      <w:r>
        <w:rPr>
          <w:rFonts w:ascii="Times New Roman" w:hAnsi="Times New Roman" w:cs="Times New Roman"/>
          <w:sz w:val="24"/>
          <w:szCs w:val="24"/>
        </w:rPr>
        <w:t>prior to use of the UVM facilities.</w:t>
      </w:r>
      <w:r w:rsidR="009C1197" w:rsidRPr="0026279C">
        <w:rPr>
          <w:rFonts w:ascii="Times New Roman" w:hAnsi="Times New Roman" w:cs="Times New Roman"/>
          <w:sz w:val="24"/>
          <w:szCs w:val="24"/>
        </w:rPr>
        <w:t xml:space="preserve"> </w:t>
      </w:r>
      <w:r w:rsidR="0021275C" w:rsidRPr="0026279C">
        <w:rPr>
          <w:rFonts w:ascii="Times New Roman" w:hAnsi="Times New Roman" w:cs="Times New Roman"/>
          <w:sz w:val="24"/>
          <w:szCs w:val="24"/>
        </w:rPr>
        <w:t xml:space="preserve"> If an individual on </w:t>
      </w:r>
      <w:r>
        <w:rPr>
          <w:rFonts w:ascii="Times New Roman" w:hAnsi="Times New Roman" w:cs="Times New Roman"/>
          <w:sz w:val="24"/>
          <w:szCs w:val="24"/>
        </w:rPr>
        <w:t>Exhibit A</w:t>
      </w:r>
      <w:r w:rsidR="0021275C" w:rsidRPr="0026279C">
        <w:rPr>
          <w:rFonts w:ascii="Times New Roman" w:hAnsi="Times New Roman" w:cs="Times New Roman"/>
          <w:sz w:val="24"/>
          <w:szCs w:val="24"/>
        </w:rPr>
        <w:t xml:space="preserve"> is no longer employed by Company or </w:t>
      </w:r>
      <w:r w:rsidR="005D08A0">
        <w:rPr>
          <w:rFonts w:ascii="Times New Roman" w:hAnsi="Times New Roman" w:cs="Times New Roman"/>
          <w:sz w:val="24"/>
          <w:szCs w:val="24"/>
        </w:rPr>
        <w:t xml:space="preserve">if </w:t>
      </w:r>
      <w:r w:rsidR="0021275C" w:rsidRPr="0026279C">
        <w:rPr>
          <w:rFonts w:ascii="Times New Roman" w:hAnsi="Times New Roman" w:cs="Times New Roman"/>
          <w:sz w:val="24"/>
          <w:szCs w:val="24"/>
        </w:rPr>
        <w:t xml:space="preserve">Company desires to remove an individual </w:t>
      </w:r>
      <w:r>
        <w:rPr>
          <w:rFonts w:ascii="Times New Roman" w:hAnsi="Times New Roman" w:cs="Times New Roman"/>
          <w:sz w:val="24"/>
          <w:szCs w:val="24"/>
        </w:rPr>
        <w:t>as an Authorized User, the</w:t>
      </w:r>
      <w:r w:rsidR="0021275C" w:rsidRPr="0026279C">
        <w:rPr>
          <w:rFonts w:ascii="Times New Roman" w:hAnsi="Times New Roman" w:cs="Times New Roman"/>
          <w:sz w:val="24"/>
          <w:szCs w:val="24"/>
        </w:rPr>
        <w:t xml:space="preserve"> Company shall </w:t>
      </w:r>
      <w:r w:rsidR="00DA112A" w:rsidRPr="0026279C">
        <w:rPr>
          <w:rFonts w:ascii="Times New Roman" w:hAnsi="Times New Roman" w:cs="Times New Roman"/>
          <w:sz w:val="24"/>
          <w:szCs w:val="24"/>
        </w:rPr>
        <w:t xml:space="preserve">immediately </w:t>
      </w:r>
      <w:r w:rsidR="0021275C" w:rsidRPr="0026279C">
        <w:rPr>
          <w:rFonts w:ascii="Times New Roman" w:hAnsi="Times New Roman" w:cs="Times New Roman"/>
          <w:sz w:val="24"/>
          <w:szCs w:val="24"/>
        </w:rPr>
        <w:t xml:space="preserve">notify </w:t>
      </w:r>
      <w:r w:rsidR="00AF1D09"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w:t>
      </w:r>
      <w:r>
        <w:rPr>
          <w:rFonts w:ascii="Times New Roman" w:hAnsi="Times New Roman" w:cs="Times New Roman"/>
          <w:sz w:val="24"/>
          <w:szCs w:val="24"/>
        </w:rPr>
        <w:t xml:space="preserve">in writing </w:t>
      </w:r>
      <w:r w:rsidR="0021275C" w:rsidRPr="0026279C">
        <w:rPr>
          <w:rFonts w:ascii="Times New Roman" w:hAnsi="Times New Roman" w:cs="Times New Roman"/>
          <w:sz w:val="24"/>
          <w:szCs w:val="24"/>
        </w:rPr>
        <w:t xml:space="preserve">and the individual will be removed </w:t>
      </w:r>
      <w:r>
        <w:rPr>
          <w:rFonts w:ascii="Times New Roman" w:hAnsi="Times New Roman" w:cs="Times New Roman"/>
          <w:sz w:val="24"/>
          <w:szCs w:val="24"/>
        </w:rPr>
        <w:t>as an Authorized User</w:t>
      </w:r>
      <w:r w:rsidR="0021275C" w:rsidRPr="0026279C">
        <w:rPr>
          <w:rFonts w:ascii="Times New Roman" w:hAnsi="Times New Roman" w:cs="Times New Roman"/>
          <w:sz w:val="24"/>
          <w:szCs w:val="24"/>
        </w:rPr>
        <w:t>.  If Company wants to add an employee</w:t>
      </w:r>
      <w:r>
        <w:rPr>
          <w:rFonts w:ascii="Times New Roman" w:hAnsi="Times New Roman" w:cs="Times New Roman"/>
          <w:sz w:val="24"/>
          <w:szCs w:val="24"/>
        </w:rPr>
        <w:t xml:space="preserve"> as an Authorized User</w:t>
      </w:r>
      <w:r w:rsidR="0021275C" w:rsidRPr="0026279C">
        <w:rPr>
          <w:rFonts w:ascii="Times New Roman" w:hAnsi="Times New Roman" w:cs="Times New Roman"/>
          <w:sz w:val="24"/>
          <w:szCs w:val="24"/>
        </w:rPr>
        <w:t xml:space="preserve">, Company shall notify </w:t>
      </w:r>
      <w:r w:rsidR="00AF1D09"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w:t>
      </w:r>
      <w:r>
        <w:rPr>
          <w:rFonts w:ascii="Times New Roman" w:hAnsi="Times New Roman" w:cs="Times New Roman"/>
          <w:sz w:val="24"/>
          <w:szCs w:val="24"/>
        </w:rPr>
        <w:t xml:space="preserve">in writing together with the proposed employee’s qualifications, </w:t>
      </w:r>
      <w:r w:rsidR="0021275C" w:rsidRPr="0026279C">
        <w:rPr>
          <w:rFonts w:ascii="Times New Roman" w:hAnsi="Times New Roman" w:cs="Times New Roman"/>
          <w:sz w:val="24"/>
          <w:szCs w:val="24"/>
        </w:rPr>
        <w:t>and the individual</w:t>
      </w:r>
      <w:r w:rsidR="009C1197" w:rsidRPr="0026279C">
        <w:rPr>
          <w:rFonts w:ascii="Times New Roman" w:hAnsi="Times New Roman" w:cs="Times New Roman"/>
          <w:sz w:val="24"/>
          <w:szCs w:val="24"/>
        </w:rPr>
        <w:t>, if approved by UVM</w:t>
      </w:r>
      <w:r>
        <w:rPr>
          <w:rFonts w:ascii="Times New Roman" w:hAnsi="Times New Roman" w:cs="Times New Roman"/>
          <w:sz w:val="24"/>
          <w:szCs w:val="24"/>
        </w:rPr>
        <w:t xml:space="preserve"> in its sole discretion</w:t>
      </w:r>
      <w:r w:rsidR="009C1197" w:rsidRPr="0026279C">
        <w:rPr>
          <w:rFonts w:ascii="Times New Roman" w:hAnsi="Times New Roman" w:cs="Times New Roman"/>
          <w:sz w:val="24"/>
          <w:szCs w:val="24"/>
        </w:rPr>
        <w:t>,</w:t>
      </w:r>
      <w:r w:rsidR="0021275C" w:rsidRPr="0026279C">
        <w:rPr>
          <w:rFonts w:ascii="Times New Roman" w:hAnsi="Times New Roman" w:cs="Times New Roman"/>
          <w:sz w:val="24"/>
          <w:szCs w:val="24"/>
        </w:rPr>
        <w:t xml:space="preserve"> will be added </w:t>
      </w:r>
      <w:r>
        <w:rPr>
          <w:rFonts w:ascii="Times New Roman" w:hAnsi="Times New Roman" w:cs="Times New Roman"/>
          <w:sz w:val="24"/>
          <w:szCs w:val="24"/>
        </w:rPr>
        <w:t xml:space="preserve">as an Authorized User, subject to successful completion of the </w:t>
      </w:r>
      <w:r w:rsidRPr="0026279C">
        <w:rPr>
          <w:rFonts w:ascii="Times New Roman" w:hAnsi="Times New Roman" w:cs="Times New Roman"/>
          <w:sz w:val="24"/>
          <w:szCs w:val="24"/>
        </w:rPr>
        <w:t>trai</w:t>
      </w:r>
      <w:r>
        <w:rPr>
          <w:rFonts w:ascii="Times New Roman" w:hAnsi="Times New Roman" w:cs="Times New Roman"/>
          <w:sz w:val="24"/>
          <w:szCs w:val="24"/>
        </w:rPr>
        <w:t xml:space="preserve">ning referred to in 1.1.2.  </w:t>
      </w:r>
      <w:r w:rsidR="00113DFA">
        <w:rPr>
          <w:rFonts w:ascii="Times New Roman" w:hAnsi="Times New Roman" w:cs="Times New Roman"/>
          <w:sz w:val="24"/>
          <w:szCs w:val="24"/>
        </w:rPr>
        <w:t xml:space="preserve"> Exhibit A also reflects the Company designee who will be the responsible party on site.  </w:t>
      </w:r>
      <w:r>
        <w:rPr>
          <w:rFonts w:ascii="Times New Roman" w:hAnsi="Times New Roman" w:cs="Times New Roman"/>
          <w:sz w:val="24"/>
          <w:szCs w:val="24"/>
        </w:rPr>
        <w:t xml:space="preserve">UVM shall at all times have sole discretion to determine who </w:t>
      </w:r>
      <w:r w:rsidR="00113DFA">
        <w:rPr>
          <w:rFonts w:ascii="Times New Roman" w:hAnsi="Times New Roman" w:cs="Times New Roman"/>
          <w:sz w:val="24"/>
          <w:szCs w:val="24"/>
        </w:rPr>
        <w:t>qualifies as an “Authorized User”.</w:t>
      </w:r>
      <w:r>
        <w:rPr>
          <w:rFonts w:ascii="Times New Roman" w:hAnsi="Times New Roman" w:cs="Times New Roman"/>
          <w:sz w:val="24"/>
          <w:szCs w:val="24"/>
        </w:rPr>
        <w:t xml:space="preserve"> </w:t>
      </w:r>
    </w:p>
    <w:p w:rsidR="00E27D31" w:rsidRPr="0026279C" w:rsidRDefault="00E5389C" w:rsidP="0026279C">
      <w:pPr>
        <w:spacing w:line="240" w:lineRule="auto"/>
        <w:ind w:left="1440" w:right="0" w:firstLine="0"/>
        <w:rPr>
          <w:rFonts w:ascii="Times New Roman" w:hAnsi="Times New Roman" w:cs="Times New Roman"/>
          <w:sz w:val="24"/>
          <w:szCs w:val="24"/>
        </w:rPr>
      </w:pPr>
    </w:p>
    <w:p w:rsidR="001728A3" w:rsidRDefault="0021275C" w:rsidP="001728A3">
      <w:pPr>
        <w:numPr>
          <w:ilvl w:val="2"/>
          <w:numId w:val="2"/>
        </w:numPr>
        <w:spacing w:line="240" w:lineRule="auto"/>
        <w:ind w:left="1440" w:right="0" w:hanging="720"/>
        <w:rPr>
          <w:rFonts w:ascii="Times New Roman" w:hAnsi="Times New Roman" w:cs="Times New Roman"/>
          <w:sz w:val="24"/>
          <w:szCs w:val="24"/>
        </w:rPr>
      </w:pPr>
      <w:r w:rsidRPr="001728A3">
        <w:rPr>
          <w:rFonts w:ascii="Times New Roman" w:hAnsi="Times New Roman" w:cs="Times New Roman"/>
          <w:sz w:val="24"/>
          <w:szCs w:val="24"/>
        </w:rPr>
        <w:t xml:space="preserve">An employee </w:t>
      </w:r>
      <w:r w:rsidR="009C1197" w:rsidRPr="001728A3">
        <w:rPr>
          <w:rFonts w:ascii="Times New Roman" w:hAnsi="Times New Roman" w:cs="Times New Roman"/>
          <w:sz w:val="24"/>
          <w:szCs w:val="24"/>
        </w:rPr>
        <w:t xml:space="preserve">approved by UVM </w:t>
      </w:r>
      <w:r w:rsidRPr="001728A3">
        <w:rPr>
          <w:rFonts w:ascii="Times New Roman" w:hAnsi="Times New Roman" w:cs="Times New Roman"/>
          <w:sz w:val="24"/>
          <w:szCs w:val="24"/>
        </w:rPr>
        <w:t xml:space="preserve">will become an Authorized User when the employee satisfactorily completes </w:t>
      </w:r>
      <w:r w:rsidR="00AF1D09" w:rsidRPr="001728A3">
        <w:rPr>
          <w:rFonts w:ascii="Times New Roman" w:hAnsi="Times New Roman" w:cs="Times New Roman"/>
          <w:sz w:val="24"/>
          <w:szCs w:val="24"/>
        </w:rPr>
        <w:t>UVM</w:t>
      </w:r>
      <w:r w:rsidRPr="001728A3">
        <w:rPr>
          <w:rFonts w:ascii="Times New Roman" w:hAnsi="Times New Roman" w:cs="Times New Roman"/>
          <w:sz w:val="24"/>
          <w:szCs w:val="24"/>
        </w:rPr>
        <w:t xml:space="preserve"> training relating to </w:t>
      </w:r>
      <w:r w:rsidR="00AF1D09" w:rsidRPr="001728A3">
        <w:rPr>
          <w:rFonts w:ascii="Times New Roman" w:hAnsi="Times New Roman" w:cs="Times New Roman"/>
          <w:sz w:val="24"/>
          <w:szCs w:val="24"/>
        </w:rPr>
        <w:t>UVM</w:t>
      </w:r>
      <w:r w:rsidRPr="001728A3">
        <w:rPr>
          <w:rFonts w:ascii="Times New Roman" w:hAnsi="Times New Roman" w:cs="Times New Roman"/>
          <w:sz w:val="24"/>
          <w:szCs w:val="24"/>
        </w:rPr>
        <w:t xml:space="preserve"> Facilities procedures, safety and equipment operation.</w:t>
      </w:r>
      <w:r w:rsidR="00113DFA" w:rsidRPr="001728A3">
        <w:rPr>
          <w:rFonts w:ascii="Times New Roman" w:hAnsi="Times New Roman" w:cs="Times New Roman"/>
          <w:sz w:val="24"/>
          <w:szCs w:val="24"/>
        </w:rPr>
        <w:t xml:space="preserve"> (See Exhibit B</w:t>
      </w:r>
      <w:r w:rsidR="005D08A0" w:rsidRPr="001728A3">
        <w:rPr>
          <w:rFonts w:ascii="Times New Roman" w:hAnsi="Times New Roman" w:cs="Times New Roman"/>
          <w:sz w:val="24"/>
          <w:szCs w:val="24"/>
        </w:rPr>
        <w:t>- Training</w:t>
      </w:r>
      <w:r w:rsidR="001728A3" w:rsidRPr="001728A3">
        <w:rPr>
          <w:rFonts w:ascii="Times New Roman" w:hAnsi="Times New Roman" w:cs="Times New Roman"/>
          <w:sz w:val="24"/>
          <w:szCs w:val="24"/>
        </w:rPr>
        <w:t>)</w:t>
      </w:r>
      <w:r w:rsidR="001728A3" w:rsidRPr="001728A3">
        <w:t xml:space="preserve"> </w:t>
      </w:r>
      <w:r w:rsidR="001728A3" w:rsidRPr="001728A3">
        <w:rPr>
          <w:rFonts w:ascii="Times New Roman" w:hAnsi="Times New Roman" w:cs="Times New Roman"/>
          <w:sz w:val="24"/>
          <w:szCs w:val="24"/>
        </w:rPr>
        <w:t>https://www.uvm.edu/riskmanagement/training</w:t>
      </w:r>
    </w:p>
    <w:p w:rsidR="001728A3" w:rsidRDefault="001728A3" w:rsidP="001728A3">
      <w:pPr>
        <w:spacing w:line="240" w:lineRule="auto"/>
        <w:ind w:left="1440" w:right="0" w:firstLine="0"/>
        <w:rPr>
          <w:rFonts w:ascii="Times New Roman" w:hAnsi="Times New Roman" w:cs="Times New Roman"/>
          <w:sz w:val="24"/>
          <w:szCs w:val="24"/>
        </w:rPr>
      </w:pPr>
    </w:p>
    <w:p w:rsidR="009F661B" w:rsidRPr="001728A3" w:rsidRDefault="0021275C" w:rsidP="0057274B">
      <w:pPr>
        <w:numPr>
          <w:ilvl w:val="2"/>
          <w:numId w:val="2"/>
        </w:numPr>
        <w:spacing w:line="240" w:lineRule="auto"/>
        <w:ind w:left="1440" w:right="0" w:hanging="720"/>
        <w:rPr>
          <w:rFonts w:ascii="Times New Roman" w:hAnsi="Times New Roman" w:cs="Times New Roman"/>
          <w:sz w:val="24"/>
          <w:szCs w:val="24"/>
        </w:rPr>
      </w:pPr>
      <w:r w:rsidRPr="001728A3">
        <w:rPr>
          <w:rFonts w:ascii="Times New Roman" w:hAnsi="Times New Roman" w:cs="Times New Roman"/>
          <w:sz w:val="24"/>
          <w:szCs w:val="24"/>
        </w:rPr>
        <w:t xml:space="preserve">An Authorized User’s access to </w:t>
      </w:r>
      <w:r w:rsidR="00AF1D09" w:rsidRPr="001728A3">
        <w:rPr>
          <w:rFonts w:ascii="Times New Roman" w:hAnsi="Times New Roman" w:cs="Times New Roman"/>
          <w:sz w:val="24"/>
          <w:szCs w:val="24"/>
        </w:rPr>
        <w:t>UVM</w:t>
      </w:r>
      <w:r w:rsidRPr="001728A3">
        <w:rPr>
          <w:rFonts w:ascii="Times New Roman" w:hAnsi="Times New Roman" w:cs="Times New Roman"/>
          <w:sz w:val="24"/>
          <w:szCs w:val="24"/>
        </w:rPr>
        <w:t xml:space="preserve"> Facilities is a privilege that may be revoked at any time by </w:t>
      </w:r>
      <w:r w:rsidR="00AF1D09" w:rsidRPr="001728A3">
        <w:rPr>
          <w:rFonts w:ascii="Times New Roman" w:hAnsi="Times New Roman" w:cs="Times New Roman"/>
          <w:sz w:val="24"/>
          <w:szCs w:val="24"/>
        </w:rPr>
        <w:t>UVM</w:t>
      </w:r>
      <w:r w:rsidR="00DA112A" w:rsidRPr="001728A3">
        <w:rPr>
          <w:rFonts w:ascii="Times New Roman" w:hAnsi="Times New Roman" w:cs="Times New Roman"/>
          <w:sz w:val="24"/>
          <w:szCs w:val="24"/>
        </w:rPr>
        <w:t xml:space="preserve"> in its reasonable discretion</w:t>
      </w:r>
      <w:r w:rsidRPr="001728A3">
        <w:rPr>
          <w:rFonts w:ascii="Times New Roman" w:hAnsi="Times New Roman" w:cs="Times New Roman"/>
          <w:sz w:val="24"/>
          <w:szCs w:val="24"/>
        </w:rPr>
        <w:t xml:space="preserve">.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26279C">
      <w:pPr>
        <w:numPr>
          <w:ilvl w:val="1"/>
          <w:numId w:val="2"/>
        </w:numPr>
        <w:spacing w:after="0" w:line="240" w:lineRule="auto"/>
        <w:ind w:right="0" w:hanging="576"/>
        <w:rPr>
          <w:rFonts w:ascii="Times New Roman" w:hAnsi="Times New Roman" w:cs="Times New Roman"/>
          <w:sz w:val="24"/>
          <w:szCs w:val="24"/>
        </w:rPr>
      </w:pPr>
      <w:r w:rsidRPr="0026279C">
        <w:rPr>
          <w:rFonts w:ascii="Times New Roman" w:hAnsi="Times New Roman" w:cs="Times New Roman"/>
          <w:b/>
          <w:sz w:val="24"/>
          <w:szCs w:val="24"/>
        </w:rPr>
        <w:t>A</w:t>
      </w:r>
      <w:r w:rsidR="009C1197" w:rsidRPr="0026279C">
        <w:rPr>
          <w:rFonts w:ascii="Times New Roman" w:hAnsi="Times New Roman" w:cs="Times New Roman"/>
          <w:b/>
          <w:sz w:val="24"/>
          <w:szCs w:val="24"/>
        </w:rPr>
        <w:t>pproved</w:t>
      </w:r>
      <w:r w:rsidRPr="0026279C">
        <w:rPr>
          <w:rFonts w:ascii="Times New Roman" w:hAnsi="Times New Roman" w:cs="Times New Roman"/>
          <w:b/>
          <w:sz w:val="24"/>
          <w:szCs w:val="24"/>
        </w:rPr>
        <w:t xml:space="preserve"> Use.</w:t>
      </w:r>
      <w:r w:rsidRPr="0026279C">
        <w:rPr>
          <w:rFonts w:ascii="Times New Roman" w:hAnsi="Times New Roman" w:cs="Times New Roman"/>
          <w:sz w:val="24"/>
          <w:szCs w:val="24"/>
        </w:rPr>
        <w:t xml:space="preserve">  </w:t>
      </w:r>
    </w:p>
    <w:p w:rsidR="00C51124" w:rsidRPr="0026279C" w:rsidRDefault="0021275C" w:rsidP="0026279C">
      <w:pPr>
        <w:spacing w:after="0" w:line="240" w:lineRule="auto"/>
        <w:ind w:left="86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9C1197" w:rsidP="0026279C">
      <w:pPr>
        <w:numPr>
          <w:ilvl w:val="2"/>
          <w:numId w:val="2"/>
        </w:numPr>
        <w:spacing w:line="240" w:lineRule="auto"/>
        <w:ind w:left="1440" w:right="0" w:hanging="720"/>
        <w:rPr>
          <w:rFonts w:ascii="Times New Roman" w:hAnsi="Times New Roman" w:cs="Times New Roman"/>
          <w:sz w:val="24"/>
          <w:szCs w:val="24"/>
        </w:rPr>
      </w:pPr>
      <w:r w:rsidRPr="0026279C">
        <w:rPr>
          <w:rFonts w:ascii="Times New Roman" w:hAnsi="Times New Roman" w:cs="Times New Roman"/>
          <w:sz w:val="24"/>
          <w:szCs w:val="24"/>
        </w:rPr>
        <w:lastRenderedPageBreak/>
        <w:t>A</w:t>
      </w:r>
      <w:r w:rsidR="0021275C" w:rsidRPr="0026279C">
        <w:rPr>
          <w:rFonts w:ascii="Times New Roman" w:hAnsi="Times New Roman" w:cs="Times New Roman"/>
          <w:sz w:val="24"/>
          <w:szCs w:val="24"/>
        </w:rPr>
        <w:t xml:space="preserve"> description of the planned use</w:t>
      </w:r>
      <w:r w:rsidR="007A1FD6">
        <w:rPr>
          <w:rFonts w:ascii="Times New Roman" w:hAnsi="Times New Roman" w:cs="Times New Roman"/>
          <w:sz w:val="24"/>
          <w:szCs w:val="24"/>
        </w:rPr>
        <w:t xml:space="preserve"> by the Company</w:t>
      </w:r>
      <w:r w:rsidRPr="0026279C">
        <w:rPr>
          <w:rFonts w:ascii="Times New Roman" w:hAnsi="Times New Roman" w:cs="Times New Roman"/>
          <w:sz w:val="24"/>
          <w:szCs w:val="24"/>
        </w:rPr>
        <w:t xml:space="preserve"> is detailed on Exhibit </w:t>
      </w:r>
      <w:r w:rsidR="00113DFA">
        <w:rPr>
          <w:rFonts w:ascii="Times New Roman" w:hAnsi="Times New Roman" w:cs="Times New Roman"/>
          <w:sz w:val="24"/>
          <w:szCs w:val="24"/>
        </w:rPr>
        <w:t>C</w:t>
      </w:r>
      <w:r w:rsidRPr="0026279C">
        <w:rPr>
          <w:rFonts w:ascii="Times New Roman" w:hAnsi="Times New Roman" w:cs="Times New Roman"/>
          <w:sz w:val="24"/>
          <w:szCs w:val="24"/>
        </w:rPr>
        <w:t>.  The Company and Authorized Users shall be permitted to use the UVM Facilities</w:t>
      </w:r>
      <w:r w:rsidR="0026279C" w:rsidRPr="0026279C">
        <w:rPr>
          <w:rFonts w:ascii="Times New Roman" w:hAnsi="Times New Roman" w:cs="Times New Roman"/>
          <w:sz w:val="24"/>
          <w:szCs w:val="24"/>
        </w:rPr>
        <w:t xml:space="preserve"> and Equipment</w:t>
      </w:r>
      <w:r w:rsidRPr="0026279C">
        <w:rPr>
          <w:rFonts w:ascii="Times New Roman" w:hAnsi="Times New Roman" w:cs="Times New Roman"/>
          <w:sz w:val="24"/>
          <w:szCs w:val="24"/>
        </w:rPr>
        <w:t xml:space="preserve"> </w:t>
      </w:r>
      <w:r w:rsidR="00113DFA">
        <w:rPr>
          <w:rFonts w:ascii="Times New Roman" w:hAnsi="Times New Roman" w:cs="Times New Roman"/>
          <w:sz w:val="24"/>
          <w:szCs w:val="24"/>
        </w:rPr>
        <w:t xml:space="preserve">only </w:t>
      </w:r>
      <w:r w:rsidRPr="0026279C">
        <w:rPr>
          <w:rFonts w:ascii="Times New Roman" w:hAnsi="Times New Roman" w:cs="Times New Roman"/>
          <w:sz w:val="24"/>
          <w:szCs w:val="24"/>
        </w:rPr>
        <w:t xml:space="preserve">for the </w:t>
      </w:r>
      <w:r w:rsidR="00113DFA">
        <w:rPr>
          <w:rFonts w:ascii="Times New Roman" w:hAnsi="Times New Roman" w:cs="Times New Roman"/>
          <w:sz w:val="24"/>
          <w:szCs w:val="24"/>
        </w:rPr>
        <w:t xml:space="preserve">specific research </w:t>
      </w:r>
      <w:r w:rsidRPr="0026279C">
        <w:rPr>
          <w:rFonts w:ascii="Times New Roman" w:hAnsi="Times New Roman" w:cs="Times New Roman"/>
          <w:sz w:val="24"/>
          <w:szCs w:val="24"/>
        </w:rPr>
        <w:t xml:space="preserve">purposes set forth on Exhibit </w:t>
      </w:r>
      <w:r w:rsidR="00113DFA">
        <w:rPr>
          <w:rFonts w:ascii="Times New Roman" w:hAnsi="Times New Roman" w:cs="Times New Roman"/>
          <w:sz w:val="24"/>
          <w:szCs w:val="24"/>
        </w:rPr>
        <w:t>C</w:t>
      </w:r>
      <w:r w:rsidR="00113DFA" w:rsidRPr="0026279C">
        <w:rPr>
          <w:rFonts w:ascii="Times New Roman" w:hAnsi="Times New Roman" w:cs="Times New Roman"/>
          <w:sz w:val="24"/>
          <w:szCs w:val="24"/>
        </w:rPr>
        <w:t xml:space="preserve"> </w:t>
      </w:r>
      <w:r w:rsidRPr="0026279C">
        <w:rPr>
          <w:rFonts w:ascii="Times New Roman" w:hAnsi="Times New Roman" w:cs="Times New Roman"/>
          <w:sz w:val="24"/>
          <w:szCs w:val="24"/>
        </w:rPr>
        <w:t xml:space="preserve">(“Approved Use”). </w:t>
      </w:r>
      <w:r w:rsidR="0021275C" w:rsidRPr="0026279C">
        <w:rPr>
          <w:rFonts w:ascii="Times New Roman" w:hAnsi="Times New Roman" w:cs="Times New Roman"/>
          <w:sz w:val="24"/>
          <w:szCs w:val="24"/>
        </w:rPr>
        <w:t xml:space="preserve"> .     </w:t>
      </w:r>
    </w:p>
    <w:p w:rsidR="00C51124" w:rsidRPr="0026279C" w:rsidRDefault="0021275C" w:rsidP="0026279C">
      <w:pPr>
        <w:spacing w:after="0" w:line="240" w:lineRule="auto"/>
        <w:ind w:left="122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E27D31" w:rsidRPr="0026279C" w:rsidRDefault="009C1197" w:rsidP="0026279C">
      <w:pPr>
        <w:numPr>
          <w:ilvl w:val="2"/>
          <w:numId w:val="2"/>
        </w:numPr>
        <w:spacing w:line="240" w:lineRule="auto"/>
        <w:ind w:left="1440" w:right="0" w:hanging="720"/>
        <w:rPr>
          <w:rFonts w:ascii="Times New Roman" w:hAnsi="Times New Roman" w:cs="Times New Roman"/>
          <w:sz w:val="24"/>
          <w:szCs w:val="24"/>
        </w:rPr>
      </w:pPr>
      <w:r w:rsidRPr="0026279C">
        <w:rPr>
          <w:rFonts w:ascii="Times New Roman" w:hAnsi="Times New Roman" w:cs="Times New Roman"/>
          <w:sz w:val="24"/>
          <w:szCs w:val="24"/>
        </w:rPr>
        <w:t>The</w:t>
      </w:r>
      <w:r w:rsidR="0021275C" w:rsidRPr="0026279C">
        <w:rPr>
          <w:rFonts w:ascii="Times New Roman" w:hAnsi="Times New Roman" w:cs="Times New Roman"/>
          <w:sz w:val="24"/>
          <w:szCs w:val="24"/>
        </w:rPr>
        <w:t xml:space="preserve"> </w:t>
      </w:r>
      <w:r w:rsidRPr="0026279C">
        <w:rPr>
          <w:rFonts w:ascii="Times New Roman" w:hAnsi="Times New Roman" w:cs="Times New Roman"/>
          <w:sz w:val="24"/>
          <w:szCs w:val="24"/>
        </w:rPr>
        <w:t>Approved Use must</w:t>
      </w:r>
      <w:r w:rsidR="0021275C" w:rsidRPr="0026279C">
        <w:rPr>
          <w:rFonts w:ascii="Times New Roman" w:hAnsi="Times New Roman" w:cs="Times New Roman"/>
          <w:sz w:val="24"/>
          <w:szCs w:val="24"/>
        </w:rPr>
        <w:t xml:space="preserve"> compl</w:t>
      </w:r>
      <w:r w:rsidRPr="0026279C">
        <w:rPr>
          <w:rFonts w:ascii="Times New Roman" w:hAnsi="Times New Roman" w:cs="Times New Roman"/>
          <w:sz w:val="24"/>
          <w:szCs w:val="24"/>
        </w:rPr>
        <w:t>y</w:t>
      </w:r>
      <w:r w:rsidR="0021275C" w:rsidRPr="0026279C">
        <w:rPr>
          <w:rFonts w:ascii="Times New Roman" w:hAnsi="Times New Roman" w:cs="Times New Roman"/>
          <w:sz w:val="24"/>
          <w:szCs w:val="24"/>
        </w:rPr>
        <w:t xml:space="preserve"> with the</w:t>
      </w:r>
      <w:r w:rsidRPr="0026279C">
        <w:rPr>
          <w:rFonts w:ascii="Times New Roman" w:hAnsi="Times New Roman" w:cs="Times New Roman"/>
          <w:sz w:val="24"/>
          <w:szCs w:val="24"/>
        </w:rPr>
        <w:t xml:space="preserve"> applicable</w:t>
      </w:r>
      <w:r w:rsidR="0021275C" w:rsidRPr="0026279C">
        <w:rPr>
          <w:rFonts w:ascii="Times New Roman" w:hAnsi="Times New Roman" w:cs="Times New Roman"/>
          <w:sz w:val="24"/>
          <w:szCs w:val="24"/>
        </w:rPr>
        <w:t xml:space="preserve"> </w:t>
      </w:r>
      <w:r w:rsidR="00AF1D09"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policies and practice for use of the </w:t>
      </w:r>
      <w:r w:rsidR="00AF1D09"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Facilities</w:t>
      </w:r>
      <w:r w:rsidRPr="0026279C">
        <w:rPr>
          <w:rFonts w:ascii="Times New Roman" w:hAnsi="Times New Roman" w:cs="Times New Roman"/>
          <w:sz w:val="24"/>
          <w:szCs w:val="24"/>
        </w:rPr>
        <w:t xml:space="preserve"> throughout the term of this Agreement</w:t>
      </w:r>
      <w:r w:rsidR="0021275C" w:rsidRPr="0026279C">
        <w:rPr>
          <w:rFonts w:ascii="Times New Roman" w:hAnsi="Times New Roman" w:cs="Times New Roman"/>
          <w:sz w:val="24"/>
          <w:szCs w:val="24"/>
        </w:rPr>
        <w:t xml:space="preserve">.   </w:t>
      </w:r>
    </w:p>
    <w:p w:rsidR="00E114D3" w:rsidRPr="0026279C" w:rsidRDefault="00E114D3" w:rsidP="0026279C">
      <w:pPr>
        <w:pStyle w:val="ListParagraph"/>
        <w:spacing w:line="240" w:lineRule="auto"/>
        <w:rPr>
          <w:rFonts w:ascii="Times New Roman" w:hAnsi="Times New Roman" w:cs="Times New Roman"/>
          <w:sz w:val="24"/>
          <w:szCs w:val="24"/>
        </w:rPr>
      </w:pPr>
    </w:p>
    <w:p w:rsidR="00E27D31" w:rsidRPr="0026279C" w:rsidRDefault="0021275C" w:rsidP="0026279C">
      <w:pPr>
        <w:numPr>
          <w:ilvl w:val="1"/>
          <w:numId w:val="2"/>
        </w:numPr>
        <w:spacing w:after="0" w:line="240" w:lineRule="auto"/>
        <w:ind w:right="0" w:hanging="576"/>
        <w:rPr>
          <w:rFonts w:ascii="Times New Roman" w:hAnsi="Times New Roman" w:cs="Times New Roman"/>
          <w:sz w:val="24"/>
          <w:szCs w:val="24"/>
        </w:rPr>
      </w:pPr>
      <w:r w:rsidRPr="0026279C">
        <w:rPr>
          <w:rFonts w:ascii="Times New Roman" w:hAnsi="Times New Roman" w:cs="Times New Roman"/>
          <w:b/>
          <w:sz w:val="24"/>
          <w:szCs w:val="24"/>
        </w:rPr>
        <w:t xml:space="preserve">Conditions of Use.  </w:t>
      </w:r>
    </w:p>
    <w:p w:rsidR="009F661B" w:rsidRPr="0026279C" w:rsidRDefault="00E5389C" w:rsidP="0026279C">
      <w:pPr>
        <w:pStyle w:val="ListParagraph"/>
        <w:spacing w:line="240" w:lineRule="auto"/>
        <w:rPr>
          <w:rFonts w:ascii="Times New Roman" w:hAnsi="Times New Roman" w:cs="Times New Roman"/>
          <w:sz w:val="24"/>
          <w:szCs w:val="24"/>
        </w:rPr>
      </w:pPr>
    </w:p>
    <w:p w:rsidR="00E27D31" w:rsidRDefault="0021275C" w:rsidP="001728A3">
      <w:pPr>
        <w:numPr>
          <w:ilvl w:val="2"/>
          <w:numId w:val="2"/>
        </w:numPr>
        <w:spacing w:line="240" w:lineRule="auto"/>
        <w:ind w:left="1440" w:right="0" w:hanging="720"/>
        <w:rPr>
          <w:rFonts w:ascii="Times New Roman" w:hAnsi="Times New Roman" w:cs="Times New Roman"/>
          <w:sz w:val="24"/>
          <w:szCs w:val="24"/>
        </w:rPr>
      </w:pPr>
      <w:r w:rsidRPr="001728A3">
        <w:rPr>
          <w:rFonts w:ascii="Times New Roman" w:hAnsi="Times New Roman" w:cs="Times New Roman"/>
          <w:sz w:val="24"/>
          <w:szCs w:val="24"/>
        </w:rPr>
        <w:t xml:space="preserve">Company may only use </w:t>
      </w:r>
      <w:r w:rsidR="00AF1D09" w:rsidRPr="001728A3">
        <w:rPr>
          <w:rFonts w:ascii="Times New Roman" w:hAnsi="Times New Roman" w:cs="Times New Roman"/>
          <w:sz w:val="24"/>
          <w:szCs w:val="24"/>
        </w:rPr>
        <w:t>UVM</w:t>
      </w:r>
      <w:r w:rsidRPr="001728A3">
        <w:rPr>
          <w:rFonts w:ascii="Times New Roman" w:hAnsi="Times New Roman" w:cs="Times New Roman"/>
          <w:sz w:val="24"/>
          <w:szCs w:val="24"/>
        </w:rPr>
        <w:t xml:space="preserve"> Facilities for </w:t>
      </w:r>
      <w:r w:rsidR="000A2ADF" w:rsidRPr="001728A3">
        <w:rPr>
          <w:rFonts w:ascii="Times New Roman" w:hAnsi="Times New Roman" w:cs="Times New Roman"/>
          <w:sz w:val="24"/>
          <w:szCs w:val="24"/>
        </w:rPr>
        <w:t>the</w:t>
      </w:r>
      <w:r w:rsidRPr="001728A3">
        <w:rPr>
          <w:rFonts w:ascii="Times New Roman" w:hAnsi="Times New Roman" w:cs="Times New Roman"/>
          <w:sz w:val="24"/>
          <w:szCs w:val="24"/>
        </w:rPr>
        <w:t xml:space="preserve"> purposes</w:t>
      </w:r>
      <w:r w:rsidR="00E370FA" w:rsidRPr="001728A3">
        <w:rPr>
          <w:rFonts w:ascii="Times New Roman" w:hAnsi="Times New Roman" w:cs="Times New Roman"/>
          <w:sz w:val="24"/>
          <w:szCs w:val="24"/>
        </w:rPr>
        <w:t xml:space="preserve"> as more fully described on Exhibit </w:t>
      </w:r>
      <w:r w:rsidR="005D08A0" w:rsidRPr="001728A3">
        <w:rPr>
          <w:rFonts w:ascii="Times New Roman" w:hAnsi="Times New Roman" w:cs="Times New Roman"/>
          <w:sz w:val="24"/>
          <w:szCs w:val="24"/>
        </w:rPr>
        <w:t xml:space="preserve">C </w:t>
      </w:r>
      <w:r w:rsidR="007A1FD6" w:rsidRPr="001728A3">
        <w:rPr>
          <w:rFonts w:ascii="Times New Roman" w:hAnsi="Times New Roman" w:cs="Times New Roman"/>
          <w:sz w:val="24"/>
          <w:szCs w:val="24"/>
        </w:rPr>
        <w:t xml:space="preserve">and during the hours and days also described on Exhibit </w:t>
      </w:r>
      <w:r w:rsidR="005D08A0" w:rsidRPr="001728A3">
        <w:rPr>
          <w:rFonts w:ascii="Times New Roman" w:hAnsi="Times New Roman" w:cs="Times New Roman"/>
          <w:sz w:val="24"/>
          <w:szCs w:val="24"/>
        </w:rPr>
        <w:t>C</w:t>
      </w:r>
      <w:r w:rsidRPr="001728A3">
        <w:rPr>
          <w:rFonts w:ascii="Times New Roman" w:hAnsi="Times New Roman" w:cs="Times New Roman"/>
          <w:sz w:val="24"/>
          <w:szCs w:val="24"/>
        </w:rPr>
        <w:t xml:space="preserve">. </w:t>
      </w:r>
      <w:r w:rsidR="003401E5" w:rsidRPr="001728A3">
        <w:rPr>
          <w:rFonts w:ascii="Times New Roman" w:hAnsi="Times New Roman" w:cs="Times New Roman"/>
          <w:sz w:val="24"/>
          <w:szCs w:val="24"/>
        </w:rPr>
        <w:t xml:space="preserve"> UVM shall provide key cards or other access to the UVM Facilities subject to its policies and in its reasonable discretion. Parking shall be available during the term of this Agreement for a limited number of Authorized Users by payment of the fees set forth on Exhibit </w:t>
      </w:r>
      <w:r w:rsidR="007A525E" w:rsidRPr="001728A3">
        <w:rPr>
          <w:rFonts w:ascii="Times New Roman" w:hAnsi="Times New Roman" w:cs="Times New Roman"/>
          <w:sz w:val="24"/>
          <w:szCs w:val="24"/>
        </w:rPr>
        <w:t>E</w:t>
      </w:r>
      <w:r w:rsidR="005D08A0" w:rsidRPr="001728A3">
        <w:rPr>
          <w:rFonts w:ascii="Times New Roman" w:hAnsi="Times New Roman" w:cs="Times New Roman"/>
          <w:sz w:val="24"/>
          <w:szCs w:val="24"/>
        </w:rPr>
        <w:t xml:space="preserve"> </w:t>
      </w:r>
      <w:r w:rsidR="003401E5" w:rsidRPr="001728A3">
        <w:rPr>
          <w:rFonts w:ascii="Times New Roman" w:hAnsi="Times New Roman" w:cs="Times New Roman"/>
          <w:sz w:val="24"/>
          <w:szCs w:val="24"/>
        </w:rPr>
        <w:t>and subject to parking regulations promulgated by the UVM Transportation and Parking Services</w:t>
      </w:r>
      <w:r w:rsidR="001728A3" w:rsidRPr="001728A3">
        <w:rPr>
          <w:rFonts w:ascii="Times New Roman" w:hAnsi="Times New Roman" w:cs="Times New Roman"/>
          <w:sz w:val="24"/>
          <w:szCs w:val="24"/>
        </w:rPr>
        <w:t>.</w:t>
      </w:r>
    </w:p>
    <w:p w:rsidR="001728A3" w:rsidRPr="001728A3" w:rsidRDefault="001728A3" w:rsidP="001728A3">
      <w:pPr>
        <w:spacing w:line="240" w:lineRule="auto"/>
        <w:ind w:left="1440" w:right="0" w:firstLine="0"/>
        <w:rPr>
          <w:rFonts w:ascii="Times New Roman" w:hAnsi="Times New Roman" w:cs="Times New Roman"/>
          <w:sz w:val="24"/>
          <w:szCs w:val="24"/>
        </w:rPr>
      </w:pPr>
    </w:p>
    <w:p w:rsidR="00E27D31" w:rsidRPr="0026279C" w:rsidRDefault="0021275C" w:rsidP="0026279C">
      <w:pPr>
        <w:numPr>
          <w:ilvl w:val="2"/>
          <w:numId w:val="2"/>
        </w:numPr>
        <w:spacing w:line="240" w:lineRule="auto"/>
        <w:ind w:left="1440" w:right="0" w:hanging="720"/>
        <w:rPr>
          <w:rFonts w:ascii="Times New Roman" w:hAnsi="Times New Roman" w:cs="Times New Roman"/>
          <w:sz w:val="24"/>
          <w:szCs w:val="24"/>
        </w:rPr>
      </w:pPr>
      <w:r w:rsidRPr="0026279C">
        <w:rPr>
          <w:rFonts w:ascii="Times New Roman" w:hAnsi="Times New Roman" w:cs="Times New Roman"/>
          <w:sz w:val="24"/>
          <w:szCs w:val="24"/>
        </w:rPr>
        <w:t xml:space="preserve">Company may not bring on site to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or use in the course of its access to or use of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w:t>
      </w:r>
      <w:r w:rsidR="007A1FD6">
        <w:rPr>
          <w:rFonts w:ascii="Times New Roman" w:hAnsi="Times New Roman" w:cs="Times New Roman"/>
          <w:sz w:val="24"/>
          <w:szCs w:val="24"/>
        </w:rPr>
        <w:t xml:space="preserve"> and/or Equipment</w:t>
      </w:r>
      <w:r w:rsidRPr="0026279C">
        <w:rPr>
          <w:rFonts w:ascii="Times New Roman" w:hAnsi="Times New Roman" w:cs="Times New Roman"/>
          <w:sz w:val="24"/>
          <w:szCs w:val="24"/>
        </w:rPr>
        <w:t xml:space="preserve"> any hazardous materials</w:t>
      </w:r>
      <w:r w:rsidR="009E1A90">
        <w:rPr>
          <w:rFonts w:ascii="Times New Roman" w:hAnsi="Times New Roman" w:cs="Times New Roman"/>
          <w:sz w:val="24"/>
          <w:szCs w:val="24"/>
        </w:rPr>
        <w:t xml:space="preserve"> and/or </w:t>
      </w:r>
      <w:r w:rsidR="009E1A90" w:rsidRPr="00382BBD">
        <w:rPr>
          <w:rFonts w:ascii="Times New Roman" w:hAnsi="Times New Roman" w:cs="Times New Roman"/>
          <w:sz w:val="24"/>
          <w:szCs w:val="24"/>
        </w:rPr>
        <w:t>Bio</w:t>
      </w:r>
      <w:r w:rsidR="005D08A0" w:rsidRPr="005D08A0">
        <w:rPr>
          <w:rFonts w:ascii="Times New Roman" w:hAnsi="Times New Roman" w:cs="Times New Roman"/>
          <w:sz w:val="24"/>
          <w:szCs w:val="24"/>
        </w:rPr>
        <w:t>logical Select Agents or Toxins</w:t>
      </w:r>
      <w:r w:rsidR="009E1A90" w:rsidRPr="00382BBD">
        <w:rPr>
          <w:rFonts w:ascii="Times New Roman" w:hAnsi="Times New Roman" w:cs="Times New Roman"/>
          <w:sz w:val="24"/>
          <w:szCs w:val="24"/>
        </w:rPr>
        <w:t xml:space="preserve"> </w:t>
      </w:r>
      <w:r w:rsidRPr="0026279C">
        <w:rPr>
          <w:rFonts w:ascii="Times New Roman" w:hAnsi="Times New Roman" w:cs="Times New Roman"/>
          <w:sz w:val="24"/>
          <w:szCs w:val="24"/>
        </w:rPr>
        <w:t xml:space="preserve">without the prior written consent of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t>
      </w:r>
      <w:r w:rsidR="000B4FD0">
        <w:rPr>
          <w:rFonts w:ascii="Times New Roman" w:hAnsi="Times New Roman" w:cs="Times New Roman"/>
          <w:sz w:val="24"/>
          <w:szCs w:val="24"/>
        </w:rPr>
        <w:t xml:space="preserve">Director of </w:t>
      </w:r>
      <w:r w:rsidR="00113DFA">
        <w:rPr>
          <w:rFonts w:ascii="Times New Roman" w:hAnsi="Times New Roman" w:cs="Times New Roman"/>
          <w:sz w:val="24"/>
          <w:szCs w:val="24"/>
        </w:rPr>
        <w:t>Risk Management</w:t>
      </w:r>
      <w:r w:rsidR="009E1A90">
        <w:rPr>
          <w:rFonts w:ascii="Times New Roman" w:hAnsi="Times New Roman" w:cs="Times New Roman"/>
          <w:sz w:val="24"/>
          <w:szCs w:val="24"/>
        </w:rPr>
        <w:t xml:space="preserve">, which shall be in UVM’s sole discretion. </w:t>
      </w:r>
      <w:r w:rsidRPr="0026279C">
        <w:rPr>
          <w:rFonts w:ascii="Times New Roman" w:hAnsi="Times New Roman" w:cs="Times New Roman"/>
          <w:sz w:val="24"/>
          <w:szCs w:val="24"/>
        </w:rPr>
        <w:t xml:space="preserve"> </w:t>
      </w:r>
      <w:r w:rsidR="009E1A90">
        <w:rPr>
          <w:rFonts w:ascii="Times New Roman" w:hAnsi="Times New Roman" w:cs="Times New Roman"/>
          <w:sz w:val="24"/>
          <w:szCs w:val="24"/>
        </w:rPr>
        <w:t>The Company</w:t>
      </w:r>
      <w:r w:rsidRPr="0026279C">
        <w:rPr>
          <w:rFonts w:ascii="Times New Roman" w:hAnsi="Times New Roman" w:cs="Times New Roman"/>
          <w:sz w:val="24"/>
          <w:szCs w:val="24"/>
        </w:rPr>
        <w:t xml:space="preserve"> </w:t>
      </w:r>
      <w:r w:rsidR="009E1A90">
        <w:rPr>
          <w:rFonts w:ascii="Times New Roman" w:hAnsi="Times New Roman" w:cs="Times New Roman"/>
          <w:sz w:val="24"/>
          <w:szCs w:val="24"/>
        </w:rPr>
        <w:t>shall</w:t>
      </w:r>
      <w:r w:rsidR="009E1A90" w:rsidRPr="0026279C">
        <w:rPr>
          <w:rFonts w:ascii="Times New Roman" w:hAnsi="Times New Roman" w:cs="Times New Roman"/>
          <w:sz w:val="24"/>
          <w:szCs w:val="24"/>
        </w:rPr>
        <w:t xml:space="preserve"> </w:t>
      </w:r>
      <w:r w:rsidRPr="0026279C">
        <w:rPr>
          <w:rFonts w:ascii="Times New Roman" w:hAnsi="Times New Roman" w:cs="Times New Roman"/>
          <w:sz w:val="24"/>
          <w:szCs w:val="24"/>
        </w:rPr>
        <w:t>comply with any terms and conditions of such consent, such as restrictions on use, storage and handling.</w:t>
      </w:r>
    </w:p>
    <w:p w:rsidR="009F661B" w:rsidRPr="0026279C" w:rsidRDefault="0021275C" w:rsidP="0026279C">
      <w:pPr>
        <w:spacing w:after="0" w:line="240" w:lineRule="auto"/>
        <w:ind w:left="122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9F661B" w:rsidRDefault="0021275C" w:rsidP="00DF5672">
      <w:pPr>
        <w:numPr>
          <w:ilvl w:val="2"/>
          <w:numId w:val="2"/>
        </w:numPr>
        <w:spacing w:line="240" w:lineRule="auto"/>
        <w:ind w:left="1440" w:right="0" w:hanging="720"/>
        <w:rPr>
          <w:rFonts w:ascii="Times New Roman" w:hAnsi="Times New Roman" w:cs="Times New Roman"/>
          <w:sz w:val="24"/>
          <w:szCs w:val="24"/>
        </w:rPr>
      </w:pPr>
      <w:r w:rsidRPr="00660580">
        <w:rPr>
          <w:rFonts w:ascii="Times New Roman" w:hAnsi="Times New Roman" w:cs="Times New Roman"/>
          <w:sz w:val="24"/>
          <w:szCs w:val="24"/>
        </w:rPr>
        <w:t xml:space="preserve">Each Authorized User will be subject to, and required to comply with, </w:t>
      </w:r>
      <w:r w:rsidR="00AF1D09" w:rsidRPr="00660580">
        <w:rPr>
          <w:rFonts w:ascii="Times New Roman" w:hAnsi="Times New Roman" w:cs="Times New Roman"/>
          <w:sz w:val="24"/>
          <w:szCs w:val="24"/>
        </w:rPr>
        <w:t>UVM</w:t>
      </w:r>
      <w:r w:rsidRPr="00660580">
        <w:rPr>
          <w:rFonts w:ascii="Times New Roman" w:hAnsi="Times New Roman" w:cs="Times New Roman"/>
          <w:sz w:val="24"/>
          <w:szCs w:val="24"/>
        </w:rPr>
        <w:t xml:space="preserve">’s rules, regulations, policies and procedures governing health, safety and personal conduct in connection with use of the </w:t>
      </w:r>
      <w:r w:rsidR="00AF1D09" w:rsidRPr="00660580">
        <w:rPr>
          <w:rFonts w:ascii="Times New Roman" w:hAnsi="Times New Roman" w:cs="Times New Roman"/>
          <w:sz w:val="24"/>
          <w:szCs w:val="24"/>
        </w:rPr>
        <w:t>UVM</w:t>
      </w:r>
      <w:r w:rsidRPr="00660580">
        <w:rPr>
          <w:rFonts w:ascii="Times New Roman" w:hAnsi="Times New Roman" w:cs="Times New Roman"/>
          <w:sz w:val="24"/>
          <w:szCs w:val="24"/>
        </w:rPr>
        <w:t xml:space="preserve"> Facilities</w:t>
      </w:r>
      <w:r w:rsidR="007A1FD6" w:rsidRPr="00660580">
        <w:rPr>
          <w:rFonts w:ascii="Times New Roman" w:hAnsi="Times New Roman" w:cs="Times New Roman"/>
          <w:sz w:val="24"/>
          <w:szCs w:val="24"/>
        </w:rPr>
        <w:t xml:space="preserve"> and/or Equipment</w:t>
      </w:r>
      <w:r w:rsidRPr="00660580">
        <w:rPr>
          <w:rFonts w:ascii="Times New Roman" w:hAnsi="Times New Roman" w:cs="Times New Roman"/>
          <w:sz w:val="24"/>
          <w:szCs w:val="24"/>
        </w:rPr>
        <w:t>.</w:t>
      </w:r>
      <w:ins w:id="1" w:author="Microsoft Office User" w:date="2018-04-11T16:33:00Z">
        <w:r w:rsidR="00F67DE1" w:rsidRPr="00660580">
          <w:rPr>
            <w:rFonts w:ascii="Times New Roman" w:hAnsi="Times New Roman" w:cs="Times New Roman"/>
            <w:sz w:val="24"/>
            <w:szCs w:val="24"/>
          </w:rPr>
          <w:t xml:space="preserve">  </w:t>
        </w:r>
      </w:ins>
    </w:p>
    <w:p w:rsidR="001728A3" w:rsidRPr="00660580" w:rsidRDefault="001728A3" w:rsidP="001728A3">
      <w:pPr>
        <w:spacing w:line="240" w:lineRule="auto"/>
        <w:ind w:left="1440" w:right="0" w:firstLine="0"/>
        <w:rPr>
          <w:rFonts w:ascii="Times New Roman" w:hAnsi="Times New Roman" w:cs="Times New Roman"/>
          <w:sz w:val="24"/>
          <w:szCs w:val="24"/>
        </w:rPr>
      </w:pPr>
    </w:p>
    <w:p w:rsidR="009F661B" w:rsidRPr="0026279C" w:rsidRDefault="0021275C" w:rsidP="0026279C">
      <w:pPr>
        <w:numPr>
          <w:ilvl w:val="2"/>
          <w:numId w:val="2"/>
        </w:numPr>
        <w:spacing w:line="240" w:lineRule="auto"/>
        <w:ind w:left="1440" w:right="0" w:hanging="720"/>
        <w:rPr>
          <w:rFonts w:ascii="Times New Roman" w:hAnsi="Times New Roman" w:cs="Times New Roman"/>
          <w:sz w:val="24"/>
          <w:szCs w:val="24"/>
        </w:rPr>
      </w:pPr>
      <w:r w:rsidRPr="0026279C">
        <w:rPr>
          <w:rFonts w:ascii="Times New Roman" w:hAnsi="Times New Roman" w:cs="Times New Roman"/>
          <w:sz w:val="24"/>
          <w:szCs w:val="24"/>
        </w:rPr>
        <w:lastRenderedPageBreak/>
        <w:t xml:space="preserve">Each Authorized User’s activities </w:t>
      </w:r>
      <w:r w:rsidR="00E370FA" w:rsidRPr="0026279C">
        <w:rPr>
          <w:rFonts w:ascii="Times New Roman" w:hAnsi="Times New Roman" w:cs="Times New Roman"/>
          <w:sz w:val="24"/>
          <w:szCs w:val="24"/>
        </w:rPr>
        <w:t>shall</w:t>
      </w:r>
      <w:r w:rsidRPr="0026279C">
        <w:rPr>
          <w:rFonts w:ascii="Times New Roman" w:hAnsi="Times New Roman" w:cs="Times New Roman"/>
          <w:sz w:val="24"/>
          <w:szCs w:val="24"/>
        </w:rPr>
        <w:t xml:space="preserve"> be li</w:t>
      </w:r>
      <w:r w:rsidR="00E370FA" w:rsidRPr="0026279C">
        <w:rPr>
          <w:rFonts w:ascii="Times New Roman" w:hAnsi="Times New Roman" w:cs="Times New Roman"/>
          <w:sz w:val="24"/>
          <w:szCs w:val="24"/>
        </w:rPr>
        <w:t>mited</w:t>
      </w:r>
      <w:r w:rsidRPr="0026279C">
        <w:rPr>
          <w:rFonts w:ascii="Times New Roman" w:hAnsi="Times New Roman" w:cs="Times New Roman"/>
          <w:sz w:val="24"/>
          <w:szCs w:val="24"/>
        </w:rPr>
        <w:t xml:space="preserve"> to uses </w:t>
      </w:r>
      <w:r w:rsidR="00E370FA" w:rsidRPr="0026279C">
        <w:rPr>
          <w:rFonts w:ascii="Times New Roman" w:hAnsi="Times New Roman" w:cs="Times New Roman"/>
          <w:sz w:val="24"/>
          <w:szCs w:val="24"/>
        </w:rPr>
        <w:t xml:space="preserve">set forth on Exhibit </w:t>
      </w:r>
      <w:r w:rsidR="000B4FD0">
        <w:rPr>
          <w:rFonts w:ascii="Times New Roman" w:hAnsi="Times New Roman" w:cs="Times New Roman"/>
          <w:sz w:val="24"/>
          <w:szCs w:val="24"/>
        </w:rPr>
        <w:t>C</w:t>
      </w:r>
      <w:r w:rsidR="000B4FD0" w:rsidRPr="0026279C">
        <w:rPr>
          <w:rFonts w:ascii="Times New Roman" w:hAnsi="Times New Roman" w:cs="Times New Roman"/>
          <w:sz w:val="24"/>
          <w:szCs w:val="24"/>
        </w:rPr>
        <w:t xml:space="preserve"> </w:t>
      </w:r>
      <w:r w:rsidR="00E370FA" w:rsidRPr="0026279C">
        <w:rPr>
          <w:rFonts w:ascii="Times New Roman" w:hAnsi="Times New Roman" w:cs="Times New Roman"/>
          <w:sz w:val="24"/>
          <w:szCs w:val="24"/>
        </w:rPr>
        <w:t>and</w:t>
      </w:r>
      <w:r w:rsidRPr="0026279C">
        <w:rPr>
          <w:rFonts w:ascii="Times New Roman" w:hAnsi="Times New Roman" w:cs="Times New Roman"/>
          <w:sz w:val="24"/>
          <w:szCs w:val="24"/>
        </w:rPr>
        <w:t xml:space="preserve"> approved by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in accordance with this Agreement. </w:t>
      </w:r>
    </w:p>
    <w:p w:rsidR="009F661B" w:rsidRPr="0026279C" w:rsidRDefault="00E5389C" w:rsidP="0026279C">
      <w:pPr>
        <w:pStyle w:val="ListParagraph"/>
        <w:spacing w:line="240" w:lineRule="auto"/>
        <w:rPr>
          <w:rFonts w:ascii="Times New Roman" w:hAnsi="Times New Roman" w:cs="Times New Roman"/>
          <w:sz w:val="24"/>
          <w:szCs w:val="24"/>
        </w:rPr>
      </w:pPr>
    </w:p>
    <w:p w:rsidR="009F661B" w:rsidRPr="0026279C" w:rsidRDefault="0021275C" w:rsidP="0026279C">
      <w:pPr>
        <w:numPr>
          <w:ilvl w:val="1"/>
          <w:numId w:val="2"/>
        </w:numPr>
        <w:tabs>
          <w:tab w:val="left" w:pos="360"/>
        </w:tabs>
        <w:spacing w:after="0" w:line="240" w:lineRule="auto"/>
        <w:ind w:right="0" w:hanging="576"/>
        <w:rPr>
          <w:rFonts w:ascii="Times New Roman" w:hAnsi="Times New Roman" w:cs="Times New Roman"/>
          <w:sz w:val="24"/>
          <w:szCs w:val="24"/>
        </w:rPr>
      </w:pPr>
      <w:r w:rsidRPr="0026279C">
        <w:rPr>
          <w:rFonts w:ascii="Times New Roman" w:hAnsi="Times New Roman" w:cs="Times New Roman"/>
          <w:b/>
          <w:sz w:val="24"/>
          <w:szCs w:val="24"/>
        </w:rPr>
        <w:t>Compliance with Law</w:t>
      </w:r>
      <w:r w:rsidRPr="007A1FD6">
        <w:rPr>
          <w:rFonts w:ascii="Times New Roman" w:hAnsi="Times New Roman" w:cs="Times New Roman"/>
          <w:b/>
          <w:sz w:val="24"/>
          <w:szCs w:val="24"/>
        </w:rPr>
        <w:t>.</w:t>
      </w:r>
      <w:r w:rsidRPr="0026279C">
        <w:rPr>
          <w:rFonts w:ascii="Times New Roman" w:hAnsi="Times New Roman" w:cs="Times New Roman"/>
          <w:sz w:val="24"/>
          <w:szCs w:val="24"/>
        </w:rPr>
        <w:t xml:space="preserve">  Company hereby represents and warrants to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that Company’s use of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w:t>
      </w:r>
      <w:r w:rsidR="0026279C" w:rsidRPr="0026279C">
        <w:rPr>
          <w:rFonts w:ascii="Times New Roman" w:hAnsi="Times New Roman" w:cs="Times New Roman"/>
          <w:sz w:val="24"/>
          <w:szCs w:val="24"/>
        </w:rPr>
        <w:t xml:space="preserve"> and/or Equipment</w:t>
      </w:r>
      <w:r w:rsidRPr="0026279C">
        <w:rPr>
          <w:rFonts w:ascii="Times New Roman" w:hAnsi="Times New Roman" w:cs="Times New Roman"/>
          <w:sz w:val="24"/>
          <w:szCs w:val="24"/>
        </w:rPr>
        <w:t xml:space="preserve"> will not violate any applicable law, rule or regulation or any of Company’s contracts with third parties or infringe any third party rights, including, without li</w:t>
      </w:r>
      <w:r w:rsidR="00E370FA" w:rsidRPr="0026279C">
        <w:rPr>
          <w:rFonts w:ascii="Times New Roman" w:hAnsi="Times New Roman" w:cs="Times New Roman"/>
          <w:sz w:val="24"/>
          <w:szCs w:val="24"/>
        </w:rPr>
        <w:t>mit</w:t>
      </w:r>
      <w:r w:rsidRPr="0026279C">
        <w:rPr>
          <w:rFonts w:ascii="Times New Roman" w:hAnsi="Times New Roman" w:cs="Times New Roman"/>
          <w:sz w:val="24"/>
          <w:szCs w:val="24"/>
        </w:rPr>
        <w:t>ation, any patent.</w:t>
      </w:r>
    </w:p>
    <w:p w:rsidR="00C3128F" w:rsidRPr="0026279C" w:rsidRDefault="00E5389C" w:rsidP="0026279C">
      <w:pPr>
        <w:tabs>
          <w:tab w:val="left" w:pos="360"/>
        </w:tabs>
        <w:spacing w:after="0" w:line="240" w:lineRule="auto"/>
        <w:ind w:left="993" w:right="0" w:firstLine="0"/>
        <w:rPr>
          <w:rFonts w:ascii="Times New Roman" w:hAnsi="Times New Roman" w:cs="Times New Roman"/>
          <w:sz w:val="24"/>
          <w:szCs w:val="24"/>
        </w:rPr>
      </w:pPr>
    </w:p>
    <w:p w:rsidR="00C3128F" w:rsidRPr="0026279C" w:rsidRDefault="0021275C" w:rsidP="0026279C">
      <w:pPr>
        <w:numPr>
          <w:ilvl w:val="1"/>
          <w:numId w:val="2"/>
        </w:numPr>
        <w:spacing w:line="240" w:lineRule="auto"/>
        <w:ind w:right="0" w:hanging="576"/>
        <w:rPr>
          <w:rFonts w:ascii="Times New Roman" w:hAnsi="Times New Roman" w:cs="Times New Roman"/>
          <w:sz w:val="24"/>
          <w:szCs w:val="24"/>
        </w:rPr>
      </w:pPr>
      <w:r w:rsidRPr="0026279C">
        <w:rPr>
          <w:rFonts w:ascii="Times New Roman" w:hAnsi="Times New Roman" w:cs="Times New Roman"/>
          <w:b/>
          <w:sz w:val="24"/>
          <w:szCs w:val="24"/>
        </w:rPr>
        <w:t xml:space="preserve">Confidential Information.  </w:t>
      </w:r>
      <w:r w:rsidRPr="0026279C">
        <w:rPr>
          <w:rFonts w:ascii="Times New Roman" w:hAnsi="Times New Roman" w:cs="Times New Roman"/>
          <w:sz w:val="24"/>
          <w:szCs w:val="24"/>
        </w:rPr>
        <w:t xml:space="preserve">Unless otherwise provided in a separate agreement, </w:t>
      </w:r>
      <w:r w:rsidR="00AB7C8D">
        <w:rPr>
          <w:rFonts w:ascii="Times New Roman" w:hAnsi="Times New Roman" w:cs="Times New Roman"/>
          <w:sz w:val="24"/>
          <w:szCs w:val="24"/>
        </w:rPr>
        <w:t xml:space="preserve">neither party </w:t>
      </w:r>
      <w:r w:rsidRPr="0026279C">
        <w:rPr>
          <w:rFonts w:ascii="Times New Roman" w:hAnsi="Times New Roman" w:cs="Times New Roman"/>
          <w:sz w:val="24"/>
          <w:szCs w:val="24"/>
        </w:rPr>
        <w:t xml:space="preserve">has </w:t>
      </w:r>
      <w:r w:rsidR="00AB7C8D">
        <w:rPr>
          <w:rFonts w:ascii="Times New Roman" w:hAnsi="Times New Roman" w:cs="Times New Roman"/>
          <w:sz w:val="24"/>
          <w:szCs w:val="24"/>
        </w:rPr>
        <w:t>any</w:t>
      </w:r>
      <w:r w:rsidR="009E1A90" w:rsidRPr="0026279C">
        <w:rPr>
          <w:rFonts w:ascii="Times New Roman" w:hAnsi="Times New Roman" w:cs="Times New Roman"/>
          <w:sz w:val="24"/>
          <w:szCs w:val="24"/>
        </w:rPr>
        <w:t xml:space="preserve"> </w:t>
      </w:r>
      <w:r w:rsidRPr="0026279C">
        <w:rPr>
          <w:rFonts w:ascii="Times New Roman" w:hAnsi="Times New Roman" w:cs="Times New Roman"/>
          <w:sz w:val="24"/>
          <w:szCs w:val="24"/>
        </w:rPr>
        <w:t xml:space="preserve">obligation to keep information </w:t>
      </w:r>
      <w:r w:rsidR="009E1A90">
        <w:rPr>
          <w:rFonts w:ascii="Times New Roman" w:hAnsi="Times New Roman" w:cs="Times New Roman"/>
          <w:sz w:val="24"/>
          <w:szCs w:val="24"/>
        </w:rPr>
        <w:t>the other party</w:t>
      </w:r>
      <w:r w:rsidR="009E1A90" w:rsidRPr="0026279C">
        <w:rPr>
          <w:rFonts w:ascii="Times New Roman" w:hAnsi="Times New Roman" w:cs="Times New Roman"/>
          <w:sz w:val="24"/>
          <w:szCs w:val="24"/>
        </w:rPr>
        <w:t xml:space="preserve"> </w:t>
      </w:r>
      <w:r w:rsidRPr="0026279C">
        <w:rPr>
          <w:rFonts w:ascii="Times New Roman" w:hAnsi="Times New Roman" w:cs="Times New Roman"/>
          <w:sz w:val="24"/>
          <w:szCs w:val="24"/>
        </w:rPr>
        <w:t xml:space="preserve">provides to it in connection with  use of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 or to which it gains access in the course of such use, confidential. </w:t>
      </w:r>
    </w:p>
    <w:p w:rsidR="00E114D3" w:rsidRPr="0026279C" w:rsidRDefault="00E114D3" w:rsidP="0026279C">
      <w:pPr>
        <w:pStyle w:val="ListParagraph"/>
        <w:spacing w:line="240" w:lineRule="auto"/>
        <w:rPr>
          <w:rFonts w:ascii="Times New Roman" w:hAnsi="Times New Roman" w:cs="Times New Roman"/>
          <w:sz w:val="24"/>
          <w:szCs w:val="24"/>
        </w:rPr>
      </w:pPr>
    </w:p>
    <w:p w:rsidR="00257BF5" w:rsidRPr="0026279C" w:rsidRDefault="00257BF5" w:rsidP="001728A3">
      <w:pPr>
        <w:pStyle w:val="ListParagraph"/>
        <w:numPr>
          <w:ilvl w:val="0"/>
          <w:numId w:val="2"/>
        </w:numPr>
        <w:spacing w:line="240" w:lineRule="auto"/>
        <w:ind w:left="540" w:right="0" w:hanging="540"/>
        <w:rPr>
          <w:rFonts w:ascii="Times New Roman" w:hAnsi="Times New Roman" w:cs="Times New Roman"/>
          <w:b/>
          <w:sz w:val="24"/>
          <w:szCs w:val="24"/>
        </w:rPr>
      </w:pPr>
      <w:r w:rsidRPr="0026279C">
        <w:rPr>
          <w:rFonts w:ascii="Times New Roman" w:hAnsi="Times New Roman" w:cs="Times New Roman"/>
          <w:b/>
          <w:sz w:val="24"/>
          <w:szCs w:val="24"/>
          <w:u w:val="single"/>
        </w:rPr>
        <w:t xml:space="preserve">Equipment Use. </w:t>
      </w:r>
      <w:r w:rsidRPr="0026279C">
        <w:rPr>
          <w:rFonts w:ascii="Times New Roman" w:hAnsi="Times New Roman" w:cs="Times New Roman"/>
          <w:b/>
          <w:sz w:val="24"/>
          <w:szCs w:val="24"/>
        </w:rPr>
        <w:t xml:space="preserve">  </w:t>
      </w:r>
    </w:p>
    <w:p w:rsidR="00257BF5" w:rsidRPr="0026279C" w:rsidRDefault="00257BF5" w:rsidP="0026279C">
      <w:pPr>
        <w:spacing w:line="240" w:lineRule="auto"/>
        <w:ind w:left="360" w:right="0" w:firstLine="0"/>
        <w:rPr>
          <w:rFonts w:ascii="Times New Roman" w:hAnsi="Times New Roman" w:cs="Times New Roman"/>
          <w:sz w:val="24"/>
          <w:szCs w:val="24"/>
        </w:rPr>
      </w:pPr>
    </w:p>
    <w:p w:rsidR="0079295C" w:rsidRPr="0079295C" w:rsidRDefault="00257BF5" w:rsidP="001728A3">
      <w:pPr>
        <w:pStyle w:val="ListParagraph"/>
        <w:widowControl w:val="0"/>
        <w:numPr>
          <w:ilvl w:val="2"/>
          <w:numId w:val="2"/>
        </w:numPr>
        <w:tabs>
          <w:tab w:val="left" w:pos="1980"/>
        </w:tabs>
        <w:spacing w:before="29" w:after="0" w:line="240" w:lineRule="auto"/>
        <w:ind w:left="1440" w:right="0" w:hanging="720"/>
        <w:jc w:val="both"/>
        <w:rPr>
          <w:rFonts w:ascii="Times New Roman" w:hAnsi="Times New Roman" w:cs="Times New Roman"/>
          <w:b/>
          <w:sz w:val="24"/>
          <w:szCs w:val="24"/>
        </w:rPr>
      </w:pPr>
      <w:r w:rsidRPr="0026279C">
        <w:rPr>
          <w:rFonts w:ascii="Times New Roman" w:hAnsi="Times New Roman" w:cs="Times New Roman"/>
          <w:sz w:val="24"/>
          <w:szCs w:val="24"/>
        </w:rPr>
        <w:t xml:space="preserve">During the term of this Agreement, Company may only use the UVM </w:t>
      </w:r>
    </w:p>
    <w:p w:rsidR="0079295C" w:rsidRDefault="0026279C" w:rsidP="001728A3">
      <w:pPr>
        <w:pStyle w:val="ListParagraph"/>
        <w:widowControl w:val="0"/>
        <w:tabs>
          <w:tab w:val="left" w:pos="1980"/>
        </w:tabs>
        <w:spacing w:before="29" w:after="0" w:line="240" w:lineRule="auto"/>
        <w:ind w:left="1440" w:right="0" w:hanging="720"/>
        <w:jc w:val="both"/>
        <w:rPr>
          <w:rFonts w:ascii="Times New Roman" w:hAnsi="Times New Roman" w:cs="Times New Roman"/>
          <w:sz w:val="24"/>
          <w:szCs w:val="24"/>
        </w:rPr>
      </w:pPr>
      <w:r w:rsidRPr="0026279C">
        <w:rPr>
          <w:rFonts w:ascii="Times New Roman" w:hAnsi="Times New Roman" w:cs="Times New Roman"/>
          <w:sz w:val="24"/>
          <w:szCs w:val="24"/>
        </w:rPr>
        <w:t xml:space="preserve">  </w:t>
      </w:r>
      <w:r w:rsidR="0079295C">
        <w:rPr>
          <w:rFonts w:ascii="Times New Roman" w:hAnsi="Times New Roman" w:cs="Times New Roman"/>
          <w:sz w:val="24"/>
          <w:szCs w:val="24"/>
        </w:rPr>
        <w:t xml:space="preserve">          </w:t>
      </w:r>
      <w:r w:rsidR="00257BF5" w:rsidRPr="0026279C">
        <w:rPr>
          <w:rFonts w:ascii="Times New Roman" w:hAnsi="Times New Roman" w:cs="Times New Roman"/>
          <w:sz w:val="24"/>
          <w:szCs w:val="24"/>
        </w:rPr>
        <w:t xml:space="preserve">equipment listed on Exhibit </w:t>
      </w:r>
      <w:r w:rsidR="000B4FD0">
        <w:rPr>
          <w:rFonts w:ascii="Times New Roman" w:hAnsi="Times New Roman" w:cs="Times New Roman"/>
          <w:sz w:val="24"/>
          <w:szCs w:val="24"/>
        </w:rPr>
        <w:t>D</w:t>
      </w:r>
      <w:r w:rsidR="000B4FD0" w:rsidRPr="0026279C">
        <w:rPr>
          <w:rFonts w:ascii="Times New Roman" w:hAnsi="Times New Roman" w:cs="Times New Roman"/>
          <w:sz w:val="24"/>
          <w:szCs w:val="24"/>
        </w:rPr>
        <w:t xml:space="preserve"> </w:t>
      </w:r>
      <w:r w:rsidR="00257BF5" w:rsidRPr="0026279C">
        <w:rPr>
          <w:rFonts w:ascii="Times New Roman" w:hAnsi="Times New Roman" w:cs="Times New Roman"/>
          <w:sz w:val="24"/>
          <w:szCs w:val="24"/>
        </w:rPr>
        <w:t xml:space="preserve">(the “Equipment”) and only in connection </w:t>
      </w:r>
    </w:p>
    <w:p w:rsidR="00257BF5" w:rsidRPr="0026279C" w:rsidRDefault="001728A3" w:rsidP="001728A3">
      <w:pPr>
        <w:pStyle w:val="ListParagraph"/>
        <w:widowControl w:val="0"/>
        <w:tabs>
          <w:tab w:val="left" w:pos="1980"/>
        </w:tabs>
        <w:spacing w:before="29" w:after="0" w:line="240" w:lineRule="auto"/>
        <w:ind w:left="1440" w:right="0" w:hanging="720"/>
        <w:jc w:val="both"/>
        <w:rPr>
          <w:rFonts w:ascii="Times New Roman" w:hAnsi="Times New Roman" w:cs="Times New Roman"/>
          <w:b/>
          <w:sz w:val="24"/>
          <w:szCs w:val="24"/>
        </w:rPr>
      </w:pPr>
      <w:r>
        <w:rPr>
          <w:rFonts w:ascii="Times New Roman" w:hAnsi="Times New Roman" w:cs="Times New Roman"/>
          <w:sz w:val="24"/>
          <w:szCs w:val="24"/>
        </w:rPr>
        <w:tab/>
      </w:r>
      <w:r w:rsidR="00257BF5" w:rsidRPr="0026279C">
        <w:rPr>
          <w:rFonts w:ascii="Times New Roman" w:hAnsi="Times New Roman" w:cs="Times New Roman"/>
          <w:sz w:val="24"/>
          <w:szCs w:val="24"/>
        </w:rPr>
        <w:t xml:space="preserve">with its use of the UVM Facilities for the purposes described on Exhibit </w:t>
      </w:r>
      <w:r w:rsidR="000B4FD0">
        <w:rPr>
          <w:rFonts w:ascii="Times New Roman" w:hAnsi="Times New Roman" w:cs="Times New Roman"/>
          <w:sz w:val="24"/>
          <w:szCs w:val="24"/>
        </w:rPr>
        <w:t>C</w:t>
      </w:r>
      <w:r w:rsidR="00257BF5" w:rsidRPr="0026279C">
        <w:rPr>
          <w:rFonts w:ascii="Times New Roman" w:hAnsi="Times New Roman" w:cs="Times New Roman"/>
          <w:sz w:val="24"/>
          <w:szCs w:val="24"/>
        </w:rPr>
        <w:t xml:space="preserve">.  </w:t>
      </w:r>
    </w:p>
    <w:p w:rsidR="00983206" w:rsidRPr="0026279C" w:rsidRDefault="00983206" w:rsidP="001728A3">
      <w:pPr>
        <w:pStyle w:val="ListParagraph"/>
        <w:widowControl w:val="0"/>
        <w:spacing w:before="29" w:after="0" w:line="240" w:lineRule="auto"/>
        <w:ind w:left="1440" w:right="0" w:hanging="720"/>
        <w:jc w:val="both"/>
        <w:rPr>
          <w:rFonts w:ascii="Times New Roman" w:hAnsi="Times New Roman" w:cs="Times New Roman"/>
          <w:b/>
          <w:sz w:val="24"/>
          <w:szCs w:val="24"/>
        </w:rPr>
      </w:pPr>
    </w:p>
    <w:p w:rsidR="00257BF5" w:rsidRPr="0026279C" w:rsidRDefault="003123E3" w:rsidP="001728A3">
      <w:pPr>
        <w:pStyle w:val="ListParagraph"/>
        <w:widowControl w:val="0"/>
        <w:numPr>
          <w:ilvl w:val="2"/>
          <w:numId w:val="6"/>
        </w:numPr>
        <w:tabs>
          <w:tab w:val="left" w:pos="405"/>
          <w:tab w:val="left" w:pos="2464"/>
        </w:tabs>
        <w:spacing w:after="0" w:line="240" w:lineRule="auto"/>
        <w:ind w:left="1440"/>
        <w:contextualSpacing w:val="0"/>
        <w:rPr>
          <w:rFonts w:ascii="Times New Roman" w:hAnsi="Times New Roman" w:cs="Times New Roman"/>
          <w:sz w:val="24"/>
          <w:szCs w:val="24"/>
        </w:rPr>
      </w:pPr>
      <w:r w:rsidRPr="0026279C">
        <w:rPr>
          <w:rFonts w:ascii="Times New Roman" w:hAnsi="Times New Roman" w:cs="Times New Roman"/>
          <w:sz w:val="24"/>
          <w:szCs w:val="24"/>
        </w:rPr>
        <w:t xml:space="preserve">The </w:t>
      </w:r>
      <w:r w:rsidR="00983206" w:rsidRPr="0026279C">
        <w:rPr>
          <w:rFonts w:ascii="Times New Roman" w:hAnsi="Times New Roman" w:cs="Times New Roman"/>
          <w:sz w:val="24"/>
          <w:szCs w:val="24"/>
        </w:rPr>
        <w:t>Company</w:t>
      </w:r>
      <w:r w:rsidR="00257BF5" w:rsidRPr="0026279C">
        <w:rPr>
          <w:rFonts w:ascii="Times New Roman" w:hAnsi="Times New Roman" w:cs="Times New Roman"/>
          <w:sz w:val="24"/>
          <w:szCs w:val="24"/>
        </w:rPr>
        <w:t xml:space="preserve"> </w:t>
      </w:r>
      <w:r w:rsidR="0026279C" w:rsidRPr="0026279C">
        <w:rPr>
          <w:rFonts w:ascii="Times New Roman" w:hAnsi="Times New Roman" w:cs="Times New Roman"/>
          <w:spacing w:val="-4"/>
          <w:sz w:val="24"/>
          <w:szCs w:val="24"/>
        </w:rPr>
        <w:t xml:space="preserve">will </w:t>
      </w:r>
      <w:r w:rsidR="0026279C" w:rsidRPr="0026279C">
        <w:rPr>
          <w:rFonts w:ascii="Times New Roman" w:hAnsi="Times New Roman" w:cs="Times New Roman"/>
          <w:sz w:val="24"/>
          <w:szCs w:val="24"/>
        </w:rPr>
        <w:t xml:space="preserve">keep and </w:t>
      </w:r>
      <w:r w:rsidR="00257BF5" w:rsidRPr="0026279C">
        <w:rPr>
          <w:rFonts w:ascii="Times New Roman" w:hAnsi="Times New Roman" w:cs="Times New Roman"/>
          <w:sz w:val="24"/>
          <w:szCs w:val="24"/>
        </w:rPr>
        <w:t xml:space="preserve">use the Equipment only at the </w:t>
      </w:r>
      <w:r w:rsidR="00983206" w:rsidRPr="0026279C">
        <w:rPr>
          <w:rFonts w:ascii="Times New Roman" w:hAnsi="Times New Roman" w:cs="Times New Roman"/>
          <w:sz w:val="24"/>
          <w:szCs w:val="24"/>
        </w:rPr>
        <w:t>UVM Facilities location</w:t>
      </w:r>
      <w:r w:rsidRPr="0026279C">
        <w:rPr>
          <w:rFonts w:ascii="Times New Roman" w:hAnsi="Times New Roman" w:cs="Times New Roman"/>
          <w:sz w:val="24"/>
          <w:szCs w:val="24"/>
        </w:rPr>
        <w:t xml:space="preserve"> on Exhibit</w:t>
      </w:r>
      <w:r w:rsidR="000B4FD0">
        <w:rPr>
          <w:rFonts w:ascii="Times New Roman" w:hAnsi="Times New Roman" w:cs="Times New Roman"/>
          <w:sz w:val="24"/>
          <w:szCs w:val="24"/>
        </w:rPr>
        <w:t xml:space="preserve"> C </w:t>
      </w:r>
      <w:r w:rsidR="009E1A90">
        <w:rPr>
          <w:rFonts w:ascii="Times New Roman" w:hAnsi="Times New Roman" w:cs="Times New Roman"/>
          <w:sz w:val="24"/>
          <w:szCs w:val="24"/>
        </w:rPr>
        <w:t>and only in connection with the Approved Use</w:t>
      </w:r>
      <w:r w:rsidR="000B4FD0">
        <w:rPr>
          <w:rFonts w:ascii="Times New Roman" w:hAnsi="Times New Roman" w:cs="Times New Roman"/>
          <w:sz w:val="24"/>
          <w:szCs w:val="24"/>
        </w:rPr>
        <w:t>.</w:t>
      </w:r>
      <w:r w:rsidR="00983206" w:rsidRPr="0026279C">
        <w:rPr>
          <w:rFonts w:ascii="Times New Roman" w:hAnsi="Times New Roman" w:cs="Times New Roman"/>
          <w:sz w:val="24"/>
          <w:szCs w:val="24"/>
        </w:rPr>
        <w:t xml:space="preserve">  </w:t>
      </w:r>
      <w:r w:rsidRPr="0026279C">
        <w:rPr>
          <w:rFonts w:ascii="Times New Roman" w:hAnsi="Times New Roman" w:cs="Times New Roman"/>
          <w:sz w:val="24"/>
          <w:szCs w:val="24"/>
        </w:rPr>
        <w:t xml:space="preserve">The Company will keep the Equipment </w:t>
      </w:r>
      <w:r w:rsidR="0026279C" w:rsidRPr="0026279C">
        <w:rPr>
          <w:rFonts w:ascii="Times New Roman" w:hAnsi="Times New Roman" w:cs="Times New Roman"/>
          <w:sz w:val="24"/>
          <w:szCs w:val="24"/>
        </w:rPr>
        <w:t xml:space="preserve">in good condition, except for ordinary </w:t>
      </w:r>
      <w:r w:rsidR="00257BF5" w:rsidRPr="0026279C">
        <w:rPr>
          <w:rFonts w:ascii="Times New Roman" w:hAnsi="Times New Roman" w:cs="Times New Roman"/>
          <w:spacing w:val="-4"/>
          <w:sz w:val="24"/>
          <w:szCs w:val="24"/>
        </w:rPr>
        <w:t xml:space="preserve">wear </w:t>
      </w:r>
      <w:r w:rsidR="00257BF5" w:rsidRPr="0026279C">
        <w:rPr>
          <w:rFonts w:ascii="Times New Roman" w:hAnsi="Times New Roman" w:cs="Times New Roman"/>
          <w:sz w:val="24"/>
          <w:szCs w:val="24"/>
        </w:rPr>
        <w:t>and</w:t>
      </w:r>
      <w:r w:rsidR="00257BF5" w:rsidRPr="0026279C">
        <w:rPr>
          <w:rFonts w:ascii="Times New Roman" w:hAnsi="Times New Roman" w:cs="Times New Roman"/>
          <w:spacing w:val="39"/>
          <w:sz w:val="24"/>
          <w:szCs w:val="24"/>
        </w:rPr>
        <w:t xml:space="preserve"> </w:t>
      </w:r>
      <w:r w:rsidRPr="0026279C">
        <w:rPr>
          <w:rFonts w:ascii="Times New Roman" w:hAnsi="Times New Roman" w:cs="Times New Roman"/>
          <w:sz w:val="24"/>
          <w:szCs w:val="24"/>
        </w:rPr>
        <w:t xml:space="preserve">tear and </w:t>
      </w:r>
      <w:r w:rsidR="00257BF5" w:rsidRPr="0026279C">
        <w:rPr>
          <w:rFonts w:ascii="Times New Roman" w:hAnsi="Times New Roman" w:cs="Times New Roman"/>
          <w:spacing w:val="-4"/>
          <w:sz w:val="24"/>
          <w:szCs w:val="24"/>
        </w:rPr>
        <w:t xml:space="preserve">will </w:t>
      </w:r>
      <w:r w:rsidR="00257BF5" w:rsidRPr="0026279C">
        <w:rPr>
          <w:rFonts w:ascii="Times New Roman" w:hAnsi="Times New Roman" w:cs="Times New Roman"/>
          <w:sz w:val="24"/>
          <w:szCs w:val="24"/>
        </w:rPr>
        <w:t>not make any alterations,</w:t>
      </w:r>
      <w:r w:rsidR="00257BF5" w:rsidRPr="0026279C">
        <w:rPr>
          <w:rFonts w:ascii="Times New Roman" w:hAnsi="Times New Roman" w:cs="Times New Roman"/>
          <w:spacing w:val="22"/>
          <w:sz w:val="24"/>
          <w:szCs w:val="24"/>
        </w:rPr>
        <w:t xml:space="preserve"> </w:t>
      </w:r>
      <w:r w:rsidR="00257BF5" w:rsidRPr="0026279C">
        <w:rPr>
          <w:rFonts w:ascii="Times New Roman" w:hAnsi="Times New Roman" w:cs="Times New Roman"/>
          <w:sz w:val="24"/>
          <w:szCs w:val="24"/>
        </w:rPr>
        <w:t>additions</w:t>
      </w:r>
      <w:r w:rsidR="00257BF5" w:rsidRPr="0026279C">
        <w:rPr>
          <w:rFonts w:ascii="Times New Roman" w:hAnsi="Times New Roman" w:cs="Times New Roman"/>
          <w:spacing w:val="34"/>
          <w:sz w:val="24"/>
          <w:szCs w:val="24"/>
        </w:rPr>
        <w:t xml:space="preserve"> </w:t>
      </w:r>
      <w:r w:rsidR="00257BF5" w:rsidRPr="0026279C">
        <w:rPr>
          <w:rFonts w:ascii="Times New Roman" w:hAnsi="Times New Roman" w:cs="Times New Roman"/>
          <w:sz w:val="24"/>
          <w:szCs w:val="24"/>
        </w:rPr>
        <w:t xml:space="preserve">or replacements to the Equipment without </w:t>
      </w:r>
      <w:r w:rsidRPr="0026279C">
        <w:rPr>
          <w:rFonts w:ascii="Times New Roman" w:hAnsi="Times New Roman" w:cs="Times New Roman"/>
          <w:sz w:val="24"/>
          <w:szCs w:val="24"/>
        </w:rPr>
        <w:t>UVM’s</w:t>
      </w:r>
      <w:r w:rsidR="00257BF5" w:rsidRPr="0026279C">
        <w:rPr>
          <w:rFonts w:ascii="Times New Roman" w:hAnsi="Times New Roman" w:cs="Times New Roman"/>
          <w:sz w:val="24"/>
          <w:szCs w:val="24"/>
        </w:rPr>
        <w:t xml:space="preserve"> prior written consent</w:t>
      </w:r>
      <w:r w:rsidR="004D4CAA">
        <w:rPr>
          <w:rFonts w:ascii="Times New Roman" w:hAnsi="Times New Roman" w:cs="Times New Roman"/>
          <w:sz w:val="24"/>
          <w:szCs w:val="24"/>
        </w:rPr>
        <w:t xml:space="preserve">. </w:t>
      </w:r>
      <w:r w:rsidR="00257BF5" w:rsidRPr="0026279C">
        <w:rPr>
          <w:rFonts w:ascii="Times New Roman" w:hAnsi="Times New Roman" w:cs="Times New Roman"/>
          <w:sz w:val="24"/>
          <w:szCs w:val="24"/>
        </w:rPr>
        <w:t xml:space="preserve"> All alterations, additions and replacements will become </w:t>
      </w:r>
      <w:r w:rsidR="00257BF5" w:rsidRPr="0026279C">
        <w:rPr>
          <w:rFonts w:ascii="Times New Roman" w:hAnsi="Times New Roman" w:cs="Times New Roman"/>
          <w:spacing w:val="-3"/>
          <w:sz w:val="24"/>
          <w:szCs w:val="24"/>
        </w:rPr>
        <w:t xml:space="preserve">part </w:t>
      </w:r>
      <w:r w:rsidR="00257BF5" w:rsidRPr="0026279C">
        <w:rPr>
          <w:rFonts w:ascii="Times New Roman" w:hAnsi="Times New Roman" w:cs="Times New Roman"/>
          <w:sz w:val="24"/>
          <w:szCs w:val="24"/>
        </w:rPr>
        <w:t xml:space="preserve">of the Equipment and </w:t>
      </w:r>
      <w:r w:rsidRPr="0026279C">
        <w:rPr>
          <w:rFonts w:ascii="Times New Roman" w:hAnsi="Times New Roman" w:cs="Times New Roman"/>
          <w:sz w:val="24"/>
          <w:szCs w:val="24"/>
        </w:rPr>
        <w:t>UVM’s</w:t>
      </w:r>
      <w:r w:rsidR="00257BF5" w:rsidRPr="0026279C">
        <w:rPr>
          <w:rFonts w:ascii="Times New Roman" w:hAnsi="Times New Roman" w:cs="Times New Roman"/>
          <w:sz w:val="24"/>
          <w:szCs w:val="24"/>
        </w:rPr>
        <w:t xml:space="preserve"> property at no expense to </w:t>
      </w:r>
      <w:r w:rsidRPr="0026279C">
        <w:rPr>
          <w:rFonts w:ascii="Times New Roman" w:hAnsi="Times New Roman" w:cs="Times New Roman"/>
          <w:sz w:val="24"/>
          <w:szCs w:val="24"/>
        </w:rPr>
        <w:t>UVM</w:t>
      </w:r>
      <w:r w:rsidR="007A1FD6">
        <w:rPr>
          <w:rFonts w:ascii="Times New Roman" w:hAnsi="Times New Roman" w:cs="Times New Roman"/>
          <w:sz w:val="24"/>
          <w:szCs w:val="24"/>
        </w:rPr>
        <w:t xml:space="preserve"> upon termination of this Agreement</w:t>
      </w:r>
      <w:r w:rsidR="00257BF5" w:rsidRPr="0026279C">
        <w:rPr>
          <w:rFonts w:ascii="Times New Roman" w:hAnsi="Times New Roman" w:cs="Times New Roman"/>
          <w:sz w:val="24"/>
          <w:szCs w:val="24"/>
        </w:rPr>
        <w:t xml:space="preserve">. </w:t>
      </w:r>
      <w:r w:rsidRPr="0026279C">
        <w:rPr>
          <w:rFonts w:ascii="Times New Roman" w:hAnsi="Times New Roman" w:cs="Times New Roman"/>
          <w:sz w:val="24"/>
          <w:szCs w:val="24"/>
        </w:rPr>
        <w:t xml:space="preserve">UVM </w:t>
      </w:r>
      <w:r w:rsidR="00257BF5" w:rsidRPr="0026279C">
        <w:rPr>
          <w:rFonts w:ascii="Times New Roman" w:hAnsi="Times New Roman" w:cs="Times New Roman"/>
          <w:sz w:val="24"/>
          <w:szCs w:val="24"/>
        </w:rPr>
        <w:t xml:space="preserve">may inspect the Equipment </w:t>
      </w:r>
      <w:r w:rsidR="00257BF5" w:rsidRPr="0026279C">
        <w:rPr>
          <w:rFonts w:ascii="Times New Roman" w:hAnsi="Times New Roman" w:cs="Times New Roman"/>
          <w:color w:val="auto"/>
          <w:spacing w:val="-3"/>
          <w:sz w:val="24"/>
          <w:szCs w:val="24"/>
        </w:rPr>
        <w:t xml:space="preserve">upon notice </w:t>
      </w:r>
      <w:r w:rsidR="00257BF5" w:rsidRPr="0026279C">
        <w:rPr>
          <w:rFonts w:ascii="Times New Roman" w:hAnsi="Times New Roman" w:cs="Times New Roman"/>
          <w:color w:val="auto"/>
          <w:sz w:val="24"/>
          <w:szCs w:val="24"/>
        </w:rPr>
        <w:t xml:space="preserve">and </w:t>
      </w:r>
      <w:r w:rsidR="00257BF5" w:rsidRPr="0026279C">
        <w:rPr>
          <w:rFonts w:ascii="Times New Roman" w:hAnsi="Times New Roman" w:cs="Times New Roman"/>
          <w:sz w:val="24"/>
          <w:szCs w:val="24"/>
        </w:rPr>
        <w:t>reasonable time</w:t>
      </w:r>
      <w:r w:rsidR="007A1FD6">
        <w:rPr>
          <w:rFonts w:ascii="Times New Roman" w:hAnsi="Times New Roman" w:cs="Times New Roman"/>
          <w:sz w:val="24"/>
          <w:szCs w:val="24"/>
        </w:rPr>
        <w:t>(s)</w:t>
      </w:r>
      <w:r w:rsidR="00257BF5" w:rsidRPr="0026279C">
        <w:rPr>
          <w:rFonts w:ascii="Times New Roman" w:hAnsi="Times New Roman" w:cs="Times New Roman"/>
          <w:sz w:val="24"/>
          <w:szCs w:val="24"/>
        </w:rPr>
        <w:t xml:space="preserve">. To the extent that any portion of the Equipment consists of software or other licensed products, </w:t>
      </w:r>
      <w:r w:rsidRPr="0026279C">
        <w:rPr>
          <w:rFonts w:ascii="Times New Roman" w:hAnsi="Times New Roman" w:cs="Times New Roman"/>
          <w:sz w:val="24"/>
          <w:szCs w:val="24"/>
        </w:rPr>
        <w:t>the Company</w:t>
      </w:r>
      <w:r w:rsidR="00257BF5" w:rsidRPr="0026279C">
        <w:rPr>
          <w:rFonts w:ascii="Times New Roman" w:hAnsi="Times New Roman" w:cs="Times New Roman"/>
          <w:sz w:val="24"/>
          <w:szCs w:val="24"/>
        </w:rPr>
        <w:t xml:space="preserve"> will return all tangible items of software and destroy al</w:t>
      </w:r>
      <w:r w:rsidR="004D4CAA">
        <w:rPr>
          <w:rFonts w:ascii="Times New Roman" w:hAnsi="Times New Roman" w:cs="Times New Roman"/>
          <w:sz w:val="24"/>
          <w:szCs w:val="24"/>
        </w:rPr>
        <w:t xml:space="preserve">l intangible items of software and shall </w:t>
      </w:r>
      <w:r w:rsidR="00257BF5" w:rsidRPr="0026279C">
        <w:rPr>
          <w:rFonts w:ascii="Times New Roman" w:hAnsi="Times New Roman" w:cs="Times New Roman"/>
          <w:sz w:val="24"/>
          <w:szCs w:val="24"/>
        </w:rPr>
        <w:t xml:space="preserve">certify in writing to </w:t>
      </w:r>
      <w:r w:rsidRPr="0026279C">
        <w:rPr>
          <w:rFonts w:ascii="Times New Roman" w:hAnsi="Times New Roman" w:cs="Times New Roman"/>
          <w:sz w:val="24"/>
          <w:szCs w:val="24"/>
        </w:rPr>
        <w:t xml:space="preserve">UVM that it </w:t>
      </w:r>
      <w:r w:rsidRPr="0026279C">
        <w:rPr>
          <w:rFonts w:ascii="Times New Roman" w:hAnsi="Times New Roman" w:cs="Times New Roman"/>
          <w:sz w:val="24"/>
          <w:szCs w:val="24"/>
        </w:rPr>
        <w:lastRenderedPageBreak/>
        <w:t>has</w:t>
      </w:r>
      <w:r w:rsidR="0026279C" w:rsidRPr="0026279C">
        <w:rPr>
          <w:rFonts w:ascii="Times New Roman" w:hAnsi="Times New Roman" w:cs="Times New Roman"/>
          <w:sz w:val="24"/>
          <w:szCs w:val="24"/>
        </w:rPr>
        <w:t xml:space="preserve"> complied with</w:t>
      </w:r>
      <w:r w:rsidR="00257BF5" w:rsidRPr="0026279C">
        <w:rPr>
          <w:rFonts w:ascii="Times New Roman" w:hAnsi="Times New Roman" w:cs="Times New Roman"/>
          <w:sz w:val="24"/>
          <w:szCs w:val="24"/>
        </w:rPr>
        <w:t xml:space="preserve"> the above requirements, ha</w:t>
      </w:r>
      <w:r w:rsidRPr="0026279C">
        <w:rPr>
          <w:rFonts w:ascii="Times New Roman" w:hAnsi="Times New Roman" w:cs="Times New Roman"/>
          <w:sz w:val="24"/>
          <w:szCs w:val="24"/>
        </w:rPr>
        <w:t>s</w:t>
      </w:r>
      <w:r w:rsidR="00660580">
        <w:rPr>
          <w:rFonts w:ascii="Times New Roman" w:hAnsi="Times New Roman" w:cs="Times New Roman"/>
          <w:sz w:val="24"/>
          <w:szCs w:val="24"/>
        </w:rPr>
        <w:t xml:space="preserve"> not retained such </w:t>
      </w:r>
      <w:r w:rsidR="00257BF5" w:rsidRPr="0026279C">
        <w:rPr>
          <w:rFonts w:ascii="Times New Roman" w:hAnsi="Times New Roman" w:cs="Times New Roman"/>
          <w:sz w:val="24"/>
          <w:szCs w:val="24"/>
        </w:rPr>
        <w:t>software  and  will not  use  the software  after  termination. It is so</w:t>
      </w:r>
      <w:r w:rsidR="0026279C" w:rsidRPr="0026279C">
        <w:rPr>
          <w:rFonts w:ascii="Times New Roman" w:hAnsi="Times New Roman" w:cs="Times New Roman"/>
          <w:sz w:val="24"/>
          <w:szCs w:val="24"/>
        </w:rPr>
        <w:t xml:space="preserve">lely </w:t>
      </w:r>
      <w:r w:rsidRPr="0026279C">
        <w:rPr>
          <w:rFonts w:ascii="Times New Roman" w:hAnsi="Times New Roman" w:cs="Times New Roman"/>
          <w:sz w:val="24"/>
          <w:szCs w:val="24"/>
        </w:rPr>
        <w:t>the Company’s</w:t>
      </w:r>
      <w:r w:rsidR="0026279C" w:rsidRPr="0026279C">
        <w:rPr>
          <w:rFonts w:ascii="Times New Roman" w:hAnsi="Times New Roman" w:cs="Times New Roman"/>
          <w:sz w:val="24"/>
          <w:szCs w:val="24"/>
        </w:rPr>
        <w:t xml:space="preserve"> duty </w:t>
      </w:r>
      <w:r w:rsidR="00257BF5" w:rsidRPr="0026279C">
        <w:rPr>
          <w:rFonts w:ascii="Times New Roman" w:hAnsi="Times New Roman" w:cs="Times New Roman"/>
          <w:sz w:val="24"/>
          <w:szCs w:val="24"/>
        </w:rPr>
        <w:t>to remove all sensitive or confidential data stored within the Equipment prior to returning it</w:t>
      </w:r>
      <w:r w:rsidR="004D4CAA">
        <w:rPr>
          <w:rFonts w:ascii="Times New Roman" w:hAnsi="Times New Roman" w:cs="Times New Roman"/>
          <w:sz w:val="24"/>
          <w:szCs w:val="24"/>
        </w:rPr>
        <w:t xml:space="preserve"> to UVM</w:t>
      </w:r>
      <w:r w:rsidR="00257BF5" w:rsidRPr="0026279C">
        <w:rPr>
          <w:rFonts w:ascii="Times New Roman" w:hAnsi="Times New Roman" w:cs="Times New Roman"/>
          <w:sz w:val="24"/>
          <w:szCs w:val="24"/>
        </w:rPr>
        <w:t xml:space="preserve">. </w:t>
      </w:r>
    </w:p>
    <w:p w:rsidR="003123E3" w:rsidRPr="0026279C" w:rsidRDefault="003123E3" w:rsidP="001728A3">
      <w:pPr>
        <w:pStyle w:val="ListParagraph"/>
        <w:spacing w:line="240" w:lineRule="auto"/>
        <w:ind w:left="1440" w:hanging="720"/>
        <w:rPr>
          <w:rFonts w:ascii="Times New Roman" w:hAnsi="Times New Roman" w:cs="Times New Roman"/>
          <w:sz w:val="24"/>
          <w:szCs w:val="24"/>
        </w:rPr>
      </w:pPr>
    </w:p>
    <w:p w:rsidR="00257BF5" w:rsidRPr="0026279C" w:rsidRDefault="00B77F4C" w:rsidP="001728A3">
      <w:pPr>
        <w:pStyle w:val="ListParagraph"/>
        <w:numPr>
          <w:ilvl w:val="2"/>
          <w:numId w:val="7"/>
        </w:numPr>
        <w:spacing w:line="240" w:lineRule="auto"/>
        <w:ind w:left="1440" w:right="0"/>
        <w:rPr>
          <w:rFonts w:ascii="Times New Roman" w:hAnsi="Times New Roman" w:cs="Times New Roman"/>
          <w:sz w:val="24"/>
          <w:szCs w:val="24"/>
        </w:rPr>
      </w:pPr>
      <w:r w:rsidRPr="0026279C">
        <w:rPr>
          <w:rFonts w:ascii="Times New Roman" w:hAnsi="Times New Roman" w:cs="Times New Roman"/>
          <w:sz w:val="24"/>
          <w:szCs w:val="24"/>
        </w:rPr>
        <w:t>The Company is</w:t>
      </w:r>
      <w:r w:rsidR="00257BF5" w:rsidRPr="0026279C">
        <w:rPr>
          <w:rFonts w:ascii="Times New Roman" w:hAnsi="Times New Roman" w:cs="Times New Roman"/>
          <w:sz w:val="24"/>
          <w:szCs w:val="24"/>
        </w:rPr>
        <w:t xml:space="preserve"> responsible for any loss, theft or destruction of, or damage to, the Equipment (collectively "</w:t>
      </w:r>
      <w:r w:rsidR="00257BF5" w:rsidRPr="004D4CAA">
        <w:rPr>
          <w:rFonts w:ascii="Times New Roman" w:hAnsi="Times New Roman" w:cs="Times New Roman"/>
          <w:sz w:val="24"/>
          <w:szCs w:val="24"/>
        </w:rPr>
        <w:t>Loss</w:t>
      </w:r>
      <w:r w:rsidR="00257BF5" w:rsidRPr="0026279C">
        <w:rPr>
          <w:rFonts w:ascii="Times New Roman" w:hAnsi="Times New Roman" w:cs="Times New Roman"/>
          <w:sz w:val="24"/>
          <w:szCs w:val="24"/>
        </w:rPr>
        <w:t xml:space="preserve">") </w:t>
      </w:r>
      <w:r w:rsidR="009E1A90">
        <w:rPr>
          <w:rFonts w:ascii="Times New Roman" w:hAnsi="Times New Roman" w:cs="Times New Roman"/>
          <w:sz w:val="24"/>
          <w:szCs w:val="24"/>
        </w:rPr>
        <w:t>related to its negligence, use or misuse</w:t>
      </w:r>
      <w:r w:rsidR="000B4FD0">
        <w:rPr>
          <w:rFonts w:ascii="Times New Roman" w:hAnsi="Times New Roman" w:cs="Times New Roman"/>
          <w:sz w:val="24"/>
          <w:szCs w:val="24"/>
        </w:rPr>
        <w:t xml:space="preserve"> of the Equipment</w:t>
      </w:r>
      <w:r w:rsidR="00257BF5" w:rsidRPr="0026279C">
        <w:rPr>
          <w:rFonts w:ascii="Times New Roman" w:hAnsi="Times New Roman" w:cs="Times New Roman"/>
          <w:sz w:val="24"/>
          <w:szCs w:val="24"/>
        </w:rPr>
        <w:t xml:space="preserve">, </w:t>
      </w:r>
      <w:r w:rsidR="00257BF5" w:rsidRPr="0026279C">
        <w:rPr>
          <w:rFonts w:ascii="Times New Roman" w:hAnsi="Times New Roman" w:cs="Times New Roman"/>
          <w:spacing w:val="-3"/>
          <w:sz w:val="24"/>
          <w:szCs w:val="24"/>
        </w:rPr>
        <w:t xml:space="preserve">whether </w:t>
      </w:r>
      <w:r w:rsidR="00257BF5" w:rsidRPr="0026279C">
        <w:rPr>
          <w:rFonts w:ascii="Times New Roman" w:hAnsi="Times New Roman" w:cs="Times New Roman"/>
          <w:sz w:val="24"/>
          <w:szCs w:val="24"/>
        </w:rPr>
        <w:t xml:space="preserve">or not insured, until it is delivered to </w:t>
      </w:r>
      <w:r w:rsidRPr="0026279C">
        <w:rPr>
          <w:rFonts w:ascii="Times New Roman" w:hAnsi="Times New Roman" w:cs="Times New Roman"/>
          <w:sz w:val="24"/>
          <w:szCs w:val="24"/>
        </w:rPr>
        <w:t>UV</w:t>
      </w:r>
      <w:r w:rsidR="004D4CAA">
        <w:rPr>
          <w:rFonts w:ascii="Times New Roman" w:hAnsi="Times New Roman" w:cs="Times New Roman"/>
          <w:sz w:val="24"/>
          <w:szCs w:val="24"/>
        </w:rPr>
        <w:t>M</w:t>
      </w:r>
      <w:r w:rsidRPr="0026279C">
        <w:rPr>
          <w:rFonts w:ascii="Times New Roman" w:hAnsi="Times New Roman" w:cs="Times New Roman"/>
          <w:sz w:val="24"/>
          <w:szCs w:val="24"/>
        </w:rPr>
        <w:t xml:space="preserve"> at the end of the term of this Agreement</w:t>
      </w:r>
      <w:r w:rsidR="00257BF5" w:rsidRPr="0026279C">
        <w:rPr>
          <w:rFonts w:ascii="Times New Roman" w:hAnsi="Times New Roman" w:cs="Times New Roman"/>
          <w:sz w:val="24"/>
          <w:szCs w:val="24"/>
        </w:rPr>
        <w:t xml:space="preserve">. </w:t>
      </w:r>
      <w:r w:rsidRPr="0026279C">
        <w:rPr>
          <w:rFonts w:ascii="Times New Roman" w:hAnsi="Times New Roman" w:cs="Times New Roman"/>
          <w:sz w:val="24"/>
          <w:szCs w:val="24"/>
        </w:rPr>
        <w:t>The Company</w:t>
      </w:r>
      <w:r w:rsidR="00257BF5" w:rsidRPr="0026279C">
        <w:rPr>
          <w:rFonts w:ascii="Times New Roman" w:hAnsi="Times New Roman" w:cs="Times New Roman"/>
          <w:sz w:val="24"/>
          <w:szCs w:val="24"/>
        </w:rPr>
        <w:t xml:space="preserve"> must notify </w:t>
      </w:r>
      <w:r w:rsidRPr="0026279C">
        <w:rPr>
          <w:rFonts w:ascii="Times New Roman" w:hAnsi="Times New Roman" w:cs="Times New Roman"/>
          <w:sz w:val="24"/>
          <w:szCs w:val="24"/>
        </w:rPr>
        <w:t>UVM</w:t>
      </w:r>
      <w:r w:rsidR="00257BF5" w:rsidRPr="0026279C">
        <w:rPr>
          <w:rFonts w:ascii="Times New Roman" w:hAnsi="Times New Roman" w:cs="Times New Roman"/>
          <w:sz w:val="24"/>
          <w:szCs w:val="24"/>
        </w:rPr>
        <w:t xml:space="preserve"> in writing immediately of any Loss. </w:t>
      </w:r>
      <w:r w:rsidRPr="0026279C">
        <w:rPr>
          <w:rFonts w:ascii="Times New Roman" w:hAnsi="Times New Roman" w:cs="Times New Roman"/>
          <w:sz w:val="24"/>
          <w:szCs w:val="24"/>
        </w:rPr>
        <w:t>The Company</w:t>
      </w:r>
      <w:r w:rsidR="00257BF5" w:rsidRPr="0026279C">
        <w:rPr>
          <w:rFonts w:ascii="Times New Roman" w:hAnsi="Times New Roman" w:cs="Times New Roman"/>
          <w:sz w:val="24"/>
          <w:szCs w:val="24"/>
        </w:rPr>
        <w:t xml:space="preserve"> </w:t>
      </w:r>
      <w:r w:rsidR="004D4CAA">
        <w:rPr>
          <w:rFonts w:ascii="Times New Roman" w:hAnsi="Times New Roman" w:cs="Times New Roman"/>
          <w:spacing w:val="-4"/>
          <w:sz w:val="24"/>
          <w:szCs w:val="24"/>
        </w:rPr>
        <w:t xml:space="preserve">will at UVM’s option, </w:t>
      </w:r>
      <w:r w:rsidR="00257BF5" w:rsidRPr="0026279C">
        <w:rPr>
          <w:rFonts w:ascii="Times New Roman" w:hAnsi="Times New Roman" w:cs="Times New Roman"/>
          <w:sz w:val="24"/>
          <w:szCs w:val="24"/>
        </w:rPr>
        <w:t xml:space="preserve">either (a) repair the Equipment so that it is in good condition and </w:t>
      </w:r>
      <w:r w:rsidR="00257BF5" w:rsidRPr="0026279C">
        <w:rPr>
          <w:rFonts w:ascii="Times New Roman" w:hAnsi="Times New Roman" w:cs="Times New Roman"/>
          <w:spacing w:val="-3"/>
          <w:sz w:val="24"/>
          <w:szCs w:val="24"/>
        </w:rPr>
        <w:t xml:space="preserve">working </w:t>
      </w:r>
      <w:r w:rsidR="00257BF5" w:rsidRPr="0026279C">
        <w:rPr>
          <w:rFonts w:ascii="Times New Roman" w:hAnsi="Times New Roman" w:cs="Times New Roman"/>
          <w:sz w:val="24"/>
          <w:szCs w:val="24"/>
        </w:rPr>
        <w:t xml:space="preserve">order, eligible for any manufacturer's certification, or (b) </w:t>
      </w:r>
      <w:r w:rsidRPr="0026279C">
        <w:rPr>
          <w:rFonts w:ascii="Times New Roman" w:hAnsi="Times New Roman" w:cs="Times New Roman"/>
          <w:sz w:val="24"/>
          <w:szCs w:val="24"/>
        </w:rPr>
        <w:t>replace the Equipment with equipment of a similar kind and quality</w:t>
      </w:r>
      <w:r w:rsidR="007A1FD6">
        <w:rPr>
          <w:rFonts w:ascii="Times New Roman" w:hAnsi="Times New Roman" w:cs="Times New Roman"/>
          <w:sz w:val="24"/>
          <w:szCs w:val="24"/>
        </w:rPr>
        <w:t xml:space="preserve"> that is reasonably acceptable to UVM</w:t>
      </w:r>
      <w:r w:rsidRPr="0026279C">
        <w:rPr>
          <w:rFonts w:ascii="Times New Roman" w:hAnsi="Times New Roman" w:cs="Times New Roman"/>
          <w:sz w:val="24"/>
          <w:szCs w:val="24"/>
        </w:rPr>
        <w:t xml:space="preserve">. </w:t>
      </w:r>
    </w:p>
    <w:p w:rsidR="00C51124" w:rsidRPr="0026279C" w:rsidRDefault="0021275C" w:rsidP="0026279C">
      <w:pPr>
        <w:spacing w:after="0" w:line="240" w:lineRule="auto"/>
        <w:ind w:left="72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Default="0021275C" w:rsidP="000277D5">
      <w:pPr>
        <w:numPr>
          <w:ilvl w:val="0"/>
          <w:numId w:val="7"/>
        </w:numPr>
        <w:spacing w:after="240"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t>Use Fees.</w:t>
      </w:r>
      <w:r w:rsidRPr="0026279C">
        <w:rPr>
          <w:rFonts w:ascii="Times New Roman" w:hAnsi="Times New Roman" w:cs="Times New Roman"/>
          <w:sz w:val="24"/>
          <w:szCs w:val="24"/>
        </w:rPr>
        <w:t xml:space="preserve">  In consideration of use of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 Company shall pay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t>
      </w:r>
      <w:r w:rsidR="00E370FA" w:rsidRPr="0026279C">
        <w:rPr>
          <w:rFonts w:ascii="Times New Roman" w:hAnsi="Times New Roman" w:cs="Times New Roman"/>
          <w:sz w:val="24"/>
          <w:szCs w:val="24"/>
        </w:rPr>
        <w:t xml:space="preserve">the </w:t>
      </w:r>
      <w:r w:rsidRPr="0026279C">
        <w:rPr>
          <w:rFonts w:ascii="Times New Roman" w:hAnsi="Times New Roman" w:cs="Times New Roman"/>
          <w:sz w:val="24"/>
          <w:szCs w:val="24"/>
        </w:rPr>
        <w:t xml:space="preserve">fees </w:t>
      </w:r>
      <w:r w:rsidR="00E370FA" w:rsidRPr="0026279C">
        <w:rPr>
          <w:rFonts w:ascii="Times New Roman" w:hAnsi="Times New Roman" w:cs="Times New Roman"/>
          <w:sz w:val="24"/>
          <w:szCs w:val="24"/>
        </w:rPr>
        <w:t xml:space="preserve">as set forth on Exhibit </w:t>
      </w:r>
      <w:r w:rsidR="000B4FD0">
        <w:rPr>
          <w:rFonts w:ascii="Times New Roman" w:hAnsi="Times New Roman" w:cs="Times New Roman"/>
          <w:sz w:val="24"/>
          <w:szCs w:val="24"/>
        </w:rPr>
        <w:t>E</w:t>
      </w:r>
      <w:r w:rsidRPr="0026279C">
        <w:rPr>
          <w:rFonts w:ascii="Times New Roman" w:hAnsi="Times New Roman" w:cs="Times New Roman"/>
          <w:sz w:val="24"/>
          <w:szCs w:val="24"/>
        </w:rPr>
        <w:t xml:space="preserve">.  Fees will be billed monthly and will be due and payable within 30 days following the date of invoice.  All fees payable hereunder shall be paid in U.S. dollars, without reduction for taxes </w:t>
      </w:r>
      <w:r w:rsidR="00660580">
        <w:rPr>
          <w:rFonts w:ascii="Times New Roman" w:hAnsi="Times New Roman" w:cs="Times New Roman"/>
          <w:sz w:val="24"/>
          <w:szCs w:val="24"/>
        </w:rPr>
        <w:t>or set off</w:t>
      </w:r>
      <w:r w:rsidR="00561105">
        <w:rPr>
          <w:rFonts w:ascii="Times New Roman" w:hAnsi="Times New Roman" w:cs="Times New Roman"/>
          <w:sz w:val="24"/>
          <w:szCs w:val="24"/>
        </w:rPr>
        <w:t>.</w:t>
      </w:r>
    </w:p>
    <w:p w:rsidR="00C51124" w:rsidRPr="0026279C" w:rsidRDefault="0021275C" w:rsidP="0026279C">
      <w:pPr>
        <w:numPr>
          <w:ilvl w:val="0"/>
          <w:numId w:val="7"/>
        </w:numPr>
        <w:spacing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t>Term.</w:t>
      </w:r>
      <w:r w:rsidRPr="0026279C">
        <w:rPr>
          <w:rFonts w:ascii="Times New Roman" w:hAnsi="Times New Roman" w:cs="Times New Roman"/>
          <w:b/>
          <w:sz w:val="24"/>
          <w:szCs w:val="24"/>
        </w:rPr>
        <w:t xml:space="preserve"> </w:t>
      </w:r>
      <w:r w:rsidRPr="0026279C">
        <w:rPr>
          <w:rFonts w:ascii="Times New Roman" w:hAnsi="Times New Roman" w:cs="Times New Roman"/>
          <w:sz w:val="24"/>
          <w:szCs w:val="24"/>
        </w:rPr>
        <w:t xml:space="preserve">Unless earlier terminated in accordance with the terms of this Agreement, this Agreement will be in effect </w:t>
      </w:r>
      <w:r w:rsidR="007A1FD6">
        <w:rPr>
          <w:rFonts w:ascii="Times New Roman" w:hAnsi="Times New Roman" w:cs="Times New Roman"/>
          <w:sz w:val="24"/>
          <w:szCs w:val="24"/>
        </w:rPr>
        <w:t xml:space="preserve">for a period </w:t>
      </w:r>
      <w:r w:rsidRPr="0026279C">
        <w:rPr>
          <w:rFonts w:ascii="Times New Roman" w:hAnsi="Times New Roman" w:cs="Times New Roman"/>
          <w:sz w:val="24"/>
          <w:szCs w:val="24"/>
        </w:rPr>
        <w:t>commencing on the Effective Date</w:t>
      </w:r>
      <w:r w:rsidR="007A1FD6">
        <w:rPr>
          <w:rFonts w:ascii="Times New Roman" w:hAnsi="Times New Roman" w:cs="Times New Roman"/>
          <w:sz w:val="24"/>
          <w:szCs w:val="24"/>
        </w:rPr>
        <w:t xml:space="preserve"> and </w:t>
      </w:r>
      <w:r w:rsidR="00660580">
        <w:rPr>
          <w:rFonts w:ascii="Times New Roman" w:hAnsi="Times New Roman" w:cs="Times New Roman"/>
          <w:sz w:val="24"/>
          <w:szCs w:val="24"/>
        </w:rPr>
        <w:t>terminating on__________________</w:t>
      </w:r>
      <w:r w:rsidRPr="0026279C">
        <w:rPr>
          <w:rFonts w:ascii="Times New Roman" w:hAnsi="Times New Roman" w:cs="Times New Roman"/>
          <w:sz w:val="24"/>
          <w:szCs w:val="24"/>
        </w:rPr>
        <w:t>.</w:t>
      </w:r>
      <w:r w:rsidR="00660580">
        <w:rPr>
          <w:rFonts w:ascii="Times New Roman" w:hAnsi="Times New Roman" w:cs="Times New Roman"/>
          <w:sz w:val="24"/>
          <w:szCs w:val="24"/>
        </w:rPr>
        <w:t xml:space="preserve"> </w:t>
      </w:r>
      <w:r w:rsidR="00561105">
        <w:rPr>
          <w:rFonts w:ascii="Times New Roman" w:hAnsi="Times New Roman" w:cs="Times New Roman"/>
          <w:sz w:val="24"/>
          <w:szCs w:val="24"/>
        </w:rPr>
        <w:t>The</w:t>
      </w:r>
      <w:r w:rsidR="00110973">
        <w:rPr>
          <w:rFonts w:ascii="Times New Roman" w:hAnsi="Times New Roman" w:cs="Times New Roman"/>
          <w:sz w:val="24"/>
          <w:szCs w:val="24"/>
        </w:rPr>
        <w:t xml:space="preserve"> Agreement may be </w:t>
      </w:r>
      <w:r w:rsidR="005D08A0">
        <w:rPr>
          <w:rFonts w:ascii="Times New Roman" w:hAnsi="Times New Roman" w:cs="Times New Roman"/>
          <w:sz w:val="24"/>
          <w:szCs w:val="24"/>
        </w:rPr>
        <w:t xml:space="preserve">earlier </w:t>
      </w:r>
      <w:r w:rsidR="00110973">
        <w:rPr>
          <w:rFonts w:ascii="Times New Roman" w:hAnsi="Times New Roman" w:cs="Times New Roman"/>
          <w:sz w:val="24"/>
          <w:szCs w:val="24"/>
        </w:rPr>
        <w:t xml:space="preserve">terminated by UVM for breach of the Agreement </w:t>
      </w:r>
      <w:r w:rsidR="00C12FD3">
        <w:rPr>
          <w:rFonts w:ascii="Times New Roman" w:hAnsi="Times New Roman" w:cs="Times New Roman"/>
          <w:sz w:val="24"/>
          <w:szCs w:val="24"/>
        </w:rPr>
        <w:t>and</w:t>
      </w:r>
      <w:r w:rsidR="00110973">
        <w:rPr>
          <w:rFonts w:ascii="Times New Roman" w:hAnsi="Times New Roman" w:cs="Times New Roman"/>
          <w:sz w:val="24"/>
          <w:szCs w:val="24"/>
        </w:rPr>
        <w:t xml:space="preserve"> </w:t>
      </w:r>
      <w:r w:rsidR="005D08A0">
        <w:rPr>
          <w:rFonts w:ascii="Times New Roman" w:hAnsi="Times New Roman" w:cs="Times New Roman"/>
          <w:sz w:val="24"/>
          <w:szCs w:val="24"/>
        </w:rPr>
        <w:t>not remedied within thirty days of written notice to Company</w:t>
      </w:r>
      <w:r w:rsidR="000B4FD0">
        <w:rPr>
          <w:rFonts w:ascii="Times New Roman" w:hAnsi="Times New Roman" w:cs="Times New Roman"/>
          <w:sz w:val="24"/>
          <w:szCs w:val="24"/>
        </w:rPr>
        <w:t xml:space="preserve">, immediately in the event of any safety risk or risk of harm, </w:t>
      </w:r>
      <w:r w:rsidR="005D08A0">
        <w:rPr>
          <w:rFonts w:ascii="Times New Roman" w:hAnsi="Times New Roman" w:cs="Times New Roman"/>
          <w:sz w:val="24"/>
          <w:szCs w:val="24"/>
        </w:rPr>
        <w:t xml:space="preserve"> </w:t>
      </w:r>
      <w:r w:rsidR="00110973">
        <w:rPr>
          <w:rFonts w:ascii="Times New Roman" w:hAnsi="Times New Roman" w:cs="Times New Roman"/>
          <w:sz w:val="24"/>
          <w:szCs w:val="24"/>
        </w:rPr>
        <w:t xml:space="preserve">or if fees that have been billed are more than thirty days in arrears.  </w:t>
      </w:r>
    </w:p>
    <w:p w:rsidR="00B27FC5" w:rsidRPr="0026279C" w:rsidRDefault="00E5389C" w:rsidP="0026279C">
      <w:pPr>
        <w:spacing w:after="0" w:line="240" w:lineRule="auto"/>
        <w:ind w:left="0" w:right="0" w:firstLine="0"/>
        <w:rPr>
          <w:rFonts w:ascii="Times New Roman" w:hAnsi="Times New Roman" w:cs="Times New Roman"/>
          <w:sz w:val="24"/>
          <w:szCs w:val="24"/>
        </w:rPr>
      </w:pPr>
    </w:p>
    <w:p w:rsidR="00C51124" w:rsidRPr="0026279C" w:rsidRDefault="0021275C" w:rsidP="0026279C">
      <w:pPr>
        <w:numPr>
          <w:ilvl w:val="0"/>
          <w:numId w:val="7"/>
        </w:numPr>
        <w:spacing w:after="0"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t>Intellectual Property Rights</w:t>
      </w:r>
      <w:r w:rsidRPr="0026279C">
        <w:rPr>
          <w:rFonts w:ascii="Times New Roman" w:hAnsi="Times New Roman" w:cs="Times New Roman"/>
          <w:sz w:val="24"/>
          <w:szCs w:val="24"/>
        </w:rPr>
        <w:t xml:space="preserve">.   </w:t>
      </w:r>
    </w:p>
    <w:p w:rsidR="00C51124" w:rsidRPr="0026279C" w:rsidRDefault="0021275C" w:rsidP="0026279C">
      <w:pPr>
        <w:spacing w:after="0" w:line="240" w:lineRule="auto"/>
        <w:ind w:left="86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lastRenderedPageBreak/>
        <w:t>Definition.</w:t>
      </w:r>
      <w:r w:rsidRPr="0026279C">
        <w:rPr>
          <w:rFonts w:ascii="Times New Roman" w:hAnsi="Times New Roman" w:cs="Times New Roman"/>
          <w:sz w:val="24"/>
          <w:szCs w:val="24"/>
        </w:rPr>
        <w:t xml:space="preserve">  For purposes of this Agreement, “Intellectual Property” means inventions, whether or not patentable, and copyrightable materials, including, without li</w:t>
      </w:r>
      <w:r w:rsidR="00E370FA" w:rsidRPr="0026279C">
        <w:rPr>
          <w:rFonts w:ascii="Times New Roman" w:hAnsi="Times New Roman" w:cs="Times New Roman"/>
          <w:sz w:val="24"/>
          <w:szCs w:val="24"/>
        </w:rPr>
        <w:t>mit</w:t>
      </w:r>
      <w:r w:rsidRPr="0026279C">
        <w:rPr>
          <w:rFonts w:ascii="Times New Roman" w:hAnsi="Times New Roman" w:cs="Times New Roman"/>
          <w:sz w:val="24"/>
          <w:szCs w:val="24"/>
        </w:rPr>
        <w:t xml:space="preserve">ation, software and databases.  </w:t>
      </w:r>
    </w:p>
    <w:p w:rsidR="00C51124" w:rsidRPr="0026279C" w:rsidRDefault="0021275C" w:rsidP="0026279C">
      <w:pPr>
        <w:spacing w:after="0" w:line="240" w:lineRule="auto"/>
        <w:ind w:left="86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numPr>
          <w:ilvl w:val="1"/>
          <w:numId w:val="7"/>
        </w:numPr>
        <w:spacing w:after="0"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 xml:space="preserve">Ownership. </w:t>
      </w:r>
      <w:r w:rsidRPr="0026279C">
        <w:rPr>
          <w:rFonts w:ascii="Times New Roman" w:hAnsi="Times New Roman" w:cs="Times New Roman"/>
          <w:sz w:val="24"/>
          <w:szCs w:val="24"/>
        </w:rPr>
        <w:t>Unless otherwise provided in a separate agreement:</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26279C">
      <w:pPr>
        <w:numPr>
          <w:ilvl w:val="2"/>
          <w:numId w:val="7"/>
        </w:numPr>
        <w:spacing w:line="240" w:lineRule="auto"/>
        <w:ind w:left="1440" w:right="0"/>
        <w:rPr>
          <w:rFonts w:ascii="Times New Roman" w:hAnsi="Times New Roman" w:cs="Times New Roman"/>
          <w:sz w:val="24"/>
          <w:szCs w:val="24"/>
        </w:rPr>
      </w:pPr>
      <w:r w:rsidRPr="0026279C">
        <w:rPr>
          <w:rFonts w:ascii="Times New Roman" w:hAnsi="Times New Roman" w:cs="Times New Roman"/>
          <w:sz w:val="24"/>
          <w:szCs w:val="24"/>
        </w:rPr>
        <w:t xml:space="preserve">Intellectual Property conceived, first reduced to practice, developed, produced or composed solely by Company personnel in the course of using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 for approved Company uses will be owned by Company (“Company Intellectual Property”).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26279C">
      <w:pPr>
        <w:numPr>
          <w:ilvl w:val="2"/>
          <w:numId w:val="7"/>
        </w:numPr>
        <w:spacing w:line="240" w:lineRule="auto"/>
        <w:ind w:left="1440" w:right="0"/>
        <w:rPr>
          <w:rFonts w:ascii="Times New Roman" w:hAnsi="Times New Roman" w:cs="Times New Roman"/>
          <w:sz w:val="24"/>
          <w:szCs w:val="24"/>
        </w:rPr>
      </w:pPr>
      <w:r w:rsidRPr="0026279C">
        <w:rPr>
          <w:rFonts w:ascii="Times New Roman" w:hAnsi="Times New Roman" w:cs="Times New Roman"/>
          <w:sz w:val="24"/>
          <w:szCs w:val="24"/>
        </w:rPr>
        <w:t xml:space="preserve">Intellectual Property conceived, first reduced to practice or developed produced or composed jointly by Company personnel and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personnel, fellows or students in the course of using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 for approved Company uses will be owned jointly by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and Company (“Joint Intellectual Property”).   </w:t>
      </w:r>
    </w:p>
    <w:p w:rsidR="00C51124" w:rsidRPr="0026279C" w:rsidRDefault="0021275C" w:rsidP="0026279C">
      <w:pPr>
        <w:spacing w:after="0" w:line="240" w:lineRule="auto"/>
        <w:ind w:left="122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26279C">
      <w:pPr>
        <w:numPr>
          <w:ilvl w:val="2"/>
          <w:numId w:val="7"/>
        </w:numPr>
        <w:spacing w:line="240" w:lineRule="auto"/>
        <w:ind w:left="1440" w:right="0"/>
        <w:rPr>
          <w:rFonts w:ascii="Times New Roman" w:hAnsi="Times New Roman" w:cs="Times New Roman"/>
          <w:sz w:val="24"/>
          <w:szCs w:val="24"/>
        </w:rPr>
      </w:pPr>
      <w:r w:rsidRPr="0026279C">
        <w:rPr>
          <w:rFonts w:ascii="Times New Roman" w:hAnsi="Times New Roman" w:cs="Times New Roman"/>
          <w:sz w:val="24"/>
          <w:szCs w:val="24"/>
        </w:rPr>
        <w:t xml:space="preserve">Notwithstanding the foregoing, Intellectual Property conceived, first reduced to practice, developed, produced or composed by </w:t>
      </w:r>
      <w:r w:rsidR="009E1A90">
        <w:rPr>
          <w:rFonts w:ascii="Times New Roman" w:hAnsi="Times New Roman" w:cs="Times New Roman"/>
          <w:sz w:val="24"/>
          <w:szCs w:val="24"/>
        </w:rPr>
        <w:t xml:space="preserve">UVM </w:t>
      </w:r>
      <w:r w:rsidRPr="0026279C">
        <w:rPr>
          <w:rFonts w:ascii="Times New Roman" w:hAnsi="Times New Roman" w:cs="Times New Roman"/>
          <w:sz w:val="24"/>
          <w:szCs w:val="24"/>
        </w:rPr>
        <w:t xml:space="preserve">personnel, whether alone or with others, other than in the course of use of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 approved by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in accordance with this Agreement will be owned by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Intellectual Property”). </w:t>
      </w:r>
    </w:p>
    <w:p w:rsidR="00854CA8" w:rsidRPr="0026279C" w:rsidRDefault="0021275C" w:rsidP="0026279C">
      <w:pPr>
        <w:spacing w:after="0" w:line="240" w:lineRule="auto"/>
        <w:ind w:left="86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numPr>
          <w:ilvl w:val="1"/>
          <w:numId w:val="7"/>
        </w:numPr>
        <w:spacing w:after="0"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 xml:space="preserve">Joint Intellectual Property.   </w:t>
      </w:r>
    </w:p>
    <w:p w:rsidR="00C51124" w:rsidRPr="0026279C" w:rsidRDefault="0021275C" w:rsidP="0026279C">
      <w:pPr>
        <w:spacing w:after="0" w:line="240" w:lineRule="auto"/>
        <w:ind w:left="122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26279C">
      <w:pPr>
        <w:numPr>
          <w:ilvl w:val="2"/>
          <w:numId w:val="7"/>
        </w:numPr>
        <w:spacing w:line="240" w:lineRule="auto"/>
        <w:ind w:left="1440" w:right="0"/>
        <w:rPr>
          <w:rFonts w:ascii="Times New Roman" w:hAnsi="Times New Roman" w:cs="Times New Roman"/>
          <w:sz w:val="24"/>
          <w:szCs w:val="24"/>
        </w:rPr>
      </w:pPr>
      <w:r w:rsidRPr="0026279C">
        <w:rPr>
          <w:rFonts w:ascii="Times New Roman" w:hAnsi="Times New Roman" w:cs="Times New Roman"/>
          <w:sz w:val="24"/>
          <w:szCs w:val="24"/>
        </w:rPr>
        <w:t xml:space="preserve">Each Party will have the independent, unrestricted right to use, practice and dispose of its interest in Joint Intellectual Property in such manner as it deems appropriate without accounting to the other Party.   </w:t>
      </w:r>
    </w:p>
    <w:p w:rsidR="00C51124" w:rsidRPr="0026279C" w:rsidRDefault="0021275C" w:rsidP="0026279C">
      <w:pPr>
        <w:spacing w:after="0" w:line="240" w:lineRule="auto"/>
        <w:ind w:left="122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AF1D09" w:rsidP="0026279C">
      <w:pPr>
        <w:numPr>
          <w:ilvl w:val="2"/>
          <w:numId w:val="7"/>
        </w:numPr>
        <w:spacing w:line="240" w:lineRule="auto"/>
        <w:ind w:left="1440" w:right="0"/>
        <w:rPr>
          <w:rFonts w:ascii="Times New Roman" w:hAnsi="Times New Roman" w:cs="Times New Roman"/>
          <w:sz w:val="24"/>
          <w:szCs w:val="24"/>
        </w:rPr>
      </w:pPr>
      <w:r w:rsidRPr="0026279C">
        <w:rPr>
          <w:rFonts w:ascii="Times New Roman" w:hAnsi="Times New Roman" w:cs="Times New Roman"/>
          <w:sz w:val="24"/>
          <w:szCs w:val="24"/>
        </w:rPr>
        <w:lastRenderedPageBreak/>
        <w:t>UVM</w:t>
      </w:r>
      <w:r w:rsidR="0021275C" w:rsidRPr="0026279C">
        <w:rPr>
          <w:rFonts w:ascii="Times New Roman" w:hAnsi="Times New Roman" w:cs="Times New Roman"/>
          <w:sz w:val="24"/>
          <w:szCs w:val="24"/>
        </w:rPr>
        <w:t xml:space="preserve"> will have the first right to file a patent application on potentially patentable Joint Intellectual Property in the names of both Parties. All expenses incurred in obtaining and maintaining any patent on such Joint Intellectual Property will be shared equally, except that, if one Party declines to share in such expenses, the other Party may take over the prosecution and maintenance thereof, at its own expense, provided that title to the patent application or patent remains in the names of both Parties. </w:t>
      </w:r>
      <w:r w:rsidR="0020795F">
        <w:rPr>
          <w:rFonts w:ascii="Times New Roman" w:hAnsi="Times New Roman" w:cs="Times New Roman"/>
          <w:sz w:val="24"/>
          <w:szCs w:val="24"/>
        </w:rPr>
        <w:t xml:space="preserve">UVM reserves the right to license Joint Intellectual Property to third parties.   </w:t>
      </w:r>
    </w:p>
    <w:p w:rsidR="00C51124" w:rsidRPr="0026279C" w:rsidRDefault="0021275C" w:rsidP="0026279C">
      <w:pPr>
        <w:spacing w:after="0" w:line="240" w:lineRule="auto"/>
        <w:ind w:left="90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AF1D09"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UVM</w:t>
      </w:r>
      <w:r w:rsidR="0021275C" w:rsidRPr="0026279C">
        <w:rPr>
          <w:rFonts w:ascii="Times New Roman" w:hAnsi="Times New Roman" w:cs="Times New Roman"/>
          <w:b/>
          <w:sz w:val="24"/>
          <w:szCs w:val="24"/>
        </w:rPr>
        <w:t xml:space="preserve"> License Rights.</w:t>
      </w:r>
      <w:r w:rsidR="0021275C" w:rsidRPr="0026279C">
        <w:rPr>
          <w:rFonts w:ascii="Times New Roman" w:hAnsi="Times New Roman" w:cs="Times New Roman"/>
          <w:sz w:val="24"/>
          <w:szCs w:val="24"/>
        </w:rPr>
        <w:t xml:space="preserve">   In the course of its use of the </w:t>
      </w:r>
      <w:r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Facilities, Company may be exposed to, and may benefit from, existing Intellectual Property of </w:t>
      </w:r>
      <w:r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In recognition of that fact, to the extent that any Company Intellectual Property constitutes an improvement to, or derivative of, existing Intellectual Property of </w:t>
      </w:r>
      <w:r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Company hereby grants </w:t>
      </w:r>
      <w:r w:rsidRPr="0026279C">
        <w:rPr>
          <w:rFonts w:ascii="Times New Roman" w:hAnsi="Times New Roman" w:cs="Times New Roman"/>
          <w:sz w:val="24"/>
          <w:szCs w:val="24"/>
        </w:rPr>
        <w:t>UVM</w:t>
      </w:r>
      <w:r w:rsidR="0021275C" w:rsidRPr="0026279C">
        <w:rPr>
          <w:rFonts w:ascii="Times New Roman" w:hAnsi="Times New Roman" w:cs="Times New Roman"/>
          <w:sz w:val="24"/>
          <w:szCs w:val="24"/>
        </w:rPr>
        <w:t xml:space="preserve"> a paid-up, royalty-free, nonexclusive, non-sublicensable right to use such Company Intellectual Property for research and education purposes.   </w:t>
      </w:r>
    </w:p>
    <w:p w:rsidR="00C51124" w:rsidRPr="0026279C" w:rsidRDefault="0021275C" w:rsidP="0026279C">
      <w:pPr>
        <w:spacing w:after="0" w:line="240" w:lineRule="auto"/>
        <w:ind w:left="864"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Recordkeeping.</w:t>
      </w:r>
      <w:r w:rsidRPr="0026279C">
        <w:rPr>
          <w:rFonts w:ascii="Times New Roman" w:hAnsi="Times New Roman" w:cs="Times New Roman"/>
          <w:sz w:val="24"/>
          <w:szCs w:val="24"/>
        </w:rPr>
        <w:t xml:space="preserve"> Company shall cause its personnel to maintain, and deliver to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adequate written research records and to execute all necessary papers and otherwise provide proper assistance, promptly upon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’s request and at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's expense, during and subsequent to the period of this Agreement, to enable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to obtain, maintain and enforce for itself or its nominees, patents, copyrights or other legal protection for all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Intellectual Property and Joint Intellectual Property. </w:t>
      </w:r>
    </w:p>
    <w:p w:rsidR="009E1A90" w:rsidRDefault="009E1A90" w:rsidP="00382BBD">
      <w:pPr>
        <w:pStyle w:val="ListParagraph"/>
        <w:rPr>
          <w:rFonts w:ascii="Times New Roman" w:hAnsi="Times New Roman" w:cs="Times New Roman"/>
          <w:sz w:val="24"/>
          <w:szCs w:val="24"/>
        </w:rPr>
      </w:pPr>
    </w:p>
    <w:p w:rsidR="009E1A90" w:rsidRPr="001728A3" w:rsidRDefault="0020795F" w:rsidP="005A09A0">
      <w:pPr>
        <w:numPr>
          <w:ilvl w:val="1"/>
          <w:numId w:val="7"/>
        </w:numPr>
        <w:spacing w:line="240" w:lineRule="auto"/>
        <w:ind w:left="900" w:right="0"/>
        <w:rPr>
          <w:rFonts w:ascii="Times New Roman" w:hAnsi="Times New Roman" w:cs="Times New Roman"/>
          <w:sz w:val="24"/>
          <w:szCs w:val="24"/>
        </w:rPr>
      </w:pPr>
      <w:r w:rsidRPr="001728A3">
        <w:rPr>
          <w:rFonts w:ascii="Times New Roman" w:hAnsi="Times New Roman" w:cs="Times New Roman"/>
          <w:b/>
          <w:sz w:val="24"/>
          <w:szCs w:val="24"/>
          <w:u w:val="single"/>
        </w:rPr>
        <w:t>UVM Intellectual Property Policy</w:t>
      </w:r>
      <w:r w:rsidRPr="001728A3">
        <w:rPr>
          <w:rFonts w:ascii="Times New Roman" w:hAnsi="Times New Roman" w:cs="Times New Roman"/>
          <w:sz w:val="24"/>
          <w:szCs w:val="24"/>
        </w:rPr>
        <w:t xml:space="preserve">.  UVM’s Intellectual Property Policy is found at </w:t>
      </w:r>
      <w:r w:rsidR="001728A3" w:rsidRPr="001728A3">
        <w:rPr>
          <w:rFonts w:ascii="Times New Roman" w:hAnsi="Times New Roman" w:cs="Times New Roman"/>
          <w:sz w:val="24"/>
          <w:szCs w:val="24"/>
        </w:rPr>
        <w:t xml:space="preserve"> </w:t>
      </w:r>
      <w:hyperlink r:id="rId8" w:history="1">
        <w:r w:rsidR="001728A3" w:rsidRPr="001728A3">
          <w:rPr>
            <w:rStyle w:val="Hyperlink"/>
            <w:rFonts w:ascii="Times New Roman" w:hAnsi="Times New Roman" w:cs="Times New Roman"/>
            <w:sz w:val="24"/>
            <w:szCs w:val="24"/>
          </w:rPr>
          <w:t>https://www.uvm.edu/sites/default/files/UVM-Policies/policies/intellectualproperty.pdf</w:t>
        </w:r>
      </w:hyperlink>
      <w:r w:rsidR="001728A3" w:rsidRPr="001728A3">
        <w:rPr>
          <w:rFonts w:ascii="Times New Roman" w:hAnsi="Times New Roman" w:cs="Times New Roman"/>
          <w:sz w:val="24"/>
          <w:szCs w:val="24"/>
        </w:rPr>
        <w:t xml:space="preserve"> </w:t>
      </w:r>
      <w:r w:rsidRPr="001728A3">
        <w:rPr>
          <w:rFonts w:ascii="Times New Roman" w:hAnsi="Times New Roman" w:cs="Times New Roman"/>
          <w:sz w:val="24"/>
          <w:szCs w:val="24"/>
        </w:rPr>
        <w:t xml:space="preserve">and incorporated by reference. </w:t>
      </w:r>
    </w:p>
    <w:p w:rsidR="00C3128F" w:rsidRPr="0026279C" w:rsidRDefault="00E5389C" w:rsidP="0026279C">
      <w:pPr>
        <w:pStyle w:val="ListParagraph"/>
        <w:spacing w:line="240" w:lineRule="auto"/>
        <w:rPr>
          <w:rFonts w:ascii="Times New Roman" w:hAnsi="Times New Roman" w:cs="Times New Roman"/>
          <w:sz w:val="24"/>
          <w:szCs w:val="24"/>
        </w:rPr>
      </w:pPr>
    </w:p>
    <w:p w:rsidR="003C18B1" w:rsidRPr="003C18B1" w:rsidRDefault="0021275C" w:rsidP="003C18B1">
      <w:pPr>
        <w:numPr>
          <w:ilvl w:val="0"/>
          <w:numId w:val="7"/>
        </w:numPr>
        <w:spacing w:after="1"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lastRenderedPageBreak/>
        <w:t>Disclaimer of Warranties</w:t>
      </w:r>
      <w:r w:rsidRPr="0026279C">
        <w:rPr>
          <w:rFonts w:ascii="Times New Roman" w:hAnsi="Times New Roman" w:cs="Times New Roman"/>
          <w:b/>
          <w:sz w:val="24"/>
          <w:szCs w:val="24"/>
        </w:rPr>
        <w:t>.</w:t>
      </w:r>
      <w:r w:rsidRPr="0026279C">
        <w:rPr>
          <w:rFonts w:ascii="Times New Roman" w:hAnsi="Times New Roman" w:cs="Times New Roman"/>
          <w:sz w:val="24"/>
          <w:szCs w:val="24"/>
        </w:rPr>
        <w:t xml:space="preserv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HEREBY DISCLAIMS ALL REPRESENTATIONS AND WARRANTIES, EXPRESS OR IMPLIED, RELATING TO </w:t>
      </w:r>
      <w:r w:rsidR="00983206" w:rsidRPr="0026279C">
        <w:rPr>
          <w:rFonts w:ascii="Times New Roman" w:hAnsi="Times New Roman" w:cs="Times New Roman"/>
          <w:sz w:val="24"/>
          <w:szCs w:val="24"/>
        </w:rPr>
        <w:t xml:space="preserve">THE </w:t>
      </w:r>
      <w:r w:rsidR="004D4CAA">
        <w:rPr>
          <w:rFonts w:ascii="Times New Roman" w:hAnsi="Times New Roman" w:cs="Times New Roman"/>
          <w:sz w:val="24"/>
          <w:szCs w:val="24"/>
        </w:rPr>
        <w:t xml:space="preserve">FACILITIES, </w:t>
      </w:r>
      <w:r w:rsidR="00983206" w:rsidRPr="0026279C">
        <w:rPr>
          <w:rFonts w:ascii="Times New Roman" w:hAnsi="Times New Roman" w:cs="Times New Roman"/>
          <w:sz w:val="24"/>
          <w:szCs w:val="24"/>
        </w:rPr>
        <w:t xml:space="preserve">EQUIPMENT, </w:t>
      </w:r>
      <w:r w:rsidRPr="0026279C">
        <w:rPr>
          <w:rFonts w:ascii="Times New Roman" w:hAnsi="Times New Roman" w:cs="Times New Roman"/>
          <w:sz w:val="24"/>
          <w:szCs w:val="24"/>
        </w:rPr>
        <w:t xml:space="preserve">GOODS, SERVICES AND INFORMATION PROVIDED HEREUNDER, THE FUNCTION, CONDITION OR AVAILABILITY OF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t>
      </w:r>
      <w:r w:rsidRPr="0026279C">
        <w:rPr>
          <w:rFonts w:ascii="Times New Roman" w:hAnsi="Times New Roman" w:cs="Times New Roman"/>
          <w:caps/>
          <w:sz w:val="24"/>
          <w:szCs w:val="24"/>
        </w:rPr>
        <w:t>Facilities</w:t>
      </w:r>
      <w:r w:rsidR="00983206" w:rsidRPr="0026279C">
        <w:rPr>
          <w:rFonts w:ascii="Times New Roman" w:hAnsi="Times New Roman" w:cs="Times New Roman"/>
          <w:caps/>
          <w:sz w:val="24"/>
          <w:szCs w:val="24"/>
        </w:rPr>
        <w:t xml:space="preserve"> AND/OR EQUIPMENT</w:t>
      </w:r>
      <w:r w:rsidRPr="0026279C">
        <w:rPr>
          <w:rFonts w:ascii="Times New Roman" w:hAnsi="Times New Roman" w:cs="Times New Roman"/>
          <w:caps/>
          <w:sz w:val="24"/>
          <w:szCs w:val="24"/>
        </w:rPr>
        <w:t xml:space="preserve"> </w:t>
      </w:r>
      <w:r w:rsidRPr="0026279C">
        <w:rPr>
          <w:rFonts w:ascii="Times New Roman" w:hAnsi="Times New Roman" w:cs="Times New Roman"/>
          <w:sz w:val="24"/>
          <w:szCs w:val="24"/>
        </w:rPr>
        <w:t>AND ANY RESULTS OBTAINED FROM THEIR USE, INCLUDING, WITHOUT LI</w:t>
      </w:r>
      <w:r w:rsidR="00983206" w:rsidRPr="0026279C">
        <w:rPr>
          <w:rFonts w:ascii="Times New Roman" w:hAnsi="Times New Roman" w:cs="Times New Roman"/>
          <w:sz w:val="24"/>
          <w:szCs w:val="24"/>
        </w:rPr>
        <w:t>MIT</w:t>
      </w:r>
      <w:r w:rsidRPr="0026279C">
        <w:rPr>
          <w:rFonts w:ascii="Times New Roman" w:hAnsi="Times New Roman" w:cs="Times New Roman"/>
          <w:sz w:val="24"/>
          <w:szCs w:val="24"/>
        </w:rPr>
        <w:t>ATION, IMPLIED WARRANTIES OF MERCHANTABILITY, FITNESS FOR A PARTICULAR PURPOSE, NONINFRINGEMENT OF INTELLECTUAL PROPERTY RIGHTS AND THE ABSENCE OF LATENT OR OTHER DEFECTS, WHETHER OR NOT DISCOVERABLE.</w:t>
      </w:r>
    </w:p>
    <w:p w:rsidR="0051080F" w:rsidRPr="0026279C" w:rsidRDefault="00E5389C" w:rsidP="0026279C">
      <w:pPr>
        <w:spacing w:after="1" w:line="240" w:lineRule="auto"/>
        <w:ind w:left="360" w:right="0" w:firstLine="0"/>
        <w:rPr>
          <w:rFonts w:ascii="Times New Roman" w:hAnsi="Times New Roman" w:cs="Times New Roman"/>
          <w:sz w:val="24"/>
          <w:szCs w:val="24"/>
        </w:rPr>
      </w:pPr>
    </w:p>
    <w:p w:rsidR="00AE3FA4" w:rsidRPr="005A09A0" w:rsidRDefault="0021275C" w:rsidP="003C18B1">
      <w:pPr>
        <w:numPr>
          <w:ilvl w:val="0"/>
          <w:numId w:val="7"/>
        </w:numPr>
        <w:spacing w:after="1"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t>Li</w:t>
      </w:r>
      <w:r w:rsidR="00E370FA" w:rsidRPr="0026279C">
        <w:rPr>
          <w:rFonts w:ascii="Times New Roman" w:hAnsi="Times New Roman" w:cs="Times New Roman"/>
          <w:b/>
          <w:sz w:val="24"/>
          <w:szCs w:val="24"/>
          <w:u w:val="single" w:color="000000"/>
        </w:rPr>
        <w:t>mit</w:t>
      </w:r>
      <w:r w:rsidRPr="0026279C">
        <w:rPr>
          <w:rFonts w:ascii="Times New Roman" w:hAnsi="Times New Roman" w:cs="Times New Roman"/>
          <w:b/>
          <w:sz w:val="24"/>
          <w:szCs w:val="24"/>
          <w:u w:val="single" w:color="000000"/>
        </w:rPr>
        <w:t>ation of Liability</w:t>
      </w:r>
      <w:r w:rsidRPr="0026279C">
        <w:rPr>
          <w:rFonts w:ascii="Times New Roman" w:hAnsi="Times New Roman" w:cs="Times New Roman"/>
          <w:b/>
          <w:sz w:val="24"/>
          <w:szCs w:val="24"/>
        </w:rPr>
        <w:t xml:space="preserve">.  </w:t>
      </w:r>
    </w:p>
    <w:p w:rsidR="005A09A0" w:rsidRPr="003C18B1" w:rsidRDefault="005A09A0" w:rsidP="005A09A0">
      <w:pPr>
        <w:spacing w:after="1" w:line="240" w:lineRule="auto"/>
        <w:ind w:left="540" w:right="0" w:firstLine="0"/>
        <w:rPr>
          <w:rFonts w:ascii="Times New Roman" w:hAnsi="Times New Roman" w:cs="Times New Roman"/>
          <w:sz w:val="24"/>
          <w:szCs w:val="24"/>
        </w:rPr>
      </w:pPr>
    </w:p>
    <w:p w:rsidR="00AE3FA4" w:rsidRPr="0026279C" w:rsidRDefault="0021275C" w:rsidP="005A09A0">
      <w:pPr>
        <w:pStyle w:val="BodyText"/>
        <w:numPr>
          <w:ilvl w:val="1"/>
          <w:numId w:val="7"/>
        </w:numPr>
        <w:tabs>
          <w:tab w:val="left" w:pos="360"/>
        </w:tabs>
        <w:ind w:left="900"/>
        <w:jc w:val="left"/>
        <w:rPr>
          <w:rFonts w:ascii="Times New Roman" w:hAnsi="Times New Roman"/>
          <w:szCs w:val="24"/>
        </w:rPr>
      </w:pPr>
      <w:r w:rsidRPr="0026279C">
        <w:rPr>
          <w:rFonts w:ascii="Times New Roman" w:hAnsi="Times New Roman"/>
          <w:szCs w:val="24"/>
        </w:rPr>
        <w:t xml:space="preserve">Company understands and acknowledges that there are risks in use of the </w:t>
      </w:r>
      <w:r w:rsidR="00AF1D09" w:rsidRPr="0026279C">
        <w:rPr>
          <w:rFonts w:ascii="Times New Roman" w:hAnsi="Times New Roman"/>
          <w:szCs w:val="24"/>
        </w:rPr>
        <w:t>UVM</w:t>
      </w:r>
      <w:r w:rsidRPr="0026279C">
        <w:rPr>
          <w:rFonts w:ascii="Times New Roman" w:hAnsi="Times New Roman"/>
          <w:szCs w:val="24"/>
        </w:rPr>
        <w:t xml:space="preserve"> Facilities</w:t>
      </w:r>
      <w:r w:rsidR="004D4CAA">
        <w:rPr>
          <w:rFonts w:ascii="Times New Roman" w:hAnsi="Times New Roman"/>
          <w:szCs w:val="24"/>
        </w:rPr>
        <w:t xml:space="preserve"> and/or Equipment</w:t>
      </w:r>
      <w:r w:rsidRPr="0026279C">
        <w:rPr>
          <w:rFonts w:ascii="Times New Roman" w:hAnsi="Times New Roman"/>
          <w:szCs w:val="24"/>
        </w:rPr>
        <w:t xml:space="preserve">, and Company voluntarily and knowingly accepts total responsibility and assumes all risk for injury to persons or loss of or damage to property arising from its use of the </w:t>
      </w:r>
      <w:r w:rsidR="00AF1D09" w:rsidRPr="0026279C">
        <w:rPr>
          <w:rFonts w:ascii="Times New Roman" w:hAnsi="Times New Roman"/>
          <w:szCs w:val="24"/>
        </w:rPr>
        <w:t>UVM</w:t>
      </w:r>
      <w:r w:rsidRPr="0026279C">
        <w:rPr>
          <w:rFonts w:ascii="Times New Roman" w:hAnsi="Times New Roman"/>
          <w:szCs w:val="24"/>
        </w:rPr>
        <w:t xml:space="preserve"> Facilities and from </w:t>
      </w:r>
      <w:r w:rsidRPr="0026279C">
        <w:rPr>
          <w:rFonts w:ascii="Times New Roman" w:hAnsi="Times New Roman"/>
          <w:bCs/>
          <w:szCs w:val="24"/>
        </w:rPr>
        <w:t xml:space="preserve">its </w:t>
      </w:r>
      <w:r w:rsidRPr="0026279C">
        <w:rPr>
          <w:rFonts w:ascii="Times New Roman" w:hAnsi="Times New Roman"/>
          <w:szCs w:val="24"/>
        </w:rPr>
        <w:t xml:space="preserve">interpretation and use of the results obtained from use of the </w:t>
      </w:r>
      <w:r w:rsidR="00AF1D09" w:rsidRPr="0026279C">
        <w:rPr>
          <w:rFonts w:ascii="Times New Roman" w:hAnsi="Times New Roman"/>
          <w:szCs w:val="24"/>
        </w:rPr>
        <w:t>UVM</w:t>
      </w:r>
      <w:r w:rsidRPr="0026279C">
        <w:rPr>
          <w:rFonts w:ascii="Times New Roman" w:hAnsi="Times New Roman"/>
          <w:szCs w:val="24"/>
        </w:rPr>
        <w:t xml:space="preserve"> Facilities</w:t>
      </w:r>
      <w:r w:rsidR="004D4CAA">
        <w:rPr>
          <w:rFonts w:ascii="Times New Roman" w:hAnsi="Times New Roman"/>
          <w:szCs w:val="24"/>
        </w:rPr>
        <w:t xml:space="preserve"> and/or Equipment</w:t>
      </w:r>
      <w:r w:rsidRPr="0026279C">
        <w:rPr>
          <w:rFonts w:ascii="Times New Roman" w:hAnsi="Times New Roman"/>
          <w:szCs w:val="24"/>
        </w:rPr>
        <w:t xml:space="preserve">.  Company specifically releases </w:t>
      </w:r>
      <w:r w:rsidR="00AF1D09" w:rsidRPr="0026279C">
        <w:rPr>
          <w:rFonts w:ascii="Times New Roman" w:hAnsi="Times New Roman"/>
          <w:szCs w:val="24"/>
        </w:rPr>
        <w:t>UVM</w:t>
      </w:r>
      <w:r w:rsidRPr="0026279C">
        <w:rPr>
          <w:rFonts w:ascii="Times New Roman" w:hAnsi="Times New Roman"/>
          <w:szCs w:val="24"/>
        </w:rPr>
        <w:t xml:space="preserve"> from liability therefor.</w:t>
      </w:r>
    </w:p>
    <w:p w:rsidR="00AE3FA4" w:rsidRPr="0026279C" w:rsidRDefault="00E5389C" w:rsidP="005A09A0">
      <w:pPr>
        <w:pStyle w:val="BodyText"/>
        <w:tabs>
          <w:tab w:val="left" w:pos="360"/>
        </w:tabs>
        <w:ind w:left="900"/>
        <w:jc w:val="left"/>
        <w:rPr>
          <w:rFonts w:ascii="Times New Roman" w:hAnsi="Times New Roman"/>
          <w:szCs w:val="24"/>
        </w:rPr>
      </w:pPr>
    </w:p>
    <w:p w:rsidR="00C51124" w:rsidRPr="0026279C" w:rsidRDefault="0021275C" w:rsidP="005A09A0">
      <w:pPr>
        <w:pStyle w:val="BodyText"/>
        <w:numPr>
          <w:ilvl w:val="1"/>
          <w:numId w:val="7"/>
        </w:numPr>
        <w:tabs>
          <w:tab w:val="left" w:pos="360"/>
        </w:tabs>
        <w:ind w:left="900"/>
        <w:jc w:val="left"/>
        <w:rPr>
          <w:rFonts w:ascii="Times New Roman" w:hAnsi="Times New Roman"/>
          <w:szCs w:val="24"/>
        </w:rPr>
      </w:pPr>
      <w:r w:rsidRPr="0026279C">
        <w:rPr>
          <w:rFonts w:ascii="Times New Roman" w:hAnsi="Times New Roman"/>
          <w:szCs w:val="24"/>
        </w:rPr>
        <w:t xml:space="preserve">IN NO EVENT WILL </w:t>
      </w:r>
      <w:r w:rsidR="00AF1D09" w:rsidRPr="0026279C">
        <w:rPr>
          <w:rFonts w:ascii="Times New Roman" w:hAnsi="Times New Roman"/>
          <w:szCs w:val="24"/>
        </w:rPr>
        <w:t>UVM</w:t>
      </w:r>
      <w:r w:rsidRPr="0026279C">
        <w:rPr>
          <w:rFonts w:ascii="Times New Roman" w:hAnsi="Times New Roman"/>
          <w:szCs w:val="24"/>
        </w:rPr>
        <w:t>, ITS MEMBERS, TRUSTEES, OFFICERS, EMPLOYEES, STUDENTS, FELLOWS OR AFFILIATES BE LIABLE FOR MULTIPLE DAMAGES OR ANY INCIDENTAL, SPECIAL, CONSEQUENTIAL OR OTHER INDIRECT DAMAGES OF ANY KIND</w:t>
      </w:r>
      <w:r w:rsidR="004D4CAA">
        <w:rPr>
          <w:rFonts w:ascii="Times New Roman" w:hAnsi="Times New Roman"/>
          <w:szCs w:val="24"/>
        </w:rPr>
        <w:t xml:space="preserve"> IN CONNECTION WITH THE COMPANY’S USE OF THE UVM FACILITIES AND/OR EQUIPMENT</w:t>
      </w:r>
      <w:r w:rsidRPr="0026279C">
        <w:rPr>
          <w:rFonts w:ascii="Times New Roman" w:hAnsi="Times New Roman"/>
          <w:szCs w:val="24"/>
        </w:rPr>
        <w:t>, INCLUDING, WITHOUT LI</w:t>
      </w:r>
      <w:r w:rsidR="004D4CAA">
        <w:rPr>
          <w:rFonts w:ascii="Times New Roman" w:hAnsi="Times New Roman"/>
          <w:szCs w:val="24"/>
        </w:rPr>
        <w:t>MIT</w:t>
      </w:r>
      <w:r w:rsidRPr="0026279C">
        <w:rPr>
          <w:rFonts w:ascii="Times New Roman" w:hAnsi="Times New Roman"/>
          <w:szCs w:val="24"/>
        </w:rPr>
        <w:t xml:space="preserve">ATION, LOST PROFITS AND INJURY TO PERSONS OR LOSS OF OR DAMAGE TO PROPERTY, REGARDLESS OF WHETHER </w:t>
      </w:r>
      <w:r w:rsidR="00AF1D09" w:rsidRPr="0026279C">
        <w:rPr>
          <w:rFonts w:ascii="Times New Roman" w:hAnsi="Times New Roman"/>
          <w:szCs w:val="24"/>
        </w:rPr>
        <w:t>UVM</w:t>
      </w:r>
      <w:r w:rsidRPr="0026279C">
        <w:rPr>
          <w:rFonts w:ascii="Times New Roman" w:hAnsi="Times New Roman"/>
          <w:szCs w:val="24"/>
        </w:rPr>
        <w:t xml:space="preserve"> WAS ADVISED, HAD OTHER REASON TO KNOW OR IN FACT KNEW OF THE POSSIBILITY OF THE FOREGOING.  </w:t>
      </w:r>
    </w:p>
    <w:p w:rsidR="00C51124" w:rsidRPr="0026279C" w:rsidRDefault="0021275C" w:rsidP="0026279C">
      <w:pPr>
        <w:spacing w:after="0" w:line="240" w:lineRule="auto"/>
        <w:ind w:left="36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26279C">
      <w:pPr>
        <w:numPr>
          <w:ilvl w:val="0"/>
          <w:numId w:val="7"/>
        </w:numPr>
        <w:spacing w:after="1"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lastRenderedPageBreak/>
        <w:t>Indemnity</w:t>
      </w:r>
      <w:r w:rsidRPr="0026279C">
        <w:rPr>
          <w:rFonts w:ascii="Times New Roman" w:hAnsi="Times New Roman" w:cs="Times New Roman"/>
          <w:sz w:val="24"/>
          <w:szCs w:val="24"/>
        </w:rPr>
        <w:t xml:space="preserve">.  Company shall indemnify, defend and hold harmless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its members, trustees, officers, employees, students, fellows and affiliates and their respective successors, assigns and heirs from and against any and all claims, liabilities, actions, losses, damages, costs and expenses of whatever nature or kind, which may arise, directly or indirectly, from Company’s use of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w:t>
      </w:r>
      <w:r w:rsidR="004D4CAA">
        <w:rPr>
          <w:rFonts w:ascii="Times New Roman" w:hAnsi="Times New Roman" w:cs="Times New Roman"/>
          <w:sz w:val="24"/>
          <w:szCs w:val="24"/>
        </w:rPr>
        <w:t xml:space="preserve"> and/or Equipment </w:t>
      </w:r>
      <w:r w:rsidRPr="0026279C">
        <w:rPr>
          <w:rFonts w:ascii="Times New Roman" w:hAnsi="Times New Roman" w:cs="Times New Roman"/>
          <w:sz w:val="24"/>
          <w:szCs w:val="24"/>
        </w:rPr>
        <w:t>(ordinary wear and tear excepted), including but not li</w:t>
      </w:r>
      <w:r w:rsidR="000F099D" w:rsidRPr="0026279C">
        <w:rPr>
          <w:rFonts w:ascii="Times New Roman" w:hAnsi="Times New Roman" w:cs="Times New Roman"/>
          <w:sz w:val="24"/>
          <w:szCs w:val="24"/>
        </w:rPr>
        <w:t>mit</w:t>
      </w:r>
      <w:r w:rsidRPr="0026279C">
        <w:rPr>
          <w:rFonts w:ascii="Times New Roman" w:hAnsi="Times New Roman" w:cs="Times New Roman"/>
          <w:sz w:val="24"/>
          <w:szCs w:val="24"/>
        </w:rPr>
        <w:t xml:space="preserve">ed to property damage, personal injury or death, except to the extent they are caused by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’s gross negligence or willful misconduct.  </w:t>
      </w:r>
    </w:p>
    <w:p w:rsidR="00C51124" w:rsidRPr="0026279C" w:rsidRDefault="0021275C" w:rsidP="0026279C">
      <w:pPr>
        <w:spacing w:after="0" w:line="240" w:lineRule="auto"/>
        <w:ind w:left="36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5A09A0" w:rsidRPr="005A09A0" w:rsidRDefault="0021275C" w:rsidP="00382BBD">
      <w:pPr>
        <w:pStyle w:val="CommentText"/>
        <w:numPr>
          <w:ilvl w:val="0"/>
          <w:numId w:val="7"/>
        </w:numPr>
      </w:pPr>
      <w:r w:rsidRPr="0026279C">
        <w:rPr>
          <w:rFonts w:ascii="Times New Roman" w:hAnsi="Times New Roman" w:cs="Times New Roman"/>
          <w:b/>
          <w:sz w:val="24"/>
          <w:szCs w:val="24"/>
          <w:u w:val="single" w:color="000000"/>
        </w:rPr>
        <w:t>Insurance.</w:t>
      </w:r>
      <w:r w:rsidRPr="0026279C">
        <w:rPr>
          <w:rFonts w:ascii="Times New Roman" w:hAnsi="Times New Roman" w:cs="Times New Roman"/>
          <w:sz w:val="24"/>
          <w:szCs w:val="24"/>
        </w:rPr>
        <w:t xml:space="preserve">  Company shall maintain, during the term of this Agreement, (a) Worker’s Compensation</w:t>
      </w:r>
      <w:r w:rsidR="00AB7C8D">
        <w:rPr>
          <w:rFonts w:ascii="Times New Roman" w:hAnsi="Times New Roman" w:cs="Times New Roman"/>
          <w:sz w:val="24"/>
          <w:szCs w:val="24"/>
        </w:rPr>
        <w:t xml:space="preserve"> in accordance with applicable Vermont law,</w:t>
      </w:r>
      <w:r w:rsidRPr="0026279C">
        <w:rPr>
          <w:rFonts w:ascii="Times New Roman" w:hAnsi="Times New Roman" w:cs="Times New Roman"/>
          <w:sz w:val="24"/>
          <w:szCs w:val="24"/>
        </w:rPr>
        <w:t xml:space="preserve"> and (b) Commercial General Liability Insurance in the amount of One Million Dollars ($1,000,000), naming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as an additional insured, and shall provide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with an insurance certificate and policy endorsement evidencing such coverage concurrent with execution of this Agreement. </w:t>
      </w:r>
    </w:p>
    <w:p w:rsidR="005A09A0" w:rsidRPr="005A09A0" w:rsidRDefault="005A09A0" w:rsidP="005A09A0">
      <w:pPr>
        <w:pStyle w:val="CommentText"/>
        <w:ind w:left="540" w:firstLine="0"/>
      </w:pPr>
    </w:p>
    <w:p w:rsidR="005A09A0" w:rsidRDefault="0021275C" w:rsidP="005A09A0">
      <w:pPr>
        <w:pStyle w:val="CommentText"/>
        <w:ind w:left="540" w:firstLine="0"/>
        <w:rPr>
          <w:rFonts w:ascii="Times New Roman" w:hAnsi="Times New Roman" w:cs="Times New Roman"/>
          <w:sz w:val="24"/>
          <w:szCs w:val="24"/>
        </w:rPr>
      </w:pPr>
      <w:r w:rsidRPr="0026279C">
        <w:rPr>
          <w:rFonts w:ascii="Times New Roman" w:hAnsi="Times New Roman" w:cs="Times New Roman"/>
          <w:sz w:val="24"/>
          <w:szCs w:val="24"/>
        </w:rPr>
        <w:t xml:space="preserve">In the event that any policy referred to in the certificate expires during the term of this Agreement, Company shall provide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with a new insurance certificate and policy endorsement showing then current coverage.  Company will provide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with at least 30 days’ advance notice of any change to the coverage contemplated hereby.</w:t>
      </w:r>
    </w:p>
    <w:p w:rsidR="005A09A0" w:rsidRDefault="005A09A0" w:rsidP="005A09A0">
      <w:pPr>
        <w:pStyle w:val="CommentText"/>
        <w:ind w:left="540" w:firstLine="0"/>
        <w:rPr>
          <w:rFonts w:ascii="Times New Roman" w:hAnsi="Times New Roman" w:cs="Times New Roman"/>
          <w:sz w:val="24"/>
          <w:szCs w:val="24"/>
        </w:rPr>
      </w:pPr>
    </w:p>
    <w:p w:rsidR="00AB7C8D" w:rsidRPr="0026279C" w:rsidRDefault="0021275C" w:rsidP="005A09A0">
      <w:pPr>
        <w:pStyle w:val="CommentText"/>
        <w:ind w:left="540" w:firstLine="0"/>
        <w:rPr>
          <w:rFonts w:ascii="Times New Roman" w:hAnsi="Times New Roman" w:cs="Times New Roman"/>
          <w:sz w:val="24"/>
          <w:szCs w:val="24"/>
        </w:rPr>
      </w:pPr>
      <w:r w:rsidRPr="0026279C">
        <w:rPr>
          <w:rFonts w:ascii="Times New Roman" w:hAnsi="Times New Roman" w:cs="Times New Roman"/>
          <w:sz w:val="24"/>
          <w:szCs w:val="24"/>
        </w:rPr>
        <w:t xml:space="preserve">Company shall include in any of its insurance policies covering loss, damage, or destruction covered by “all risk” insurance a waiver of the insurer’s right of subrogation against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or, if such waiver is unobtainable or unenforceable (i) an express agreement by such insurance company that such policy will not be invalidated if the insured waives or has waived before the casualty or liability the right of recovery against any party responsible for a casualty or liability or (ii) any other form of permission by such insurance company for the release of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While the foregoing waiver of right of recovery is in effect, Company shall look solely to the proceeds of its insurance policies to compensate Company for any insured loss occasioned by fire, </w:t>
      </w:r>
      <w:r w:rsidRPr="0026279C">
        <w:rPr>
          <w:rFonts w:ascii="Times New Roman" w:hAnsi="Times New Roman" w:cs="Times New Roman"/>
          <w:sz w:val="24"/>
          <w:szCs w:val="24"/>
        </w:rPr>
        <w:lastRenderedPageBreak/>
        <w:t>theft, vandalism, terrorism or malicious mischief or other insured casualty occurring to its property, personnel</w:t>
      </w:r>
      <w:r w:rsidR="007A1FD6">
        <w:rPr>
          <w:rFonts w:ascii="Times New Roman" w:hAnsi="Times New Roman" w:cs="Times New Roman"/>
          <w:sz w:val="24"/>
          <w:szCs w:val="24"/>
        </w:rPr>
        <w:t>, Authorized Users</w:t>
      </w:r>
      <w:r w:rsidRPr="0026279C">
        <w:rPr>
          <w:rFonts w:ascii="Times New Roman" w:hAnsi="Times New Roman" w:cs="Times New Roman"/>
          <w:sz w:val="24"/>
          <w:szCs w:val="24"/>
        </w:rPr>
        <w:t xml:space="preserve"> or contractors while such Company property, personnel</w:t>
      </w:r>
      <w:r w:rsidR="00AB7C8D">
        <w:rPr>
          <w:rFonts w:ascii="Times New Roman" w:hAnsi="Times New Roman" w:cs="Times New Roman"/>
          <w:sz w:val="24"/>
          <w:szCs w:val="24"/>
        </w:rPr>
        <w:t>, Authorized Users</w:t>
      </w:r>
      <w:r w:rsidRPr="0026279C">
        <w:rPr>
          <w:rFonts w:ascii="Times New Roman" w:hAnsi="Times New Roman" w:cs="Times New Roman"/>
          <w:sz w:val="24"/>
          <w:szCs w:val="24"/>
        </w:rPr>
        <w:t xml:space="preserve"> or contractors are at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or using the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Facilities</w:t>
      </w:r>
      <w:r w:rsidR="004D4CAA">
        <w:rPr>
          <w:rFonts w:ascii="Times New Roman" w:hAnsi="Times New Roman" w:cs="Times New Roman"/>
          <w:sz w:val="24"/>
          <w:szCs w:val="24"/>
        </w:rPr>
        <w:t xml:space="preserve"> and/or Equipment</w:t>
      </w:r>
      <w:r w:rsidRPr="0026279C">
        <w:rPr>
          <w:rFonts w:ascii="Times New Roman" w:hAnsi="Times New Roman" w:cs="Times New Roman"/>
          <w:sz w:val="24"/>
          <w:szCs w:val="24"/>
        </w:rPr>
        <w:t>.</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AE3FA4" w:rsidRPr="0026279C" w:rsidRDefault="0021275C" w:rsidP="0026279C">
      <w:pPr>
        <w:numPr>
          <w:ilvl w:val="0"/>
          <w:numId w:val="7"/>
        </w:numPr>
        <w:spacing w:after="1"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t>Termination.</w:t>
      </w:r>
      <w:r w:rsidRPr="0026279C">
        <w:rPr>
          <w:rFonts w:ascii="Times New Roman" w:hAnsi="Times New Roman" w:cs="Times New Roman"/>
          <w:sz w:val="24"/>
          <w:szCs w:val="24"/>
        </w:rPr>
        <w:t xml:space="preserve"> </w:t>
      </w:r>
    </w:p>
    <w:p w:rsidR="00AE3FA4" w:rsidRPr="0026279C" w:rsidRDefault="00E5389C" w:rsidP="0026279C">
      <w:pPr>
        <w:pStyle w:val="ListParagraph"/>
        <w:spacing w:line="240" w:lineRule="auto"/>
        <w:rPr>
          <w:rFonts w:ascii="Times New Roman" w:hAnsi="Times New Roman" w:cs="Times New Roman"/>
          <w:sz w:val="24"/>
          <w:szCs w:val="24"/>
        </w:rPr>
      </w:pPr>
    </w:p>
    <w:p w:rsidR="00AE3FA4" w:rsidRPr="0026279C" w:rsidRDefault="0021275C" w:rsidP="005A09A0">
      <w:pPr>
        <w:pStyle w:val="BodyText"/>
        <w:numPr>
          <w:ilvl w:val="1"/>
          <w:numId w:val="7"/>
        </w:numPr>
        <w:tabs>
          <w:tab w:val="left" w:pos="360"/>
        </w:tabs>
        <w:ind w:left="900"/>
        <w:jc w:val="left"/>
        <w:rPr>
          <w:rFonts w:ascii="Times New Roman" w:hAnsi="Times New Roman"/>
          <w:szCs w:val="24"/>
        </w:rPr>
      </w:pPr>
      <w:r w:rsidRPr="0026279C">
        <w:rPr>
          <w:rFonts w:ascii="Times New Roman" w:hAnsi="Times New Roman"/>
          <w:szCs w:val="24"/>
        </w:rPr>
        <w:t>Either Party may terminate this Agreement by providing</w:t>
      </w:r>
      <w:r w:rsidR="007A1FD6">
        <w:rPr>
          <w:rFonts w:ascii="Times New Roman" w:hAnsi="Times New Roman"/>
          <w:szCs w:val="24"/>
        </w:rPr>
        <w:t xml:space="preserve"> written</w:t>
      </w:r>
      <w:r w:rsidRPr="0026279C">
        <w:rPr>
          <w:rFonts w:ascii="Times New Roman" w:hAnsi="Times New Roman"/>
          <w:szCs w:val="24"/>
        </w:rPr>
        <w:t xml:space="preserve"> notice to the other if the other materially breaches this Agreement and does not remedy the breach within 30 days following </w:t>
      </w:r>
      <w:r w:rsidR="000F099D" w:rsidRPr="0026279C">
        <w:rPr>
          <w:rFonts w:ascii="Times New Roman" w:hAnsi="Times New Roman"/>
          <w:szCs w:val="24"/>
        </w:rPr>
        <w:t xml:space="preserve">written </w:t>
      </w:r>
      <w:r w:rsidRPr="0026279C">
        <w:rPr>
          <w:rFonts w:ascii="Times New Roman" w:hAnsi="Times New Roman"/>
          <w:szCs w:val="24"/>
        </w:rPr>
        <w:t xml:space="preserve">notice thereof or if circumstances beyond the Party’s reasonable control preclude continuation of this Agreement. </w:t>
      </w:r>
    </w:p>
    <w:p w:rsidR="00AE3FA4" w:rsidRPr="0026279C" w:rsidRDefault="00E5389C" w:rsidP="005A09A0">
      <w:pPr>
        <w:pStyle w:val="BodyText"/>
        <w:tabs>
          <w:tab w:val="left" w:pos="360"/>
        </w:tabs>
        <w:ind w:left="900"/>
        <w:jc w:val="left"/>
        <w:rPr>
          <w:rFonts w:ascii="Times New Roman" w:hAnsi="Times New Roman"/>
          <w:szCs w:val="24"/>
        </w:rPr>
      </w:pPr>
    </w:p>
    <w:p w:rsidR="00AE3FA4" w:rsidRPr="0026279C" w:rsidRDefault="00AF1D09" w:rsidP="005A09A0">
      <w:pPr>
        <w:pStyle w:val="BodyText"/>
        <w:numPr>
          <w:ilvl w:val="1"/>
          <w:numId w:val="7"/>
        </w:numPr>
        <w:tabs>
          <w:tab w:val="left" w:pos="360"/>
        </w:tabs>
        <w:ind w:left="900"/>
        <w:jc w:val="left"/>
        <w:rPr>
          <w:rFonts w:ascii="Times New Roman" w:hAnsi="Times New Roman"/>
          <w:szCs w:val="24"/>
        </w:rPr>
      </w:pPr>
      <w:r w:rsidRPr="0026279C">
        <w:rPr>
          <w:rFonts w:ascii="Times New Roman" w:hAnsi="Times New Roman"/>
          <w:szCs w:val="24"/>
        </w:rPr>
        <w:t>UVM</w:t>
      </w:r>
      <w:r w:rsidR="0021275C" w:rsidRPr="0026279C">
        <w:rPr>
          <w:rFonts w:ascii="Times New Roman" w:hAnsi="Times New Roman"/>
          <w:szCs w:val="24"/>
        </w:rPr>
        <w:t xml:space="preserve"> may terminate this Agreement</w:t>
      </w:r>
      <w:r w:rsidR="007A1FD6">
        <w:rPr>
          <w:rFonts w:ascii="Times New Roman" w:hAnsi="Times New Roman"/>
          <w:szCs w:val="24"/>
        </w:rPr>
        <w:t xml:space="preserve"> at any time</w:t>
      </w:r>
      <w:r w:rsidR="0021275C" w:rsidRPr="0026279C">
        <w:rPr>
          <w:rFonts w:ascii="Times New Roman" w:hAnsi="Times New Roman"/>
          <w:szCs w:val="24"/>
        </w:rPr>
        <w:t xml:space="preserve"> by providing</w:t>
      </w:r>
      <w:r w:rsidR="007A1FD6">
        <w:rPr>
          <w:rFonts w:ascii="Times New Roman" w:hAnsi="Times New Roman"/>
          <w:szCs w:val="24"/>
        </w:rPr>
        <w:t xml:space="preserve"> written</w:t>
      </w:r>
      <w:r w:rsidR="0021275C" w:rsidRPr="0026279C">
        <w:rPr>
          <w:rFonts w:ascii="Times New Roman" w:hAnsi="Times New Roman"/>
          <w:szCs w:val="24"/>
        </w:rPr>
        <w:t xml:space="preserve"> notice to Company if </w:t>
      </w:r>
      <w:r w:rsidRPr="0026279C">
        <w:rPr>
          <w:rFonts w:ascii="Times New Roman" w:hAnsi="Times New Roman"/>
          <w:szCs w:val="24"/>
        </w:rPr>
        <w:t>UVM</w:t>
      </w:r>
      <w:r w:rsidR="0021275C" w:rsidRPr="0026279C">
        <w:rPr>
          <w:rFonts w:ascii="Times New Roman" w:hAnsi="Times New Roman"/>
          <w:szCs w:val="24"/>
        </w:rPr>
        <w:t xml:space="preserve"> ceases offering access to the </w:t>
      </w:r>
      <w:r w:rsidRPr="0026279C">
        <w:rPr>
          <w:rFonts w:ascii="Times New Roman" w:hAnsi="Times New Roman"/>
          <w:szCs w:val="24"/>
        </w:rPr>
        <w:t>UVM</w:t>
      </w:r>
      <w:r w:rsidR="0021275C" w:rsidRPr="0026279C">
        <w:rPr>
          <w:rFonts w:ascii="Times New Roman" w:hAnsi="Times New Roman"/>
          <w:szCs w:val="24"/>
        </w:rPr>
        <w:t xml:space="preserve"> Facilities to third parties or if </w:t>
      </w:r>
      <w:r w:rsidRPr="0026279C">
        <w:rPr>
          <w:rFonts w:ascii="Times New Roman" w:hAnsi="Times New Roman"/>
          <w:szCs w:val="24"/>
        </w:rPr>
        <w:t>UVM</w:t>
      </w:r>
      <w:r w:rsidR="0021275C" w:rsidRPr="0026279C">
        <w:rPr>
          <w:rFonts w:ascii="Times New Roman" w:hAnsi="Times New Roman"/>
          <w:szCs w:val="24"/>
        </w:rPr>
        <w:t xml:space="preserve"> revokes an Authorized User’s access to the </w:t>
      </w:r>
      <w:r w:rsidRPr="0026279C">
        <w:rPr>
          <w:rFonts w:ascii="Times New Roman" w:hAnsi="Times New Roman"/>
          <w:szCs w:val="24"/>
        </w:rPr>
        <w:t>UVM</w:t>
      </w:r>
      <w:r w:rsidR="0021275C" w:rsidRPr="0026279C">
        <w:rPr>
          <w:rFonts w:ascii="Times New Roman" w:hAnsi="Times New Roman"/>
          <w:szCs w:val="24"/>
        </w:rPr>
        <w:t xml:space="preserve"> Facilities. </w:t>
      </w:r>
    </w:p>
    <w:p w:rsidR="00AE3FA4" w:rsidRPr="0026279C" w:rsidRDefault="00E5389C" w:rsidP="005A09A0">
      <w:pPr>
        <w:pStyle w:val="BodyText"/>
        <w:tabs>
          <w:tab w:val="left" w:pos="360"/>
        </w:tabs>
        <w:ind w:left="900"/>
        <w:jc w:val="left"/>
        <w:rPr>
          <w:rFonts w:ascii="Times New Roman" w:hAnsi="Times New Roman"/>
          <w:szCs w:val="24"/>
        </w:rPr>
      </w:pPr>
    </w:p>
    <w:p w:rsidR="00C51124" w:rsidRPr="0026279C" w:rsidRDefault="0021275C" w:rsidP="005A09A0">
      <w:pPr>
        <w:pStyle w:val="BodyText"/>
        <w:numPr>
          <w:ilvl w:val="1"/>
          <w:numId w:val="7"/>
        </w:numPr>
        <w:tabs>
          <w:tab w:val="left" w:pos="360"/>
        </w:tabs>
        <w:ind w:left="900"/>
        <w:jc w:val="left"/>
        <w:rPr>
          <w:rFonts w:ascii="Times New Roman" w:hAnsi="Times New Roman"/>
          <w:szCs w:val="24"/>
        </w:rPr>
      </w:pPr>
      <w:r w:rsidRPr="0026279C">
        <w:rPr>
          <w:rFonts w:ascii="Times New Roman" w:hAnsi="Times New Roman"/>
          <w:szCs w:val="24"/>
        </w:rPr>
        <w:t xml:space="preserve"> Sections 1.5, 5, 6, 7,</w:t>
      </w:r>
      <w:r w:rsidR="004D4CAA">
        <w:rPr>
          <w:rFonts w:ascii="Times New Roman" w:hAnsi="Times New Roman"/>
          <w:szCs w:val="24"/>
        </w:rPr>
        <w:t xml:space="preserve"> 8,</w:t>
      </w:r>
      <w:r w:rsidRPr="0026279C">
        <w:rPr>
          <w:rFonts w:ascii="Times New Roman" w:hAnsi="Times New Roman"/>
          <w:szCs w:val="24"/>
        </w:rPr>
        <w:t xml:space="preserve"> </w:t>
      </w:r>
      <w:r w:rsidR="00AB7C8D">
        <w:rPr>
          <w:rFonts w:ascii="Times New Roman" w:hAnsi="Times New Roman"/>
          <w:szCs w:val="24"/>
        </w:rPr>
        <w:t xml:space="preserve">9, </w:t>
      </w:r>
      <w:r w:rsidR="004D4CAA">
        <w:rPr>
          <w:rFonts w:ascii="Times New Roman" w:hAnsi="Times New Roman"/>
          <w:szCs w:val="24"/>
        </w:rPr>
        <w:t>10</w:t>
      </w:r>
      <w:r w:rsidRPr="0026279C">
        <w:rPr>
          <w:rFonts w:ascii="Times New Roman" w:hAnsi="Times New Roman"/>
          <w:szCs w:val="24"/>
        </w:rPr>
        <w:t>.3, 1</w:t>
      </w:r>
      <w:r w:rsidR="004D4CAA">
        <w:rPr>
          <w:rFonts w:ascii="Times New Roman" w:hAnsi="Times New Roman"/>
          <w:szCs w:val="24"/>
        </w:rPr>
        <w:t>2</w:t>
      </w:r>
      <w:r w:rsidRPr="0026279C">
        <w:rPr>
          <w:rFonts w:ascii="Times New Roman" w:hAnsi="Times New Roman"/>
          <w:szCs w:val="24"/>
        </w:rPr>
        <w:t xml:space="preserve"> and 1</w:t>
      </w:r>
      <w:r w:rsidR="004D4CAA">
        <w:rPr>
          <w:rFonts w:ascii="Times New Roman" w:hAnsi="Times New Roman"/>
          <w:szCs w:val="24"/>
        </w:rPr>
        <w:t>3</w:t>
      </w:r>
      <w:r w:rsidRPr="0026279C">
        <w:rPr>
          <w:rFonts w:ascii="Times New Roman" w:hAnsi="Times New Roman"/>
          <w:szCs w:val="24"/>
        </w:rPr>
        <w:t>, and any Party’s obligation to pay the other any accrued, but unpaid amount</w:t>
      </w:r>
      <w:r w:rsidR="00AB7C8D">
        <w:rPr>
          <w:rFonts w:ascii="Times New Roman" w:hAnsi="Times New Roman"/>
          <w:szCs w:val="24"/>
        </w:rPr>
        <w:t>,</w:t>
      </w:r>
      <w:r w:rsidRPr="0026279C">
        <w:rPr>
          <w:rFonts w:ascii="Times New Roman" w:hAnsi="Times New Roman"/>
          <w:szCs w:val="24"/>
        </w:rPr>
        <w:t xml:space="preserve"> will survive termination of this Agreement.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Default="0021275C" w:rsidP="005A09A0">
      <w:pPr>
        <w:numPr>
          <w:ilvl w:val="0"/>
          <w:numId w:val="7"/>
        </w:numPr>
        <w:spacing w:after="1"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t>Use of Name.</w:t>
      </w:r>
      <w:r w:rsidRPr="0026279C">
        <w:rPr>
          <w:rFonts w:ascii="Times New Roman" w:hAnsi="Times New Roman" w:cs="Times New Roman"/>
          <w:sz w:val="24"/>
          <w:szCs w:val="24"/>
        </w:rPr>
        <w:t xml:space="preserve"> Company shall not use the name of the </w:t>
      </w:r>
      <w:r w:rsidR="004D4CAA">
        <w:rPr>
          <w:rFonts w:ascii="Times New Roman" w:hAnsi="Times New Roman" w:cs="Times New Roman"/>
          <w:sz w:val="24"/>
          <w:szCs w:val="24"/>
        </w:rPr>
        <w:t>University of Vermont</w:t>
      </w:r>
      <w:r w:rsidRPr="0026279C">
        <w:rPr>
          <w:rFonts w:ascii="Times New Roman" w:hAnsi="Times New Roman" w:cs="Times New Roman"/>
          <w:sz w:val="24"/>
          <w:szCs w:val="24"/>
        </w:rPr>
        <w:t xml:space="preserve"> or any abbreviation, variation or adaptation thereof, or the name of any of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’s members, trustees, officers, employees, students or affiliates or any trademark owned by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in any written material or for any promotional purpose or other public announcement or disclosure without the </w:t>
      </w:r>
      <w:r w:rsidR="000F099D" w:rsidRPr="0026279C">
        <w:rPr>
          <w:rFonts w:ascii="Times New Roman" w:hAnsi="Times New Roman" w:cs="Times New Roman"/>
          <w:sz w:val="24"/>
          <w:szCs w:val="24"/>
        </w:rPr>
        <w:t xml:space="preserve">prior written </w:t>
      </w:r>
      <w:r w:rsidRPr="0026279C">
        <w:rPr>
          <w:rFonts w:ascii="Times New Roman" w:hAnsi="Times New Roman" w:cs="Times New Roman"/>
          <w:sz w:val="24"/>
          <w:szCs w:val="24"/>
        </w:rPr>
        <w:t xml:space="preserve">consent of </w:t>
      </w:r>
      <w:r w:rsidR="0020795F">
        <w:rPr>
          <w:rFonts w:ascii="Times New Roman" w:hAnsi="Times New Roman" w:cs="Times New Roman"/>
          <w:sz w:val="24"/>
          <w:szCs w:val="24"/>
        </w:rPr>
        <w:t xml:space="preserve">UVM. </w:t>
      </w:r>
    </w:p>
    <w:p w:rsidR="005A09A0" w:rsidRPr="0026279C" w:rsidRDefault="005A09A0" w:rsidP="005A09A0">
      <w:pPr>
        <w:spacing w:after="1" w:line="240" w:lineRule="auto"/>
        <w:ind w:left="540" w:right="0" w:firstLine="0"/>
        <w:rPr>
          <w:rFonts w:ascii="Times New Roman" w:hAnsi="Times New Roman" w:cs="Times New Roman"/>
          <w:sz w:val="24"/>
          <w:szCs w:val="24"/>
        </w:rPr>
      </w:pPr>
    </w:p>
    <w:p w:rsidR="00C51124" w:rsidRPr="0026279C" w:rsidRDefault="0021275C" w:rsidP="0026279C">
      <w:pPr>
        <w:numPr>
          <w:ilvl w:val="0"/>
          <w:numId w:val="7"/>
        </w:numPr>
        <w:spacing w:after="1"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t>Notice.</w:t>
      </w:r>
      <w:r w:rsidRPr="0026279C">
        <w:rPr>
          <w:rFonts w:ascii="Times New Roman" w:hAnsi="Times New Roman" w:cs="Times New Roman"/>
          <w:b/>
          <w:sz w:val="24"/>
          <w:szCs w:val="24"/>
        </w:rPr>
        <w:t xml:space="preserve">  </w:t>
      </w:r>
      <w:r w:rsidRPr="0026279C">
        <w:rPr>
          <w:rFonts w:ascii="Times New Roman" w:hAnsi="Times New Roman" w:cs="Times New Roman"/>
          <w:sz w:val="24"/>
          <w:szCs w:val="24"/>
        </w:rPr>
        <w:t xml:space="preserve">Any notices given under this Agreement must be in writing and be addressed to the Parties at the addresses shown below or to such address as a Party may substitute for the address shown below by notice to the other.  Notices must be delivered by hand or by commercial express courier service and will be deemed to have been given or made as of the date received.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lastRenderedPageBreak/>
        <w:t xml:space="preserve">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DA112A" w:rsidRPr="0026279C" w:rsidRDefault="0021275C" w:rsidP="0026279C">
      <w:pPr>
        <w:tabs>
          <w:tab w:val="left" w:pos="941"/>
          <w:tab w:val="center" w:pos="2160"/>
          <w:tab w:val="center" w:pos="2520"/>
          <w:tab w:val="center" w:pos="2880"/>
          <w:tab w:val="left" w:pos="3690"/>
        </w:tabs>
        <w:spacing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r w:rsidRPr="0026279C">
        <w:rPr>
          <w:rFonts w:ascii="Times New Roman" w:hAnsi="Times New Roman" w:cs="Times New Roman"/>
          <w:sz w:val="24"/>
          <w:szCs w:val="24"/>
        </w:rPr>
        <w:tab/>
      </w:r>
      <w:r w:rsidR="00DA112A" w:rsidRPr="0026279C">
        <w:rPr>
          <w:rFonts w:ascii="Times New Roman" w:hAnsi="Times New Roman" w:cs="Times New Roman"/>
          <w:sz w:val="24"/>
          <w:szCs w:val="24"/>
        </w:rPr>
        <w:tab/>
      </w:r>
      <w:r w:rsidRPr="0026279C">
        <w:rPr>
          <w:rFonts w:ascii="Times New Roman" w:hAnsi="Times New Roman" w:cs="Times New Roman"/>
          <w:sz w:val="24"/>
          <w:szCs w:val="24"/>
        </w:rPr>
        <w:t xml:space="preserve">If to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t>
      </w:r>
      <w:r w:rsidR="00DA112A" w:rsidRPr="0026279C">
        <w:rPr>
          <w:rFonts w:ascii="Times New Roman" w:hAnsi="Times New Roman" w:cs="Times New Roman"/>
          <w:sz w:val="24"/>
          <w:szCs w:val="24"/>
        </w:rPr>
        <w:t>University of Vermont</w:t>
      </w:r>
    </w:p>
    <w:p w:rsidR="00DA112A" w:rsidRPr="0026279C" w:rsidRDefault="00DA112A" w:rsidP="0026279C">
      <w:pPr>
        <w:tabs>
          <w:tab w:val="left" w:pos="941"/>
          <w:tab w:val="center" w:pos="2160"/>
          <w:tab w:val="center" w:pos="2520"/>
          <w:tab w:val="center" w:pos="2880"/>
          <w:tab w:val="left" w:pos="3690"/>
        </w:tabs>
        <w:spacing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ab/>
      </w:r>
      <w:r w:rsidRPr="0026279C">
        <w:rPr>
          <w:rFonts w:ascii="Times New Roman" w:hAnsi="Times New Roman" w:cs="Times New Roman"/>
          <w:sz w:val="24"/>
          <w:szCs w:val="24"/>
        </w:rPr>
        <w:tab/>
      </w:r>
      <w:r w:rsidRPr="0026279C">
        <w:rPr>
          <w:rFonts w:ascii="Times New Roman" w:hAnsi="Times New Roman" w:cs="Times New Roman"/>
          <w:sz w:val="24"/>
          <w:szCs w:val="24"/>
        </w:rPr>
        <w:tab/>
        <w:t xml:space="preserve">      Vice President for Research</w:t>
      </w:r>
    </w:p>
    <w:p w:rsidR="00DA112A" w:rsidRDefault="00DA112A" w:rsidP="0026279C">
      <w:pPr>
        <w:tabs>
          <w:tab w:val="left" w:pos="941"/>
          <w:tab w:val="center" w:pos="2160"/>
          <w:tab w:val="center" w:pos="2520"/>
          <w:tab w:val="center" w:pos="2880"/>
          <w:tab w:val="left" w:pos="3690"/>
        </w:tabs>
        <w:spacing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ab/>
      </w:r>
      <w:r w:rsidRPr="0026279C">
        <w:rPr>
          <w:rFonts w:ascii="Times New Roman" w:hAnsi="Times New Roman" w:cs="Times New Roman"/>
          <w:sz w:val="24"/>
          <w:szCs w:val="24"/>
        </w:rPr>
        <w:tab/>
      </w:r>
      <w:r w:rsidRPr="0026279C">
        <w:rPr>
          <w:rFonts w:ascii="Times New Roman" w:hAnsi="Times New Roman" w:cs="Times New Roman"/>
          <w:sz w:val="24"/>
          <w:szCs w:val="24"/>
        </w:rPr>
        <w:tab/>
        <w:t xml:space="preserve">      Waterman Building 3</w:t>
      </w:r>
      <w:r w:rsidR="000F099D" w:rsidRPr="0026279C">
        <w:rPr>
          <w:rFonts w:ascii="Times New Roman" w:hAnsi="Times New Roman" w:cs="Times New Roman"/>
          <w:sz w:val="24"/>
          <w:szCs w:val="24"/>
        </w:rPr>
        <w:t>3</w:t>
      </w:r>
      <w:r w:rsidRPr="0026279C">
        <w:rPr>
          <w:rFonts w:ascii="Times New Roman" w:hAnsi="Times New Roman" w:cs="Times New Roman"/>
          <w:sz w:val="24"/>
          <w:szCs w:val="24"/>
        </w:rPr>
        <w:t>0</w:t>
      </w:r>
    </w:p>
    <w:p w:rsidR="003D0765" w:rsidRPr="0026279C" w:rsidRDefault="003D0765" w:rsidP="0026279C">
      <w:pPr>
        <w:tabs>
          <w:tab w:val="left" w:pos="941"/>
          <w:tab w:val="center" w:pos="2160"/>
          <w:tab w:val="center" w:pos="2520"/>
          <w:tab w:val="center" w:pos="2880"/>
          <w:tab w:val="left" w:pos="3690"/>
        </w:tabs>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 South Prospect Street</w:t>
      </w:r>
    </w:p>
    <w:p w:rsidR="00DA112A" w:rsidRDefault="00DA112A" w:rsidP="0026279C">
      <w:pPr>
        <w:tabs>
          <w:tab w:val="left" w:pos="941"/>
          <w:tab w:val="center" w:pos="2160"/>
          <w:tab w:val="center" w:pos="2520"/>
          <w:tab w:val="center" w:pos="2880"/>
          <w:tab w:val="left" w:pos="3690"/>
        </w:tabs>
        <w:spacing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ab/>
      </w:r>
      <w:r w:rsidRPr="0026279C">
        <w:rPr>
          <w:rFonts w:ascii="Times New Roman" w:hAnsi="Times New Roman" w:cs="Times New Roman"/>
          <w:sz w:val="24"/>
          <w:szCs w:val="24"/>
        </w:rPr>
        <w:tab/>
      </w:r>
      <w:r w:rsidRPr="0026279C">
        <w:rPr>
          <w:rFonts w:ascii="Times New Roman" w:hAnsi="Times New Roman" w:cs="Times New Roman"/>
          <w:sz w:val="24"/>
          <w:szCs w:val="24"/>
        </w:rPr>
        <w:tab/>
        <w:t xml:space="preserve">      Burlington, Vermont 05405</w:t>
      </w:r>
    </w:p>
    <w:p w:rsidR="005A09A0" w:rsidRDefault="005A09A0" w:rsidP="0026279C">
      <w:pPr>
        <w:tabs>
          <w:tab w:val="left" w:pos="941"/>
          <w:tab w:val="center" w:pos="2160"/>
          <w:tab w:val="center" w:pos="2520"/>
          <w:tab w:val="center" w:pos="2880"/>
          <w:tab w:val="left" w:pos="3690"/>
        </w:tabs>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spa@uvm.edu</w:t>
      </w:r>
    </w:p>
    <w:p w:rsidR="00854CA8" w:rsidRPr="0026279C" w:rsidRDefault="00854CA8" w:rsidP="0026279C">
      <w:pPr>
        <w:tabs>
          <w:tab w:val="left" w:pos="941"/>
          <w:tab w:val="center" w:pos="2160"/>
          <w:tab w:val="center" w:pos="2520"/>
          <w:tab w:val="center" w:pos="2880"/>
          <w:tab w:val="left" w:pos="3690"/>
        </w:tabs>
        <w:spacing w:line="240" w:lineRule="auto"/>
        <w:ind w:left="0" w:right="0" w:firstLine="0"/>
        <w:rPr>
          <w:rFonts w:ascii="Times New Roman" w:hAnsi="Times New Roman" w:cs="Times New Roman"/>
          <w:sz w:val="24"/>
          <w:szCs w:val="24"/>
        </w:rPr>
      </w:pPr>
    </w:p>
    <w:p w:rsidR="00C51124" w:rsidRPr="0026279C" w:rsidRDefault="00DA112A" w:rsidP="0026279C">
      <w:pPr>
        <w:tabs>
          <w:tab w:val="left" w:pos="941"/>
          <w:tab w:val="center" w:pos="2160"/>
          <w:tab w:val="center" w:pos="2520"/>
          <w:tab w:val="center" w:pos="2880"/>
          <w:tab w:val="left" w:pos="3690"/>
        </w:tabs>
        <w:spacing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ab/>
      </w:r>
      <w:r w:rsidRPr="0026279C">
        <w:rPr>
          <w:rFonts w:ascii="Times New Roman" w:hAnsi="Times New Roman" w:cs="Times New Roman"/>
          <w:sz w:val="24"/>
          <w:szCs w:val="24"/>
        </w:rPr>
        <w:tab/>
      </w:r>
      <w:r w:rsidRPr="0026279C">
        <w:rPr>
          <w:rFonts w:ascii="Times New Roman" w:hAnsi="Times New Roman" w:cs="Times New Roman"/>
          <w:sz w:val="24"/>
          <w:szCs w:val="24"/>
        </w:rPr>
        <w:tab/>
      </w:r>
      <w:r w:rsidR="0021275C" w:rsidRPr="0026279C">
        <w:rPr>
          <w:rFonts w:ascii="Times New Roman" w:hAnsi="Times New Roman" w:cs="Times New Roman"/>
          <w:sz w:val="24"/>
          <w:szCs w:val="24"/>
        </w:rPr>
        <w:tab/>
        <w:t xml:space="preserve"> </w:t>
      </w:r>
      <w:r w:rsidR="0021275C" w:rsidRPr="0026279C">
        <w:rPr>
          <w:rFonts w:ascii="Times New Roman" w:hAnsi="Times New Roman" w:cs="Times New Roman"/>
          <w:sz w:val="24"/>
          <w:szCs w:val="24"/>
        </w:rPr>
        <w:tab/>
        <w:t xml:space="preserve"> </w:t>
      </w:r>
      <w:r w:rsidR="0021275C" w:rsidRPr="0026279C">
        <w:rPr>
          <w:rFonts w:ascii="Times New Roman" w:hAnsi="Times New Roman" w:cs="Times New Roman"/>
          <w:sz w:val="24"/>
          <w:szCs w:val="24"/>
        </w:rPr>
        <w:tab/>
        <w:t xml:space="preserve">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r w:rsidRPr="0026279C">
        <w:rPr>
          <w:rFonts w:ascii="Times New Roman" w:hAnsi="Times New Roman" w:cs="Times New Roman"/>
          <w:sz w:val="24"/>
          <w:szCs w:val="24"/>
        </w:rPr>
        <w:tab/>
        <w:t xml:space="preserve">  </w:t>
      </w:r>
      <w:r w:rsidRPr="0026279C">
        <w:rPr>
          <w:rFonts w:ascii="Times New Roman" w:hAnsi="Times New Roman" w:cs="Times New Roman"/>
          <w:sz w:val="24"/>
          <w:szCs w:val="24"/>
        </w:rPr>
        <w:tab/>
        <w:t xml:space="preserve"> </w:t>
      </w:r>
      <w:r w:rsidRPr="0026279C">
        <w:rPr>
          <w:rFonts w:ascii="Times New Roman" w:hAnsi="Times New Roman" w:cs="Times New Roman"/>
          <w:sz w:val="24"/>
          <w:szCs w:val="24"/>
        </w:rPr>
        <w:tab/>
        <w:t xml:space="preserve"> </w:t>
      </w:r>
      <w:r w:rsidRPr="0026279C">
        <w:rPr>
          <w:rFonts w:ascii="Times New Roman" w:hAnsi="Times New Roman" w:cs="Times New Roman"/>
          <w:sz w:val="24"/>
          <w:szCs w:val="24"/>
        </w:rPr>
        <w:tab/>
        <w:t xml:space="preserve"> </w:t>
      </w:r>
    </w:p>
    <w:p w:rsidR="00AB7C8D" w:rsidRDefault="00DA112A" w:rsidP="003D0765">
      <w:pPr>
        <w:tabs>
          <w:tab w:val="center" w:pos="1268"/>
        </w:tabs>
        <w:spacing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r w:rsidRPr="0026279C">
        <w:rPr>
          <w:rFonts w:ascii="Times New Roman" w:hAnsi="Times New Roman" w:cs="Times New Roman"/>
          <w:sz w:val="24"/>
          <w:szCs w:val="24"/>
        </w:rPr>
        <w:tab/>
        <w:t xml:space="preserve">              </w:t>
      </w:r>
      <w:r w:rsidR="0021275C" w:rsidRPr="0026279C">
        <w:rPr>
          <w:rFonts w:ascii="Times New Roman" w:hAnsi="Times New Roman" w:cs="Times New Roman"/>
          <w:sz w:val="24"/>
          <w:szCs w:val="24"/>
        </w:rPr>
        <w:t xml:space="preserve">If to COMPANY: </w:t>
      </w:r>
      <w:r w:rsidR="00454F40">
        <w:rPr>
          <w:rFonts w:ascii="Times New Roman" w:hAnsi="Times New Roman" w:cs="Times New Roman"/>
          <w:sz w:val="24"/>
          <w:szCs w:val="24"/>
        </w:rPr>
        <w:t xml:space="preserve"> </w:t>
      </w:r>
    </w:p>
    <w:p w:rsidR="003D0765" w:rsidRDefault="003D0765" w:rsidP="003D0765">
      <w:pPr>
        <w:tabs>
          <w:tab w:val="center" w:pos="1268"/>
        </w:tabs>
        <w:spacing w:line="240" w:lineRule="auto"/>
        <w:ind w:left="0" w:right="0" w:firstLine="0"/>
        <w:rPr>
          <w:rFonts w:ascii="Times New Roman" w:hAnsi="Times New Roman" w:cs="Times New Roman"/>
          <w:sz w:val="24"/>
          <w:szCs w:val="24"/>
        </w:rPr>
      </w:pPr>
    </w:p>
    <w:p w:rsidR="003D0765" w:rsidRDefault="003D0765" w:rsidP="003D0765">
      <w:pPr>
        <w:tabs>
          <w:tab w:val="center" w:pos="1268"/>
        </w:tabs>
        <w:spacing w:line="240" w:lineRule="auto"/>
        <w:ind w:left="0" w:right="0" w:firstLine="0"/>
        <w:rPr>
          <w:rFonts w:ascii="Times New Roman" w:hAnsi="Times New Roman" w:cs="Times New Roman"/>
          <w:sz w:val="24"/>
          <w:szCs w:val="24"/>
        </w:rPr>
      </w:pPr>
    </w:p>
    <w:p w:rsidR="003D0765" w:rsidRDefault="003D0765" w:rsidP="003D0765">
      <w:pPr>
        <w:tabs>
          <w:tab w:val="center" w:pos="1268"/>
        </w:tabs>
        <w:spacing w:line="240" w:lineRule="auto"/>
        <w:ind w:left="0" w:right="0" w:firstLine="0"/>
        <w:rPr>
          <w:rFonts w:ascii="Times New Roman" w:hAnsi="Times New Roman" w:cs="Times New Roman"/>
          <w:sz w:val="24"/>
          <w:szCs w:val="24"/>
        </w:rPr>
      </w:pPr>
    </w:p>
    <w:p w:rsidR="003D0765" w:rsidRDefault="003D0765" w:rsidP="003D0765">
      <w:pPr>
        <w:tabs>
          <w:tab w:val="center" w:pos="1268"/>
        </w:tabs>
        <w:spacing w:line="240" w:lineRule="auto"/>
        <w:ind w:left="0" w:right="0" w:firstLine="0"/>
        <w:rPr>
          <w:rFonts w:ascii="Times New Roman" w:hAnsi="Times New Roman" w:cs="Times New Roman"/>
          <w:sz w:val="24"/>
          <w:szCs w:val="24"/>
        </w:rPr>
      </w:pPr>
    </w:p>
    <w:p w:rsidR="00AB7C8D" w:rsidRPr="0026279C" w:rsidRDefault="00AB7C8D" w:rsidP="0026279C">
      <w:pPr>
        <w:spacing w:after="0" w:line="240" w:lineRule="auto"/>
        <w:ind w:left="0" w:right="0" w:firstLine="0"/>
        <w:rPr>
          <w:rFonts w:ascii="Times New Roman" w:hAnsi="Times New Roman" w:cs="Times New Roman"/>
          <w:sz w:val="24"/>
          <w:szCs w:val="24"/>
        </w:rPr>
      </w:pP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b/>
          <w:sz w:val="24"/>
          <w:szCs w:val="24"/>
        </w:rPr>
        <w:t xml:space="preserve">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26279C">
      <w:pPr>
        <w:spacing w:after="0" w:line="240" w:lineRule="auto"/>
        <w:ind w:left="360" w:right="0" w:firstLine="0"/>
        <w:rPr>
          <w:rFonts w:ascii="Times New Roman" w:hAnsi="Times New Roman" w:cs="Times New Roman"/>
          <w:sz w:val="24"/>
          <w:szCs w:val="24"/>
        </w:rPr>
      </w:pPr>
      <w:r w:rsidRPr="0026279C">
        <w:rPr>
          <w:rFonts w:ascii="Times New Roman" w:hAnsi="Times New Roman" w:cs="Times New Roman"/>
          <w:b/>
          <w:sz w:val="24"/>
          <w:szCs w:val="24"/>
        </w:rPr>
        <w:t xml:space="preserve"> </w:t>
      </w:r>
    </w:p>
    <w:p w:rsidR="00C51124" w:rsidRPr="0026279C" w:rsidRDefault="0021275C" w:rsidP="0026279C">
      <w:pPr>
        <w:numPr>
          <w:ilvl w:val="0"/>
          <w:numId w:val="7"/>
        </w:numPr>
        <w:spacing w:after="0" w:line="240" w:lineRule="auto"/>
        <w:ind w:right="0"/>
        <w:rPr>
          <w:rFonts w:ascii="Times New Roman" w:hAnsi="Times New Roman" w:cs="Times New Roman"/>
          <w:sz w:val="24"/>
          <w:szCs w:val="24"/>
        </w:rPr>
      </w:pPr>
      <w:r w:rsidRPr="0026279C">
        <w:rPr>
          <w:rFonts w:ascii="Times New Roman" w:hAnsi="Times New Roman" w:cs="Times New Roman"/>
          <w:b/>
          <w:sz w:val="24"/>
          <w:szCs w:val="24"/>
          <w:u w:val="single" w:color="000000"/>
        </w:rPr>
        <w:t>Miscellaneous</w:t>
      </w:r>
      <w:r w:rsidRPr="0026279C">
        <w:rPr>
          <w:rFonts w:ascii="Times New Roman" w:hAnsi="Times New Roman" w:cs="Times New Roman"/>
          <w:b/>
          <w:sz w:val="24"/>
          <w:szCs w:val="24"/>
        </w:rPr>
        <w:t xml:space="preserve">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 xml:space="preserve">Binding Effect; Assignment.  </w:t>
      </w:r>
      <w:r w:rsidRPr="0026279C">
        <w:rPr>
          <w:rFonts w:ascii="Times New Roman" w:hAnsi="Times New Roman" w:cs="Times New Roman"/>
          <w:sz w:val="24"/>
          <w:szCs w:val="24"/>
        </w:rPr>
        <w:t>This Agreement will be binding upon and inure to the benefit of the Parties hereto and their respective successors and per</w:t>
      </w:r>
      <w:r w:rsidR="000F099D" w:rsidRPr="0026279C">
        <w:rPr>
          <w:rFonts w:ascii="Times New Roman" w:hAnsi="Times New Roman" w:cs="Times New Roman"/>
          <w:sz w:val="24"/>
          <w:szCs w:val="24"/>
        </w:rPr>
        <w:t>mit</w:t>
      </w:r>
      <w:r w:rsidRPr="0026279C">
        <w:rPr>
          <w:rFonts w:ascii="Times New Roman" w:hAnsi="Times New Roman" w:cs="Times New Roman"/>
          <w:sz w:val="24"/>
          <w:szCs w:val="24"/>
        </w:rPr>
        <w:t xml:space="preserve">ted assigns.  Neither Party may assign this Agreement or any of its rights or obligations hereunder without the prior written consent of the other Party.  </w:t>
      </w:r>
    </w:p>
    <w:p w:rsidR="00C51124" w:rsidRPr="0026279C" w:rsidRDefault="0021275C" w:rsidP="005A09A0">
      <w:pPr>
        <w:spacing w:after="0" w:line="240" w:lineRule="auto"/>
        <w:ind w:left="90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Severability.</w:t>
      </w:r>
      <w:r w:rsidRPr="0026279C">
        <w:rPr>
          <w:rFonts w:ascii="Times New Roman" w:hAnsi="Times New Roman" w:cs="Times New Roman"/>
          <w:sz w:val="24"/>
          <w:szCs w:val="24"/>
        </w:rPr>
        <w:t xml:space="preserve">  If any provision of this Agreement or portion thereof is determined by a court or arbitrator of competent jurisdiction to be invalid or unenforceable, any enforceable portion of the provision and the remainder of this Agreement will </w:t>
      </w:r>
      <w:r w:rsidRPr="0026279C">
        <w:rPr>
          <w:rFonts w:ascii="Times New Roman" w:hAnsi="Times New Roman" w:cs="Times New Roman"/>
          <w:sz w:val="24"/>
          <w:szCs w:val="24"/>
        </w:rPr>
        <w:lastRenderedPageBreak/>
        <w:t xml:space="preserve">remain in effect and the parties will request the court or arbitrator to reform the provision to a form that is valid and enforceable and reflects as closely as possible the intent of the original provision. </w:t>
      </w:r>
    </w:p>
    <w:p w:rsidR="00C51124" w:rsidRPr="0026279C" w:rsidRDefault="0021275C" w:rsidP="005A09A0">
      <w:pPr>
        <w:spacing w:after="0" w:line="240" w:lineRule="auto"/>
        <w:ind w:left="90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890726" w:rsidRPr="0026279C" w:rsidRDefault="0021275C" w:rsidP="005A09A0">
      <w:pPr>
        <w:numPr>
          <w:ilvl w:val="1"/>
          <w:numId w:val="7"/>
        </w:numPr>
        <w:spacing w:line="240" w:lineRule="auto"/>
        <w:ind w:left="900" w:right="0"/>
        <w:rPr>
          <w:rFonts w:ascii="Times New Roman" w:hAnsi="Times New Roman" w:cs="Times New Roman"/>
          <w:kern w:val="1"/>
          <w:sz w:val="24"/>
          <w:szCs w:val="24"/>
        </w:rPr>
      </w:pPr>
      <w:r w:rsidRPr="0026279C">
        <w:rPr>
          <w:rFonts w:ascii="Times New Roman" w:hAnsi="Times New Roman" w:cs="Times New Roman"/>
          <w:b/>
          <w:kern w:val="1"/>
          <w:sz w:val="24"/>
          <w:szCs w:val="24"/>
        </w:rPr>
        <w:t xml:space="preserve">Entire Agreement.  </w:t>
      </w:r>
      <w:r w:rsidRPr="0026279C">
        <w:rPr>
          <w:rFonts w:ascii="Times New Roman" w:hAnsi="Times New Roman" w:cs="Times New Roman"/>
          <w:sz w:val="24"/>
          <w:szCs w:val="24"/>
        </w:rPr>
        <w:t xml:space="preserve">This Agreement (i) represents the entire understanding between the Parties with respect to its subject matter and (ii) supersedes all contemporaneous and previous statements, representations, agreements and understandings between the Parties, however expressed, that relate to the subject matter of this Agreement.  </w:t>
      </w:r>
    </w:p>
    <w:p w:rsidR="00890726" w:rsidRPr="0026279C" w:rsidRDefault="00E5389C" w:rsidP="005A09A0">
      <w:pPr>
        <w:autoSpaceDE w:val="0"/>
        <w:autoSpaceDN w:val="0"/>
        <w:adjustRightInd w:val="0"/>
        <w:spacing w:line="240" w:lineRule="auto"/>
        <w:ind w:left="900" w:hanging="720"/>
        <w:jc w:val="both"/>
        <w:rPr>
          <w:rFonts w:ascii="Times New Roman" w:hAnsi="Times New Roman" w:cs="Times New Roman"/>
          <w:kern w:val="1"/>
          <w:sz w:val="24"/>
          <w:szCs w:val="24"/>
        </w:rPr>
      </w:pPr>
    </w:p>
    <w:p w:rsidR="00C51124" w:rsidRPr="0026279C"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Independent Parties.</w:t>
      </w:r>
      <w:r w:rsidRPr="0026279C">
        <w:rPr>
          <w:rFonts w:ascii="Times New Roman" w:hAnsi="Times New Roman" w:cs="Times New Roman"/>
          <w:sz w:val="24"/>
          <w:szCs w:val="24"/>
        </w:rPr>
        <w:t xml:space="preserve">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and Company are independent contractors, and neither is an agent, joint venturer or partner of the other. Neither Party has authority to take on any obligation, liability or expense on the other’s behalf or to act in any other manner on behalf of the other or in its name.</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b/>
          <w:sz w:val="24"/>
          <w:szCs w:val="24"/>
        </w:rPr>
        <w:t xml:space="preserve"> </w:t>
      </w:r>
    </w:p>
    <w:p w:rsidR="00C51124" w:rsidRPr="0026279C"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Third Party Beneficiaries.</w:t>
      </w:r>
      <w:r w:rsidRPr="0026279C">
        <w:rPr>
          <w:rFonts w:ascii="Times New Roman" w:hAnsi="Times New Roman" w:cs="Times New Roman"/>
          <w:sz w:val="24"/>
          <w:szCs w:val="24"/>
        </w:rPr>
        <w:t xml:space="preserve"> There are no third party beneficiaries of this Agreement. </w:t>
      </w:r>
    </w:p>
    <w:p w:rsidR="00C51124" w:rsidRPr="0026279C" w:rsidRDefault="0021275C" w:rsidP="005A09A0">
      <w:pPr>
        <w:spacing w:after="0" w:line="240" w:lineRule="auto"/>
        <w:ind w:left="90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Governing Law.</w:t>
      </w:r>
      <w:r w:rsidRPr="0026279C">
        <w:rPr>
          <w:rFonts w:ascii="Times New Roman" w:hAnsi="Times New Roman" w:cs="Times New Roman"/>
          <w:sz w:val="24"/>
          <w:szCs w:val="24"/>
        </w:rPr>
        <w:t xml:space="preserve">  The validity and interpretation of this Agreement and the legal relationship of the Parties to it will be governed by the laws of the </w:t>
      </w:r>
      <w:r w:rsidR="004D4CAA">
        <w:rPr>
          <w:rFonts w:ascii="Times New Roman" w:hAnsi="Times New Roman" w:cs="Times New Roman"/>
          <w:sz w:val="24"/>
          <w:szCs w:val="24"/>
        </w:rPr>
        <w:t xml:space="preserve">State of Vermont </w:t>
      </w:r>
      <w:r w:rsidRPr="0026279C">
        <w:rPr>
          <w:rFonts w:ascii="Times New Roman" w:hAnsi="Times New Roman" w:cs="Times New Roman"/>
          <w:sz w:val="24"/>
          <w:szCs w:val="24"/>
        </w:rPr>
        <w:t xml:space="preserve">and applicable U.S. Federal law, without giving effect to the conflict of laws provisions thereof. </w:t>
      </w:r>
    </w:p>
    <w:p w:rsidR="00C51124" w:rsidRPr="0026279C" w:rsidRDefault="0021275C" w:rsidP="005A09A0">
      <w:pPr>
        <w:spacing w:after="0" w:line="240" w:lineRule="auto"/>
        <w:ind w:left="90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Force Majeure.</w:t>
      </w:r>
      <w:r w:rsidRPr="0026279C">
        <w:rPr>
          <w:rFonts w:ascii="Times New Roman" w:hAnsi="Times New Roman" w:cs="Times New Roman"/>
          <w:sz w:val="24"/>
          <w:szCs w:val="24"/>
        </w:rPr>
        <w:t xml:space="preserve">  Neither Party will be liable for any delay or default in performing any of its obligations hereunder if such delay or default is caused by conditions beyond its reasonable control, including, without li</w:t>
      </w:r>
      <w:r w:rsidR="000F099D" w:rsidRPr="0026279C">
        <w:rPr>
          <w:rFonts w:ascii="Times New Roman" w:hAnsi="Times New Roman" w:cs="Times New Roman"/>
          <w:sz w:val="24"/>
          <w:szCs w:val="24"/>
        </w:rPr>
        <w:t>mit</w:t>
      </w:r>
      <w:r w:rsidRPr="0026279C">
        <w:rPr>
          <w:rFonts w:ascii="Times New Roman" w:hAnsi="Times New Roman" w:cs="Times New Roman"/>
          <w:sz w:val="24"/>
          <w:szCs w:val="24"/>
        </w:rPr>
        <w:t xml:space="preserve">ation, natural disasters, fire, government restrictions, war, terrorism, civil unrest or insurrection. </w:t>
      </w:r>
    </w:p>
    <w:p w:rsidR="00C51124" w:rsidRPr="0026279C" w:rsidRDefault="0021275C" w:rsidP="005A09A0">
      <w:pPr>
        <w:spacing w:after="0" w:line="240" w:lineRule="auto"/>
        <w:ind w:left="90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lastRenderedPageBreak/>
        <w:t>Export Controls.</w:t>
      </w:r>
      <w:r w:rsidRPr="0026279C">
        <w:rPr>
          <w:rFonts w:ascii="Times New Roman" w:hAnsi="Times New Roman" w:cs="Times New Roman"/>
          <w:sz w:val="24"/>
          <w:szCs w:val="24"/>
        </w:rPr>
        <w:t xml:space="preserve">  Each Party covenants and warrants that it will not disclose or provide to the other any information or materials that constitute or contain information, technology or data identified on any U.S. export control list, including the Commerce Control List at 15 CFR 774 and the U.S. Munitions List at 22 CFR 121, unless and until it obtains the written consent of the other party. Company further covenants and warrants that it will not bring any export-controlled goods, software or technology to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 without </w:t>
      </w:r>
      <w:r w:rsidR="00AF1D09" w:rsidRPr="0026279C">
        <w:rPr>
          <w:rFonts w:ascii="Times New Roman" w:hAnsi="Times New Roman" w:cs="Times New Roman"/>
          <w:sz w:val="24"/>
          <w:szCs w:val="24"/>
        </w:rPr>
        <w:t>UVM</w:t>
      </w:r>
      <w:r w:rsidRPr="0026279C">
        <w:rPr>
          <w:rFonts w:ascii="Times New Roman" w:hAnsi="Times New Roman" w:cs="Times New Roman"/>
          <w:sz w:val="24"/>
          <w:szCs w:val="24"/>
        </w:rPr>
        <w:t xml:space="preserve">’s prior written consent.  </w:t>
      </w:r>
    </w:p>
    <w:p w:rsidR="00C51124" w:rsidRPr="0026279C" w:rsidRDefault="0021275C" w:rsidP="0026279C">
      <w:pPr>
        <w:spacing w:after="0" w:line="240" w:lineRule="auto"/>
        <w:ind w:left="1008"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5A09A0" w:rsidRDefault="0021275C" w:rsidP="005A09A0">
      <w:pPr>
        <w:numPr>
          <w:ilvl w:val="1"/>
          <w:numId w:val="7"/>
        </w:numPr>
        <w:spacing w:line="240" w:lineRule="auto"/>
        <w:ind w:left="900" w:right="0"/>
        <w:rPr>
          <w:rFonts w:ascii="Times New Roman" w:hAnsi="Times New Roman" w:cs="Times New Roman"/>
          <w:sz w:val="24"/>
          <w:szCs w:val="24"/>
        </w:rPr>
      </w:pPr>
      <w:r w:rsidRPr="0026279C">
        <w:rPr>
          <w:rFonts w:ascii="Times New Roman" w:hAnsi="Times New Roman" w:cs="Times New Roman"/>
          <w:b/>
          <w:sz w:val="24"/>
          <w:szCs w:val="24"/>
        </w:rPr>
        <w:t>Amendments.</w:t>
      </w:r>
      <w:r w:rsidRPr="0026279C">
        <w:rPr>
          <w:rFonts w:ascii="Times New Roman" w:hAnsi="Times New Roman" w:cs="Times New Roman"/>
          <w:sz w:val="24"/>
          <w:szCs w:val="24"/>
        </w:rPr>
        <w:t xml:space="preserve">  Amendments or changes to this Agreement must be in writing and signed by duly authorized representatives of the Parties. </w:t>
      </w:r>
    </w:p>
    <w:p w:rsidR="005A09A0" w:rsidRDefault="005A09A0" w:rsidP="005A09A0">
      <w:pPr>
        <w:spacing w:line="240" w:lineRule="auto"/>
        <w:ind w:left="900" w:right="0" w:firstLine="0"/>
        <w:rPr>
          <w:rFonts w:ascii="Times New Roman" w:hAnsi="Times New Roman" w:cs="Times New Roman"/>
          <w:sz w:val="24"/>
          <w:szCs w:val="24"/>
        </w:rPr>
      </w:pPr>
    </w:p>
    <w:p w:rsidR="00C51124" w:rsidRPr="005A09A0" w:rsidRDefault="0021275C" w:rsidP="005A09A0">
      <w:pPr>
        <w:numPr>
          <w:ilvl w:val="1"/>
          <w:numId w:val="7"/>
        </w:numPr>
        <w:spacing w:line="240" w:lineRule="auto"/>
        <w:ind w:left="900" w:right="0"/>
        <w:rPr>
          <w:rFonts w:ascii="Times New Roman" w:hAnsi="Times New Roman" w:cs="Times New Roman"/>
          <w:sz w:val="24"/>
          <w:szCs w:val="24"/>
        </w:rPr>
      </w:pPr>
      <w:r w:rsidRPr="005A09A0">
        <w:rPr>
          <w:rFonts w:ascii="Times New Roman" w:hAnsi="Times New Roman" w:cs="Times New Roman"/>
          <w:b/>
          <w:sz w:val="24"/>
          <w:szCs w:val="24"/>
        </w:rPr>
        <w:t xml:space="preserve">Counterparts.  </w:t>
      </w:r>
      <w:r w:rsidRPr="005A09A0">
        <w:rPr>
          <w:rFonts w:ascii="Times New Roman" w:hAnsi="Times New Roman" w:cs="Times New Roman"/>
          <w:sz w:val="24"/>
          <w:szCs w:val="24"/>
        </w:rPr>
        <w:t xml:space="preserve">This Agreement and any amendment hereto may be executed in counterparts and all such counterparts taken together will be deemed to constitute one and the same instrument.  If this Agreement or any amendment is executed in counterparts, no signatory hereto will be bound until all Parties have duly executed a counterpart of this Agreement. </w:t>
      </w:r>
    </w:p>
    <w:p w:rsidR="00E114D3" w:rsidRPr="0026279C" w:rsidRDefault="00E114D3" w:rsidP="0026279C">
      <w:pPr>
        <w:spacing w:line="240" w:lineRule="auto"/>
        <w:ind w:right="0"/>
        <w:rPr>
          <w:rFonts w:ascii="Times New Roman" w:hAnsi="Times New Roman" w:cs="Times New Roman"/>
          <w:sz w:val="24"/>
          <w:szCs w:val="24"/>
        </w:rPr>
      </w:pPr>
    </w:p>
    <w:p w:rsidR="005A09A0" w:rsidRDefault="0021275C" w:rsidP="005A09A0">
      <w:pPr>
        <w:spacing w:line="240" w:lineRule="auto"/>
        <w:ind w:right="0"/>
        <w:rPr>
          <w:rFonts w:ascii="Times New Roman" w:hAnsi="Times New Roman" w:cs="Times New Roman"/>
          <w:sz w:val="24"/>
          <w:szCs w:val="24"/>
        </w:rPr>
      </w:pPr>
      <w:r w:rsidRPr="0026279C">
        <w:rPr>
          <w:rFonts w:ascii="Times New Roman" w:hAnsi="Times New Roman" w:cs="Times New Roman"/>
          <w:sz w:val="24"/>
          <w:szCs w:val="24"/>
        </w:rPr>
        <w:t>ACCEPTED AND AGREED TO:</w:t>
      </w:r>
    </w:p>
    <w:p w:rsidR="005A09A0" w:rsidRDefault="005A09A0" w:rsidP="005A09A0">
      <w:pPr>
        <w:spacing w:line="240" w:lineRule="auto"/>
        <w:ind w:right="0"/>
        <w:rPr>
          <w:rFonts w:ascii="Times New Roman" w:hAnsi="Times New Roman" w:cs="Times New Roman"/>
          <w:sz w:val="24"/>
          <w:szCs w:val="24"/>
        </w:rPr>
      </w:pPr>
    </w:p>
    <w:p w:rsidR="00C51124" w:rsidRPr="0026279C" w:rsidRDefault="005A09A0" w:rsidP="005A09A0">
      <w:pPr>
        <w:spacing w:line="240" w:lineRule="auto"/>
        <w:ind w:right="0"/>
        <w:rPr>
          <w:rFonts w:ascii="Times New Roman" w:hAnsi="Times New Roman" w:cs="Times New Roman"/>
          <w:sz w:val="24"/>
          <w:szCs w:val="24"/>
        </w:rPr>
      </w:pPr>
      <w:r>
        <w:rPr>
          <w:rFonts w:ascii="Times New Roman" w:hAnsi="Times New Roman" w:cs="Times New Roman"/>
          <w:b/>
          <w:sz w:val="24"/>
          <w:szCs w:val="24"/>
        </w:rPr>
        <w:t>University of Vermont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51038">
        <w:rPr>
          <w:rFonts w:ascii="Times New Roman" w:hAnsi="Times New Roman" w:cs="Times New Roman"/>
          <w:b/>
          <w:sz w:val="24"/>
          <w:szCs w:val="24"/>
        </w:rPr>
        <w:t>[INSERT COMPANY NAME]</w:t>
      </w:r>
      <w:r w:rsidR="0021275C" w:rsidRPr="0026279C">
        <w:rPr>
          <w:rFonts w:ascii="Times New Roman" w:hAnsi="Times New Roman" w:cs="Times New Roman"/>
          <w:b/>
          <w:sz w:val="24"/>
          <w:szCs w:val="24"/>
        </w:rPr>
        <w:t xml:space="preserve">  </w:t>
      </w:r>
    </w:p>
    <w:p w:rsidR="00C51124" w:rsidRPr="0026279C" w:rsidRDefault="0021275C" w:rsidP="0026279C">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 </w:t>
      </w:r>
    </w:p>
    <w:p w:rsidR="00C51124" w:rsidRPr="0026279C" w:rsidRDefault="0021275C" w:rsidP="005A09A0">
      <w:pPr>
        <w:spacing w:after="0"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By: ______</w:t>
      </w:r>
      <w:r w:rsidR="000F099D" w:rsidRPr="0026279C">
        <w:rPr>
          <w:rFonts w:ascii="Times New Roman" w:hAnsi="Times New Roman" w:cs="Times New Roman"/>
          <w:sz w:val="24"/>
          <w:szCs w:val="24"/>
        </w:rPr>
        <w:t xml:space="preserve">_______________________ </w:t>
      </w:r>
      <w:r w:rsidR="000F099D" w:rsidRPr="0026279C">
        <w:rPr>
          <w:rFonts w:ascii="Times New Roman" w:hAnsi="Times New Roman" w:cs="Times New Roman"/>
          <w:sz w:val="24"/>
          <w:szCs w:val="24"/>
        </w:rPr>
        <w:tab/>
      </w:r>
      <w:r w:rsidR="005A09A0">
        <w:rPr>
          <w:rFonts w:ascii="Times New Roman" w:hAnsi="Times New Roman" w:cs="Times New Roman"/>
          <w:sz w:val="24"/>
          <w:szCs w:val="24"/>
        </w:rPr>
        <w:tab/>
      </w:r>
      <w:r w:rsidRPr="0026279C">
        <w:rPr>
          <w:rFonts w:ascii="Times New Roman" w:hAnsi="Times New Roman" w:cs="Times New Roman"/>
          <w:sz w:val="24"/>
          <w:szCs w:val="24"/>
        </w:rPr>
        <w:t xml:space="preserve">By: _______________________________ </w:t>
      </w:r>
    </w:p>
    <w:p w:rsidR="00C51124" w:rsidRPr="0026279C" w:rsidRDefault="00851038" w:rsidP="0026279C">
      <w:pPr>
        <w:tabs>
          <w:tab w:val="center" w:pos="1193"/>
          <w:tab w:val="center" w:pos="2520"/>
          <w:tab w:val="center" w:pos="2880"/>
          <w:tab w:val="center" w:pos="3240"/>
          <w:tab w:val="center" w:pos="3600"/>
          <w:tab w:val="center" w:pos="3960"/>
          <w:tab w:val="center" w:pos="4320"/>
          <w:tab w:val="center" w:pos="4680"/>
          <w:tab w:val="center" w:pos="5040"/>
          <w:tab w:val="center" w:pos="5694"/>
          <w:tab w:val="center" w:pos="6480"/>
          <w:tab w:val="center" w:pos="6840"/>
          <w:tab w:val="center" w:pos="7200"/>
          <w:tab w:val="center" w:pos="7560"/>
          <w:tab w:val="center" w:pos="7920"/>
        </w:tabs>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Authorized Signing Official</w:t>
      </w:r>
      <w:r w:rsidR="0021275C" w:rsidRPr="0026279C">
        <w:rPr>
          <w:rFonts w:ascii="Times New Roman" w:eastAsia="Calibri" w:hAnsi="Times New Roman" w:cs="Times New Roman"/>
          <w:sz w:val="24"/>
          <w:szCs w:val="24"/>
        </w:rPr>
        <w:tab/>
      </w:r>
      <w:r w:rsidR="000F099D" w:rsidRPr="0026279C">
        <w:rPr>
          <w:rFonts w:ascii="Times New Roman" w:hAnsi="Times New Roman" w:cs="Times New Roman"/>
          <w:sz w:val="24"/>
          <w:szCs w:val="24"/>
        </w:rPr>
        <w:t xml:space="preserve">  </w:t>
      </w:r>
      <w:r w:rsidR="000F099D" w:rsidRPr="0026279C">
        <w:rPr>
          <w:rFonts w:ascii="Times New Roman" w:hAnsi="Times New Roman" w:cs="Times New Roman"/>
          <w:sz w:val="24"/>
          <w:szCs w:val="24"/>
        </w:rPr>
        <w:tab/>
        <w:t xml:space="preserve"> </w:t>
      </w:r>
      <w:r w:rsidR="000F099D" w:rsidRPr="0026279C">
        <w:rPr>
          <w:rFonts w:ascii="Times New Roman" w:hAnsi="Times New Roman" w:cs="Times New Roman"/>
          <w:sz w:val="24"/>
          <w:szCs w:val="24"/>
        </w:rPr>
        <w:tab/>
        <w:t xml:space="preserve"> </w:t>
      </w:r>
      <w:r w:rsidR="000F099D" w:rsidRPr="0026279C">
        <w:rPr>
          <w:rFonts w:ascii="Times New Roman" w:hAnsi="Times New Roman" w:cs="Times New Roman"/>
          <w:sz w:val="24"/>
          <w:szCs w:val="24"/>
        </w:rPr>
        <w:tab/>
        <w:t xml:space="preserve"> </w:t>
      </w:r>
      <w:r w:rsidR="000F099D" w:rsidRPr="0026279C">
        <w:rPr>
          <w:rFonts w:ascii="Times New Roman" w:hAnsi="Times New Roman" w:cs="Times New Roman"/>
          <w:sz w:val="24"/>
          <w:szCs w:val="24"/>
        </w:rPr>
        <w:tab/>
        <w:t xml:space="preserve"> </w:t>
      </w:r>
      <w:r w:rsidR="000F099D" w:rsidRPr="0026279C">
        <w:rPr>
          <w:rFonts w:ascii="Times New Roman" w:hAnsi="Times New Roman" w:cs="Times New Roman"/>
          <w:sz w:val="24"/>
          <w:szCs w:val="24"/>
        </w:rPr>
        <w:tab/>
        <w:t xml:space="preserve"> </w:t>
      </w:r>
      <w:r w:rsidR="0021275C" w:rsidRPr="0026279C">
        <w:rPr>
          <w:rFonts w:ascii="Times New Roman" w:hAnsi="Times New Roman" w:cs="Times New Roman"/>
          <w:sz w:val="24"/>
          <w:szCs w:val="24"/>
        </w:rPr>
        <w:t xml:space="preserve"> </w:t>
      </w:r>
      <w:r w:rsidR="000F099D" w:rsidRPr="0026279C">
        <w:rPr>
          <w:rFonts w:ascii="Times New Roman" w:hAnsi="Times New Roman" w:cs="Times New Roman"/>
          <w:sz w:val="24"/>
          <w:szCs w:val="24"/>
        </w:rPr>
        <w:t xml:space="preserve"> </w:t>
      </w:r>
      <w:r w:rsidR="0025198E">
        <w:rPr>
          <w:rFonts w:ascii="Times New Roman" w:hAnsi="Times New Roman" w:cs="Times New Roman"/>
          <w:sz w:val="24"/>
          <w:szCs w:val="24"/>
        </w:rPr>
        <w:t xml:space="preserve">      </w:t>
      </w:r>
      <w:r>
        <w:rPr>
          <w:rFonts w:ascii="Times New Roman" w:hAnsi="Times New Roman" w:cs="Times New Roman"/>
          <w:sz w:val="24"/>
          <w:szCs w:val="24"/>
        </w:rPr>
        <w:t>Authorized Signing Official</w:t>
      </w:r>
      <w:r w:rsidR="0021275C" w:rsidRPr="0026279C">
        <w:rPr>
          <w:rFonts w:ascii="Times New Roman" w:hAnsi="Times New Roman" w:cs="Times New Roman"/>
          <w:sz w:val="24"/>
          <w:szCs w:val="24"/>
        </w:rPr>
        <w:t xml:space="preserve"> </w:t>
      </w:r>
      <w:r w:rsidR="0021275C" w:rsidRPr="0026279C">
        <w:rPr>
          <w:rFonts w:ascii="Times New Roman" w:hAnsi="Times New Roman" w:cs="Times New Roman"/>
          <w:sz w:val="24"/>
          <w:szCs w:val="24"/>
        </w:rPr>
        <w:tab/>
        <w:t xml:space="preserve"> </w:t>
      </w:r>
      <w:r w:rsidR="0021275C" w:rsidRPr="0026279C">
        <w:rPr>
          <w:rFonts w:ascii="Times New Roman" w:hAnsi="Times New Roman" w:cs="Times New Roman"/>
          <w:sz w:val="24"/>
          <w:szCs w:val="24"/>
        </w:rPr>
        <w:tab/>
        <w:t xml:space="preserve">  </w:t>
      </w:r>
    </w:p>
    <w:p w:rsidR="00851038" w:rsidRDefault="00851038" w:rsidP="00851038">
      <w:pPr>
        <w:spacing w:line="240" w:lineRule="auto"/>
        <w:ind w:right="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Name:</w:t>
      </w:r>
    </w:p>
    <w:p w:rsidR="00851038" w:rsidRDefault="00851038" w:rsidP="00851038">
      <w:pPr>
        <w:spacing w:line="240" w:lineRule="auto"/>
        <w:ind w:right="0"/>
        <w:rPr>
          <w:rFonts w:ascii="Times New Roman" w:hAnsi="Times New Roman" w:cs="Times New Roman"/>
          <w:sz w:val="24"/>
          <w:szCs w:val="24"/>
        </w:rPr>
      </w:pPr>
      <w:r>
        <w:rPr>
          <w:rFonts w:ascii="Times New Roman" w:hAnsi="Times New Roman" w:cs="Times New Roman"/>
          <w:sz w:val="24"/>
          <w:szCs w:val="24"/>
        </w:rPr>
        <w:tab/>
        <w:t>Title:</w:t>
      </w:r>
      <w:r w:rsidRPr="0026279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Title:</w:t>
      </w:r>
      <w:r w:rsidRPr="0026279C">
        <w:rPr>
          <w:rFonts w:ascii="Times New Roman" w:hAnsi="Times New Roman" w:cs="Times New Roman"/>
          <w:sz w:val="24"/>
          <w:szCs w:val="24"/>
        </w:rPr>
        <w:t xml:space="preserve">   </w:t>
      </w:r>
    </w:p>
    <w:p w:rsidR="00A054CB" w:rsidRDefault="00851038" w:rsidP="0026279C">
      <w:pPr>
        <w:spacing w:line="240" w:lineRule="auto"/>
        <w:ind w:righ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61105">
        <w:rPr>
          <w:rFonts w:ascii="Times New Roman" w:hAnsi="Times New Roman" w:cs="Times New Roman"/>
          <w:sz w:val="24"/>
          <w:szCs w:val="24"/>
        </w:rPr>
        <w:tab/>
        <w:t xml:space="preserve"> </w:t>
      </w:r>
      <w:r w:rsidR="00561105">
        <w:rPr>
          <w:rFonts w:ascii="Times New Roman" w:hAnsi="Times New Roman" w:cs="Times New Roman"/>
          <w:sz w:val="24"/>
          <w:szCs w:val="24"/>
        </w:rPr>
        <w:tab/>
        <w:t xml:space="preserve">    </w:t>
      </w:r>
    </w:p>
    <w:p w:rsidR="00565D65" w:rsidRPr="0026279C" w:rsidRDefault="00565D65" w:rsidP="00565D65">
      <w:pPr>
        <w:tabs>
          <w:tab w:val="center" w:pos="4320"/>
          <w:tab w:val="center" w:pos="4680"/>
          <w:tab w:val="center" w:pos="6990"/>
        </w:tabs>
        <w:spacing w:line="240" w:lineRule="auto"/>
        <w:ind w:left="0" w:right="0" w:firstLine="0"/>
        <w:rPr>
          <w:rFonts w:ascii="Times New Roman" w:hAnsi="Times New Roman" w:cs="Times New Roman"/>
          <w:sz w:val="24"/>
          <w:szCs w:val="24"/>
        </w:rPr>
      </w:pPr>
      <w:r w:rsidRPr="0026279C">
        <w:rPr>
          <w:rFonts w:ascii="Times New Roman" w:hAnsi="Times New Roman" w:cs="Times New Roman"/>
          <w:sz w:val="24"/>
          <w:szCs w:val="24"/>
        </w:rPr>
        <w:t xml:space="preserve">By: _________________________________ </w:t>
      </w:r>
      <w:r w:rsidRPr="0026279C">
        <w:rPr>
          <w:rFonts w:ascii="Times New Roman" w:hAnsi="Times New Roman" w:cs="Times New Roman"/>
          <w:sz w:val="24"/>
          <w:szCs w:val="24"/>
        </w:rPr>
        <w:tab/>
        <w:t xml:space="preserve"> </w:t>
      </w:r>
      <w:r w:rsidRPr="0026279C">
        <w:rPr>
          <w:rFonts w:ascii="Times New Roman" w:hAnsi="Times New Roman" w:cs="Times New Roman"/>
          <w:sz w:val="24"/>
          <w:szCs w:val="24"/>
        </w:rPr>
        <w:tab/>
        <w:t xml:space="preserve"> </w:t>
      </w:r>
    </w:p>
    <w:p w:rsidR="00851038" w:rsidRDefault="00565D65" w:rsidP="00851038">
      <w:pPr>
        <w:spacing w:line="240" w:lineRule="auto"/>
        <w:ind w:right="0"/>
        <w:rPr>
          <w:rFonts w:ascii="Times New Roman" w:hAnsi="Times New Roman" w:cs="Times New Roman"/>
          <w:sz w:val="24"/>
          <w:szCs w:val="24"/>
        </w:rPr>
      </w:pPr>
      <w:r w:rsidRPr="0026279C">
        <w:rPr>
          <w:rFonts w:ascii="Times New Roman" w:hAnsi="Times New Roman" w:cs="Times New Roman"/>
          <w:sz w:val="24"/>
          <w:szCs w:val="24"/>
        </w:rPr>
        <w:t xml:space="preserve"> </w:t>
      </w:r>
      <w:r w:rsidR="00851038">
        <w:rPr>
          <w:rFonts w:ascii="Times New Roman" w:hAnsi="Times New Roman" w:cs="Times New Roman"/>
          <w:sz w:val="24"/>
          <w:szCs w:val="24"/>
        </w:rPr>
        <w:t>Vice President of Finance</w:t>
      </w:r>
      <w:r w:rsidR="00851038" w:rsidRPr="0026279C">
        <w:rPr>
          <w:rFonts w:ascii="Times New Roman" w:hAnsi="Times New Roman" w:cs="Times New Roman"/>
          <w:sz w:val="24"/>
          <w:szCs w:val="24"/>
        </w:rPr>
        <w:t xml:space="preserve">                                    </w:t>
      </w:r>
      <w:r w:rsidR="00851038">
        <w:rPr>
          <w:rFonts w:ascii="Times New Roman" w:hAnsi="Times New Roman" w:cs="Times New Roman"/>
          <w:sz w:val="24"/>
          <w:szCs w:val="24"/>
        </w:rPr>
        <w:t xml:space="preserve"> </w:t>
      </w:r>
    </w:p>
    <w:p w:rsidR="00811124" w:rsidRDefault="00811124" w:rsidP="00811124">
      <w:pPr>
        <w:pStyle w:val="CommentText"/>
      </w:pPr>
    </w:p>
    <w:p w:rsidR="00811124" w:rsidRDefault="005A09A0" w:rsidP="00811124">
      <w:pPr>
        <w:pStyle w:val="CommentText"/>
      </w:pPr>
      <w:r>
        <w:rPr>
          <w:rStyle w:val="FootnoteReference"/>
        </w:rPr>
        <w:lastRenderedPageBreak/>
        <w:t>(1)</w:t>
      </w:r>
      <w:r w:rsidR="00811124">
        <w:t xml:space="preserve"> To the extent the facility is a Bond-financed UVM Facility, this Agreement shall require the UVM Vice President for Finance’s prior approval. </w:t>
      </w:r>
    </w:p>
    <w:p w:rsidR="00811124" w:rsidRDefault="00811124" w:rsidP="00811124">
      <w:pPr>
        <w:pStyle w:val="CommentText"/>
      </w:pPr>
    </w:p>
    <w:p w:rsidR="00811124" w:rsidRDefault="00811124" w:rsidP="00811124">
      <w:pPr>
        <w:pStyle w:val="CommentText"/>
      </w:pPr>
      <w:r>
        <w:t>All agreements with third parties who sponsor research in UVM Bond-financed facilities shall comply with applicable IRS safe harbor requirements (currently, IRS Revenue Procedure 2007-47) or shall be approved by the Vice President for Finance after consulting with Legal Counsel.</w:t>
      </w:r>
    </w:p>
    <w:p w:rsidR="005A09A0" w:rsidRDefault="005A09A0" w:rsidP="00811124">
      <w:pPr>
        <w:pStyle w:val="CommentText"/>
      </w:pPr>
    </w:p>
    <w:p w:rsidR="005A09A0" w:rsidRDefault="005A09A0" w:rsidP="00811124">
      <w:pPr>
        <w:pStyle w:val="CommentText"/>
      </w:pPr>
    </w:p>
    <w:p w:rsidR="005A09A0" w:rsidRDefault="005A09A0" w:rsidP="00811124">
      <w:pPr>
        <w:pStyle w:val="CommentText"/>
      </w:pPr>
    </w:p>
    <w:p w:rsidR="00A054CB" w:rsidRDefault="00A054CB" w:rsidP="00851038">
      <w:pPr>
        <w:spacing w:line="240" w:lineRule="auto"/>
        <w:ind w:right="0"/>
        <w:jc w:val="center"/>
        <w:rPr>
          <w:rFonts w:ascii="Times New Roman" w:hAnsi="Times New Roman" w:cs="Times New Roman"/>
          <w:sz w:val="24"/>
          <w:szCs w:val="24"/>
          <w:u w:val="single"/>
        </w:rPr>
      </w:pPr>
      <w:r w:rsidRPr="00A054CB">
        <w:rPr>
          <w:rFonts w:ascii="Times New Roman" w:hAnsi="Times New Roman" w:cs="Times New Roman"/>
          <w:sz w:val="24"/>
          <w:szCs w:val="24"/>
          <w:u w:val="single"/>
        </w:rPr>
        <w:t>EXHIBIT A</w:t>
      </w:r>
    </w:p>
    <w:p w:rsidR="005A09A0" w:rsidRPr="00A054CB" w:rsidRDefault="005A09A0" w:rsidP="00851038">
      <w:pPr>
        <w:spacing w:line="240" w:lineRule="auto"/>
        <w:ind w:right="0"/>
        <w:jc w:val="center"/>
        <w:rPr>
          <w:rFonts w:ascii="Times New Roman" w:hAnsi="Times New Roman" w:cs="Times New Roman"/>
          <w:sz w:val="24"/>
          <w:szCs w:val="24"/>
          <w:u w:val="single"/>
        </w:rPr>
      </w:pPr>
    </w:p>
    <w:p w:rsidR="00C51124" w:rsidRDefault="00382BBD" w:rsidP="00851038">
      <w:pPr>
        <w:spacing w:line="240" w:lineRule="auto"/>
        <w:ind w:right="0"/>
        <w:jc w:val="center"/>
        <w:rPr>
          <w:rFonts w:ascii="Times New Roman" w:hAnsi="Times New Roman" w:cs="Times New Roman"/>
          <w:sz w:val="24"/>
          <w:szCs w:val="24"/>
        </w:rPr>
      </w:pPr>
      <w:r>
        <w:rPr>
          <w:rFonts w:ascii="Times New Roman" w:hAnsi="Times New Roman" w:cs="Times New Roman"/>
          <w:sz w:val="24"/>
          <w:szCs w:val="24"/>
          <w:u w:val="single"/>
        </w:rPr>
        <w:t>AUTHORIZED USERS</w:t>
      </w: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A054CB" w:rsidRDefault="00A054CB" w:rsidP="0026279C">
      <w:pPr>
        <w:spacing w:line="240" w:lineRule="auto"/>
        <w:ind w:right="0"/>
        <w:rPr>
          <w:rFonts w:ascii="Times New Roman" w:hAnsi="Times New Roman" w:cs="Times New Roman"/>
          <w:sz w:val="24"/>
          <w:szCs w:val="24"/>
        </w:rPr>
      </w:pPr>
    </w:p>
    <w:p w:rsidR="00851038" w:rsidRDefault="00851038" w:rsidP="0026279C">
      <w:pPr>
        <w:spacing w:line="240" w:lineRule="auto"/>
        <w:ind w:right="0"/>
        <w:rPr>
          <w:rFonts w:ascii="Times New Roman" w:hAnsi="Times New Roman" w:cs="Times New Roman"/>
          <w:sz w:val="24"/>
          <w:szCs w:val="24"/>
        </w:rPr>
      </w:pPr>
    </w:p>
    <w:p w:rsidR="005A09A0" w:rsidRDefault="005A09A0" w:rsidP="0026279C">
      <w:pPr>
        <w:spacing w:line="240" w:lineRule="auto"/>
        <w:ind w:right="0"/>
        <w:rPr>
          <w:rFonts w:ascii="Times New Roman" w:hAnsi="Times New Roman" w:cs="Times New Roman"/>
          <w:sz w:val="24"/>
          <w:szCs w:val="24"/>
        </w:rPr>
      </w:pPr>
    </w:p>
    <w:p w:rsidR="005A09A0" w:rsidRDefault="005A09A0" w:rsidP="0026279C">
      <w:pPr>
        <w:spacing w:line="240" w:lineRule="auto"/>
        <w:ind w:right="0"/>
        <w:rPr>
          <w:rFonts w:ascii="Times New Roman" w:hAnsi="Times New Roman" w:cs="Times New Roman"/>
          <w:sz w:val="24"/>
          <w:szCs w:val="24"/>
        </w:rPr>
      </w:pPr>
    </w:p>
    <w:p w:rsidR="00851038" w:rsidRDefault="00851038" w:rsidP="0026279C">
      <w:pPr>
        <w:spacing w:line="240" w:lineRule="auto"/>
        <w:ind w:right="0"/>
        <w:rPr>
          <w:rFonts w:ascii="Times New Roman" w:hAnsi="Times New Roman" w:cs="Times New Roman"/>
          <w:sz w:val="24"/>
          <w:szCs w:val="24"/>
        </w:rPr>
      </w:pPr>
    </w:p>
    <w:p w:rsidR="005A09A0" w:rsidRDefault="005A09A0" w:rsidP="0026279C">
      <w:pPr>
        <w:spacing w:line="240" w:lineRule="auto"/>
        <w:ind w:right="0"/>
        <w:rPr>
          <w:rFonts w:ascii="Times New Roman" w:hAnsi="Times New Roman" w:cs="Times New Roman"/>
          <w:sz w:val="24"/>
          <w:szCs w:val="24"/>
        </w:rPr>
      </w:pPr>
    </w:p>
    <w:p w:rsidR="005A09A0" w:rsidRDefault="005A09A0" w:rsidP="0026279C">
      <w:pPr>
        <w:spacing w:line="240" w:lineRule="auto"/>
        <w:ind w:right="0"/>
        <w:rPr>
          <w:rFonts w:ascii="Times New Roman" w:hAnsi="Times New Roman" w:cs="Times New Roman"/>
          <w:sz w:val="24"/>
          <w:szCs w:val="24"/>
        </w:rPr>
      </w:pPr>
    </w:p>
    <w:p w:rsidR="005A09A0" w:rsidRDefault="005A09A0" w:rsidP="0026279C">
      <w:pPr>
        <w:spacing w:line="240" w:lineRule="auto"/>
        <w:ind w:right="0"/>
        <w:rPr>
          <w:rFonts w:ascii="Times New Roman" w:hAnsi="Times New Roman" w:cs="Times New Roman"/>
          <w:sz w:val="24"/>
          <w:szCs w:val="24"/>
        </w:rPr>
      </w:pPr>
    </w:p>
    <w:p w:rsidR="00382BBD" w:rsidRDefault="00382BBD" w:rsidP="0026279C">
      <w:pPr>
        <w:spacing w:line="240" w:lineRule="auto"/>
        <w:ind w:right="0"/>
        <w:rPr>
          <w:rFonts w:ascii="Times New Roman" w:hAnsi="Times New Roman" w:cs="Times New Roman"/>
          <w:sz w:val="24"/>
          <w:szCs w:val="24"/>
        </w:rPr>
      </w:pPr>
    </w:p>
    <w:p w:rsidR="00382BBD" w:rsidRDefault="00382BBD" w:rsidP="0026279C">
      <w:pPr>
        <w:spacing w:line="240" w:lineRule="auto"/>
        <w:ind w:right="0"/>
        <w:rPr>
          <w:rFonts w:ascii="Times New Roman" w:hAnsi="Times New Roman" w:cs="Times New Roman"/>
          <w:sz w:val="24"/>
          <w:szCs w:val="24"/>
        </w:rPr>
      </w:pPr>
    </w:p>
    <w:p w:rsidR="00A054CB" w:rsidRDefault="00A054CB" w:rsidP="005A09A0">
      <w:pPr>
        <w:spacing w:line="240" w:lineRule="auto"/>
        <w:ind w:left="0" w:right="0"/>
        <w:jc w:val="center"/>
        <w:rPr>
          <w:rFonts w:ascii="Times New Roman" w:hAnsi="Times New Roman" w:cs="Times New Roman"/>
          <w:sz w:val="24"/>
          <w:szCs w:val="24"/>
          <w:u w:val="single"/>
        </w:rPr>
      </w:pPr>
      <w:r w:rsidRPr="00A054CB">
        <w:rPr>
          <w:rFonts w:ascii="Times New Roman" w:hAnsi="Times New Roman" w:cs="Times New Roman"/>
          <w:sz w:val="24"/>
          <w:szCs w:val="24"/>
          <w:u w:val="single"/>
        </w:rPr>
        <w:t>EXHIBIT B</w:t>
      </w:r>
    </w:p>
    <w:p w:rsidR="005A09A0" w:rsidRDefault="005A09A0" w:rsidP="005A09A0">
      <w:pPr>
        <w:spacing w:line="240" w:lineRule="auto"/>
        <w:ind w:left="2890" w:right="0" w:firstLine="710"/>
        <w:jc w:val="center"/>
        <w:rPr>
          <w:rFonts w:ascii="Times New Roman" w:hAnsi="Times New Roman" w:cs="Times New Roman"/>
          <w:sz w:val="24"/>
          <w:szCs w:val="24"/>
          <w:u w:val="single"/>
        </w:rPr>
      </w:pPr>
    </w:p>
    <w:p w:rsidR="00A054CB" w:rsidRDefault="00382BBD" w:rsidP="005A09A0">
      <w:pPr>
        <w:spacing w:line="240" w:lineRule="auto"/>
        <w:ind w:right="0"/>
        <w:jc w:val="center"/>
        <w:rPr>
          <w:rFonts w:ascii="Times New Roman" w:hAnsi="Times New Roman" w:cs="Times New Roman"/>
          <w:sz w:val="24"/>
          <w:szCs w:val="24"/>
          <w:u w:val="single"/>
        </w:rPr>
      </w:pPr>
      <w:r>
        <w:rPr>
          <w:rFonts w:ascii="Times New Roman" w:hAnsi="Times New Roman" w:cs="Times New Roman"/>
          <w:sz w:val="24"/>
          <w:szCs w:val="24"/>
          <w:u w:val="single"/>
        </w:rPr>
        <w:t>TRAINING REQUIREMENTS</w:t>
      </w:r>
    </w:p>
    <w:p w:rsidR="000562FA" w:rsidRDefault="000562FA" w:rsidP="005A09A0">
      <w:pPr>
        <w:spacing w:line="240" w:lineRule="auto"/>
        <w:ind w:right="0"/>
        <w:jc w:val="center"/>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E851BD" w:rsidRDefault="00E851BD" w:rsidP="0026279C">
      <w:pPr>
        <w:spacing w:line="240" w:lineRule="auto"/>
        <w:ind w:right="0"/>
        <w:rPr>
          <w:rFonts w:ascii="Times New Roman" w:hAnsi="Times New Roman" w:cs="Times New Roman"/>
          <w:sz w:val="24"/>
          <w:szCs w:val="24"/>
        </w:rPr>
      </w:pPr>
    </w:p>
    <w:p w:rsidR="00851038" w:rsidRDefault="00851038" w:rsidP="0026279C">
      <w:pPr>
        <w:spacing w:line="240" w:lineRule="auto"/>
        <w:ind w:right="0"/>
        <w:rPr>
          <w:rFonts w:ascii="Times New Roman" w:hAnsi="Times New Roman" w:cs="Times New Roman"/>
          <w:sz w:val="24"/>
          <w:szCs w:val="24"/>
        </w:rPr>
      </w:pPr>
    </w:p>
    <w:p w:rsidR="00851038" w:rsidRDefault="00851038" w:rsidP="0026279C">
      <w:pPr>
        <w:spacing w:line="240" w:lineRule="auto"/>
        <w:ind w:right="0"/>
        <w:rPr>
          <w:rFonts w:ascii="Times New Roman" w:hAnsi="Times New Roman" w:cs="Times New Roman"/>
          <w:sz w:val="24"/>
          <w:szCs w:val="24"/>
        </w:rPr>
      </w:pPr>
    </w:p>
    <w:p w:rsidR="00851038" w:rsidRDefault="00851038" w:rsidP="0026279C">
      <w:pPr>
        <w:spacing w:line="240" w:lineRule="auto"/>
        <w:ind w:right="0"/>
        <w:rPr>
          <w:rFonts w:ascii="Times New Roman" w:hAnsi="Times New Roman" w:cs="Times New Roman"/>
          <w:sz w:val="24"/>
          <w:szCs w:val="24"/>
        </w:rPr>
      </w:pPr>
    </w:p>
    <w:p w:rsidR="00E851BD" w:rsidRDefault="00E851BD"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0562FA" w:rsidRDefault="000562FA" w:rsidP="0026279C">
      <w:pPr>
        <w:spacing w:line="240" w:lineRule="auto"/>
        <w:ind w:right="0"/>
        <w:rPr>
          <w:rFonts w:ascii="Times New Roman" w:hAnsi="Times New Roman" w:cs="Times New Roman"/>
          <w:sz w:val="24"/>
          <w:szCs w:val="24"/>
          <w:u w:val="single"/>
        </w:rPr>
      </w:pPr>
    </w:p>
    <w:p w:rsidR="005A09A0" w:rsidRDefault="005A09A0" w:rsidP="005A09A0">
      <w:pPr>
        <w:spacing w:line="240" w:lineRule="auto"/>
        <w:ind w:right="0"/>
        <w:jc w:val="center"/>
        <w:rPr>
          <w:rFonts w:ascii="Times New Roman" w:hAnsi="Times New Roman" w:cs="Times New Roman"/>
          <w:sz w:val="24"/>
          <w:szCs w:val="24"/>
          <w:u w:val="single"/>
        </w:rPr>
      </w:pPr>
    </w:p>
    <w:p w:rsidR="005A09A0" w:rsidRDefault="005A09A0" w:rsidP="005A09A0">
      <w:pPr>
        <w:spacing w:line="240" w:lineRule="auto"/>
        <w:ind w:right="0"/>
        <w:jc w:val="center"/>
        <w:rPr>
          <w:rFonts w:ascii="Times New Roman" w:hAnsi="Times New Roman" w:cs="Times New Roman"/>
          <w:sz w:val="24"/>
          <w:szCs w:val="24"/>
          <w:u w:val="single"/>
        </w:rPr>
      </w:pPr>
    </w:p>
    <w:p w:rsidR="005A09A0" w:rsidRDefault="005A09A0" w:rsidP="005A09A0">
      <w:pPr>
        <w:spacing w:line="240" w:lineRule="auto"/>
        <w:ind w:right="0"/>
        <w:jc w:val="center"/>
        <w:rPr>
          <w:rFonts w:ascii="Times New Roman" w:hAnsi="Times New Roman" w:cs="Times New Roman"/>
          <w:sz w:val="24"/>
          <w:szCs w:val="24"/>
          <w:u w:val="single"/>
        </w:rPr>
      </w:pPr>
    </w:p>
    <w:p w:rsidR="005A09A0" w:rsidRDefault="005A09A0" w:rsidP="005A09A0">
      <w:pPr>
        <w:spacing w:line="240" w:lineRule="auto"/>
        <w:ind w:right="0"/>
        <w:jc w:val="center"/>
        <w:rPr>
          <w:rFonts w:ascii="Times New Roman" w:hAnsi="Times New Roman" w:cs="Times New Roman"/>
          <w:sz w:val="24"/>
          <w:szCs w:val="24"/>
          <w:u w:val="single"/>
        </w:rPr>
      </w:pPr>
    </w:p>
    <w:p w:rsidR="005A09A0" w:rsidRDefault="005A09A0" w:rsidP="005A09A0">
      <w:pPr>
        <w:spacing w:line="240" w:lineRule="auto"/>
        <w:ind w:right="0"/>
        <w:jc w:val="center"/>
        <w:rPr>
          <w:rFonts w:ascii="Times New Roman" w:hAnsi="Times New Roman" w:cs="Times New Roman"/>
          <w:sz w:val="24"/>
          <w:szCs w:val="24"/>
          <w:u w:val="single"/>
        </w:rPr>
      </w:pPr>
    </w:p>
    <w:p w:rsidR="005A09A0" w:rsidRDefault="005A09A0" w:rsidP="005A09A0">
      <w:pPr>
        <w:spacing w:line="240" w:lineRule="auto"/>
        <w:ind w:right="0"/>
        <w:jc w:val="center"/>
        <w:rPr>
          <w:rFonts w:ascii="Times New Roman" w:hAnsi="Times New Roman" w:cs="Times New Roman"/>
          <w:sz w:val="24"/>
          <w:szCs w:val="24"/>
          <w:u w:val="single"/>
        </w:rPr>
      </w:pPr>
    </w:p>
    <w:p w:rsidR="005A09A0" w:rsidRDefault="005A09A0" w:rsidP="005A09A0">
      <w:pPr>
        <w:spacing w:line="240" w:lineRule="auto"/>
        <w:ind w:right="0"/>
        <w:jc w:val="center"/>
        <w:rPr>
          <w:rFonts w:ascii="Times New Roman" w:hAnsi="Times New Roman" w:cs="Times New Roman"/>
          <w:sz w:val="24"/>
          <w:szCs w:val="24"/>
          <w:u w:val="single"/>
        </w:rPr>
      </w:pPr>
    </w:p>
    <w:p w:rsidR="000562FA" w:rsidRDefault="000562FA" w:rsidP="005A09A0">
      <w:pPr>
        <w:spacing w:line="240" w:lineRule="auto"/>
        <w:ind w:right="0"/>
        <w:jc w:val="center"/>
        <w:rPr>
          <w:rFonts w:ascii="Times New Roman" w:hAnsi="Times New Roman" w:cs="Times New Roman"/>
          <w:sz w:val="24"/>
          <w:szCs w:val="24"/>
          <w:u w:val="single"/>
        </w:rPr>
      </w:pPr>
      <w:r>
        <w:rPr>
          <w:rFonts w:ascii="Times New Roman" w:hAnsi="Times New Roman" w:cs="Times New Roman"/>
          <w:sz w:val="24"/>
          <w:szCs w:val="24"/>
          <w:u w:val="single"/>
        </w:rPr>
        <w:t>EXHIBIT C</w:t>
      </w:r>
    </w:p>
    <w:p w:rsidR="00CB0F59" w:rsidRPr="005A09A0" w:rsidRDefault="00CB0F59" w:rsidP="005A09A0">
      <w:pPr>
        <w:spacing w:line="240" w:lineRule="auto"/>
        <w:ind w:right="0"/>
        <w:jc w:val="center"/>
        <w:rPr>
          <w:rFonts w:ascii="Times New Roman" w:hAnsi="Times New Roman" w:cs="Times New Roman"/>
          <w:sz w:val="24"/>
          <w:szCs w:val="24"/>
        </w:rPr>
      </w:pPr>
    </w:p>
    <w:p w:rsidR="005A09A0" w:rsidRDefault="00382BBD" w:rsidP="005A09A0">
      <w:pPr>
        <w:spacing w:line="240" w:lineRule="auto"/>
        <w:ind w:left="0" w:right="0" w:firstLine="0"/>
        <w:jc w:val="center"/>
        <w:rPr>
          <w:rFonts w:ascii="Times New Roman" w:hAnsi="Times New Roman" w:cs="Times New Roman"/>
          <w:sz w:val="24"/>
          <w:szCs w:val="24"/>
          <w:u w:val="single"/>
        </w:rPr>
      </w:pPr>
      <w:r w:rsidRPr="00A054CB">
        <w:rPr>
          <w:rFonts w:ascii="Times New Roman" w:hAnsi="Times New Roman" w:cs="Times New Roman"/>
          <w:sz w:val="24"/>
          <w:szCs w:val="24"/>
          <w:u w:val="single"/>
        </w:rPr>
        <w:t xml:space="preserve">UVM FACILITIES </w:t>
      </w:r>
      <w:r>
        <w:rPr>
          <w:rFonts w:ascii="Times New Roman" w:hAnsi="Times New Roman" w:cs="Times New Roman"/>
          <w:sz w:val="24"/>
          <w:szCs w:val="24"/>
          <w:u w:val="single"/>
        </w:rPr>
        <w:t>DESCRIPTION,</w:t>
      </w:r>
      <w:r w:rsidRPr="00A054CB">
        <w:rPr>
          <w:rFonts w:ascii="Times New Roman" w:hAnsi="Times New Roman" w:cs="Times New Roman"/>
          <w:sz w:val="24"/>
          <w:szCs w:val="24"/>
          <w:u w:val="single"/>
        </w:rPr>
        <w:t xml:space="preserve"> APPROVED USE</w:t>
      </w:r>
      <w:r w:rsidR="005A09A0">
        <w:rPr>
          <w:rFonts w:ascii="Times New Roman" w:hAnsi="Times New Roman" w:cs="Times New Roman"/>
          <w:sz w:val="24"/>
          <w:szCs w:val="24"/>
          <w:u w:val="single"/>
        </w:rPr>
        <w:t xml:space="preserve"> </w:t>
      </w:r>
      <w:r>
        <w:rPr>
          <w:rFonts w:ascii="Times New Roman" w:hAnsi="Times New Roman" w:cs="Times New Roman"/>
          <w:sz w:val="24"/>
          <w:szCs w:val="24"/>
          <w:u w:val="single"/>
        </w:rPr>
        <w:t>DESCRIPTION,</w:t>
      </w:r>
    </w:p>
    <w:p w:rsidR="000562FA" w:rsidRDefault="00382BBD" w:rsidP="005A09A0">
      <w:pPr>
        <w:spacing w:line="240" w:lineRule="auto"/>
        <w:ind w:left="0" w:right="0" w:firstLine="0"/>
        <w:jc w:val="center"/>
        <w:rPr>
          <w:rFonts w:ascii="Times New Roman" w:hAnsi="Times New Roman" w:cs="Times New Roman"/>
          <w:sz w:val="24"/>
          <w:szCs w:val="24"/>
          <w:u w:val="single"/>
        </w:rPr>
      </w:pPr>
      <w:r>
        <w:rPr>
          <w:rFonts w:ascii="Times New Roman" w:hAnsi="Times New Roman" w:cs="Times New Roman"/>
          <w:sz w:val="24"/>
          <w:szCs w:val="24"/>
          <w:u w:val="single"/>
        </w:rPr>
        <w:t>DAYS AND HOURS OF APPROVED USE</w:t>
      </w:r>
    </w:p>
    <w:p w:rsidR="00382BBD" w:rsidRDefault="00382BBD" w:rsidP="005A09A0">
      <w:pPr>
        <w:spacing w:line="240" w:lineRule="auto"/>
        <w:ind w:right="0"/>
        <w:jc w:val="center"/>
        <w:rPr>
          <w:rFonts w:ascii="Times New Roman" w:hAnsi="Times New Roman" w:cs="Times New Roman"/>
          <w:sz w:val="24"/>
          <w:szCs w:val="24"/>
          <w:u w:val="single"/>
        </w:rPr>
      </w:pPr>
    </w:p>
    <w:p w:rsidR="00382BBD" w:rsidRDefault="00382BBD" w:rsidP="005A09A0">
      <w:pPr>
        <w:spacing w:line="240" w:lineRule="auto"/>
        <w:ind w:right="0"/>
        <w:jc w:val="center"/>
        <w:rPr>
          <w:rFonts w:ascii="Times New Roman" w:hAnsi="Times New Roman" w:cs="Times New Roman"/>
          <w:sz w:val="24"/>
          <w:szCs w:val="24"/>
          <w:u w:val="single"/>
        </w:rPr>
      </w:pPr>
    </w:p>
    <w:p w:rsidR="00382BBD" w:rsidRDefault="00382BBD" w:rsidP="005A09A0">
      <w:pPr>
        <w:spacing w:line="240" w:lineRule="auto"/>
        <w:ind w:right="0"/>
        <w:jc w:val="center"/>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4F1132" w:rsidRDefault="004F1132"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BC3ACF" w:rsidRDefault="00BC3ACF" w:rsidP="0026279C">
      <w:pPr>
        <w:spacing w:line="240" w:lineRule="auto"/>
        <w:ind w:right="0"/>
        <w:rPr>
          <w:rFonts w:ascii="Times New Roman" w:hAnsi="Times New Roman" w:cs="Times New Roman"/>
          <w:sz w:val="24"/>
          <w:szCs w:val="24"/>
          <w:u w:val="single"/>
        </w:rPr>
      </w:pPr>
    </w:p>
    <w:p w:rsidR="00BC3ACF" w:rsidRDefault="00BC3ACF" w:rsidP="0026279C">
      <w:pPr>
        <w:spacing w:line="240" w:lineRule="auto"/>
        <w:ind w:right="0"/>
        <w:rPr>
          <w:rFonts w:ascii="Times New Roman" w:hAnsi="Times New Roman" w:cs="Times New Roman"/>
          <w:sz w:val="24"/>
          <w:szCs w:val="24"/>
          <w:u w:val="single"/>
        </w:rPr>
      </w:pPr>
    </w:p>
    <w:p w:rsidR="00BC3ACF" w:rsidRDefault="00BC3ACF" w:rsidP="0026279C">
      <w:pPr>
        <w:spacing w:line="240" w:lineRule="auto"/>
        <w:ind w:right="0"/>
        <w:rPr>
          <w:rFonts w:ascii="Times New Roman" w:hAnsi="Times New Roman" w:cs="Times New Roman"/>
          <w:sz w:val="24"/>
          <w:szCs w:val="24"/>
          <w:u w:val="single"/>
        </w:rPr>
      </w:pPr>
    </w:p>
    <w:p w:rsidR="00BC3ACF" w:rsidRDefault="00BC3ACF" w:rsidP="0026279C">
      <w:pPr>
        <w:spacing w:line="240" w:lineRule="auto"/>
        <w:ind w:right="0"/>
        <w:rPr>
          <w:rFonts w:ascii="Times New Roman" w:hAnsi="Times New Roman" w:cs="Times New Roman"/>
          <w:sz w:val="24"/>
          <w:szCs w:val="24"/>
          <w:u w:val="single"/>
        </w:rPr>
      </w:pPr>
    </w:p>
    <w:p w:rsidR="00BC3ACF" w:rsidRDefault="00BC3ACF" w:rsidP="0026279C">
      <w:pPr>
        <w:spacing w:line="240" w:lineRule="auto"/>
        <w:ind w:right="0"/>
        <w:rPr>
          <w:rFonts w:ascii="Times New Roman" w:hAnsi="Times New Roman" w:cs="Times New Roman"/>
          <w:sz w:val="24"/>
          <w:szCs w:val="24"/>
          <w:u w:val="single"/>
        </w:rPr>
      </w:pPr>
    </w:p>
    <w:p w:rsidR="005A09A0" w:rsidRDefault="005A09A0" w:rsidP="0026279C">
      <w:pPr>
        <w:spacing w:line="240" w:lineRule="auto"/>
        <w:ind w:right="0"/>
        <w:rPr>
          <w:rFonts w:ascii="Times New Roman" w:hAnsi="Times New Roman" w:cs="Times New Roman"/>
          <w:sz w:val="24"/>
          <w:szCs w:val="24"/>
        </w:rPr>
      </w:pPr>
    </w:p>
    <w:p w:rsidR="005A09A0" w:rsidRDefault="005A09A0" w:rsidP="0026279C">
      <w:pPr>
        <w:spacing w:line="240" w:lineRule="auto"/>
        <w:ind w:right="0"/>
        <w:rPr>
          <w:rFonts w:ascii="Times New Roman" w:hAnsi="Times New Roman" w:cs="Times New Roman"/>
          <w:sz w:val="24"/>
          <w:szCs w:val="24"/>
        </w:rPr>
      </w:pPr>
    </w:p>
    <w:p w:rsidR="005A09A0" w:rsidRDefault="005A09A0" w:rsidP="0026279C">
      <w:pPr>
        <w:spacing w:line="240" w:lineRule="auto"/>
        <w:ind w:right="0"/>
        <w:rPr>
          <w:rFonts w:ascii="Times New Roman" w:hAnsi="Times New Roman" w:cs="Times New Roman"/>
          <w:sz w:val="24"/>
          <w:szCs w:val="24"/>
        </w:rPr>
      </w:pPr>
    </w:p>
    <w:p w:rsidR="005A09A0" w:rsidRDefault="005A09A0" w:rsidP="0026279C">
      <w:pPr>
        <w:spacing w:line="240" w:lineRule="auto"/>
        <w:ind w:right="0"/>
        <w:rPr>
          <w:rFonts w:ascii="Times New Roman" w:hAnsi="Times New Roman" w:cs="Times New Roman"/>
          <w:sz w:val="24"/>
          <w:szCs w:val="24"/>
        </w:rPr>
      </w:pPr>
    </w:p>
    <w:p w:rsidR="00382BBD" w:rsidRDefault="00382BBD" w:rsidP="005A09A0">
      <w:pPr>
        <w:spacing w:line="240" w:lineRule="auto"/>
        <w:ind w:right="0"/>
        <w:jc w:val="center"/>
        <w:rPr>
          <w:rFonts w:ascii="Times New Roman" w:hAnsi="Times New Roman" w:cs="Times New Roman"/>
          <w:sz w:val="24"/>
          <w:szCs w:val="24"/>
          <w:u w:val="single"/>
        </w:rPr>
      </w:pPr>
      <w:r>
        <w:rPr>
          <w:rFonts w:ascii="Times New Roman" w:hAnsi="Times New Roman" w:cs="Times New Roman"/>
          <w:sz w:val="24"/>
          <w:szCs w:val="24"/>
          <w:u w:val="single"/>
        </w:rPr>
        <w:t>EXHIBIT D</w:t>
      </w:r>
    </w:p>
    <w:p w:rsidR="005A09A0" w:rsidRDefault="005A09A0" w:rsidP="005A09A0">
      <w:pPr>
        <w:spacing w:line="240" w:lineRule="auto"/>
        <w:ind w:right="0"/>
        <w:jc w:val="center"/>
        <w:rPr>
          <w:rFonts w:ascii="Times New Roman" w:hAnsi="Times New Roman" w:cs="Times New Roman"/>
          <w:sz w:val="24"/>
          <w:szCs w:val="24"/>
          <w:u w:val="single"/>
        </w:rPr>
      </w:pPr>
    </w:p>
    <w:p w:rsidR="00382BBD" w:rsidRDefault="005A09A0" w:rsidP="005A09A0">
      <w:pPr>
        <w:spacing w:line="240" w:lineRule="auto"/>
        <w:ind w:right="0"/>
        <w:jc w:val="center"/>
        <w:rPr>
          <w:rFonts w:ascii="Times New Roman" w:hAnsi="Times New Roman" w:cs="Times New Roman"/>
          <w:sz w:val="24"/>
          <w:szCs w:val="24"/>
          <w:u w:val="single"/>
        </w:rPr>
      </w:pPr>
      <w:r>
        <w:rPr>
          <w:rFonts w:ascii="Times New Roman" w:hAnsi="Times New Roman" w:cs="Times New Roman"/>
          <w:sz w:val="24"/>
          <w:szCs w:val="24"/>
        </w:rPr>
        <w:t>E</w:t>
      </w:r>
      <w:r w:rsidR="00382BBD">
        <w:rPr>
          <w:rFonts w:ascii="Times New Roman" w:hAnsi="Times New Roman" w:cs="Times New Roman"/>
          <w:sz w:val="24"/>
          <w:szCs w:val="24"/>
          <w:u w:val="single"/>
        </w:rPr>
        <w:t>QUIPMENT DESCRIPTION</w:t>
      </w: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0C0CF0" w:rsidRDefault="000C0CF0" w:rsidP="0026279C">
      <w:pPr>
        <w:spacing w:line="240" w:lineRule="auto"/>
        <w:ind w:right="0"/>
        <w:rPr>
          <w:rFonts w:ascii="Times New Roman" w:hAnsi="Times New Roman" w:cs="Times New Roman"/>
          <w:sz w:val="24"/>
          <w:szCs w:val="24"/>
        </w:rPr>
      </w:pPr>
    </w:p>
    <w:p w:rsidR="004F1132" w:rsidRPr="004F1132" w:rsidRDefault="004F1132" w:rsidP="0026279C">
      <w:pPr>
        <w:spacing w:line="240" w:lineRule="auto"/>
        <w:ind w:right="0"/>
        <w:rPr>
          <w:rFonts w:ascii="Times New Roman" w:hAnsi="Times New Roman" w:cs="Times New Roman"/>
          <w:sz w:val="24"/>
          <w:szCs w:val="24"/>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851038" w:rsidRDefault="00851038"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382BBD" w:rsidRDefault="00382BBD" w:rsidP="0026279C">
      <w:pPr>
        <w:spacing w:line="240" w:lineRule="auto"/>
        <w:ind w:right="0"/>
        <w:rPr>
          <w:rFonts w:ascii="Times New Roman" w:hAnsi="Times New Roman" w:cs="Times New Roman"/>
          <w:sz w:val="24"/>
          <w:szCs w:val="24"/>
          <w:u w:val="single"/>
        </w:rPr>
      </w:pPr>
    </w:p>
    <w:p w:rsidR="005A09A0" w:rsidRDefault="00382BBD" w:rsidP="0026279C">
      <w:pPr>
        <w:spacing w:line="240" w:lineRule="auto"/>
        <w:ind w:right="0"/>
        <w:rPr>
          <w:rFonts w:ascii="Times New Roman" w:hAnsi="Times New Roman" w:cs="Times New Roman"/>
          <w:sz w:val="24"/>
          <w:szCs w:val="24"/>
        </w:rPr>
      </w:pPr>
      <w:r w:rsidRPr="00B92BC3">
        <w:rPr>
          <w:rFonts w:ascii="Times New Roman" w:hAnsi="Times New Roman" w:cs="Times New Roman"/>
          <w:sz w:val="24"/>
          <w:szCs w:val="24"/>
        </w:rPr>
        <w:tab/>
      </w:r>
      <w:r w:rsidRPr="00B92BC3">
        <w:rPr>
          <w:rFonts w:ascii="Times New Roman" w:hAnsi="Times New Roman" w:cs="Times New Roman"/>
          <w:sz w:val="24"/>
          <w:szCs w:val="24"/>
        </w:rPr>
        <w:tab/>
      </w:r>
      <w:r w:rsidRPr="00B92BC3">
        <w:rPr>
          <w:rFonts w:ascii="Times New Roman" w:hAnsi="Times New Roman" w:cs="Times New Roman"/>
          <w:sz w:val="24"/>
          <w:szCs w:val="24"/>
        </w:rPr>
        <w:tab/>
      </w:r>
      <w:r w:rsidRPr="00B92BC3">
        <w:rPr>
          <w:rFonts w:ascii="Times New Roman" w:hAnsi="Times New Roman" w:cs="Times New Roman"/>
          <w:sz w:val="24"/>
          <w:szCs w:val="24"/>
        </w:rPr>
        <w:tab/>
      </w:r>
      <w:r w:rsidRPr="00B92BC3">
        <w:rPr>
          <w:rFonts w:ascii="Times New Roman" w:hAnsi="Times New Roman" w:cs="Times New Roman"/>
          <w:sz w:val="24"/>
          <w:szCs w:val="24"/>
        </w:rPr>
        <w:tab/>
      </w:r>
    </w:p>
    <w:p w:rsidR="005A09A0" w:rsidRDefault="005A09A0" w:rsidP="0026279C">
      <w:pPr>
        <w:spacing w:line="240" w:lineRule="auto"/>
        <w:ind w:right="0"/>
        <w:rPr>
          <w:rFonts w:ascii="Times New Roman" w:hAnsi="Times New Roman" w:cs="Times New Roman"/>
          <w:sz w:val="24"/>
          <w:szCs w:val="24"/>
        </w:rPr>
      </w:pPr>
    </w:p>
    <w:p w:rsidR="005A09A0" w:rsidRDefault="005A09A0" w:rsidP="005A09A0">
      <w:pPr>
        <w:spacing w:line="240" w:lineRule="auto"/>
        <w:ind w:right="0"/>
        <w:jc w:val="center"/>
        <w:rPr>
          <w:rFonts w:ascii="Times New Roman" w:hAnsi="Times New Roman" w:cs="Times New Roman"/>
          <w:sz w:val="24"/>
          <w:szCs w:val="24"/>
        </w:rPr>
      </w:pPr>
    </w:p>
    <w:p w:rsidR="00382BBD" w:rsidRDefault="00382BBD" w:rsidP="005A09A0">
      <w:pPr>
        <w:spacing w:line="240" w:lineRule="auto"/>
        <w:ind w:right="0"/>
        <w:jc w:val="center"/>
        <w:rPr>
          <w:rFonts w:ascii="Times New Roman" w:hAnsi="Times New Roman" w:cs="Times New Roman"/>
          <w:sz w:val="24"/>
          <w:szCs w:val="24"/>
          <w:u w:val="single"/>
        </w:rPr>
      </w:pPr>
      <w:r>
        <w:rPr>
          <w:rFonts w:ascii="Times New Roman" w:hAnsi="Times New Roman" w:cs="Times New Roman"/>
          <w:sz w:val="24"/>
          <w:szCs w:val="24"/>
          <w:u w:val="single"/>
        </w:rPr>
        <w:t>EXHIBIT E</w:t>
      </w:r>
    </w:p>
    <w:p w:rsidR="005A09A0" w:rsidRDefault="005A09A0" w:rsidP="005A09A0">
      <w:pPr>
        <w:spacing w:line="240" w:lineRule="auto"/>
        <w:ind w:right="0"/>
        <w:jc w:val="center"/>
        <w:rPr>
          <w:rFonts w:ascii="Times New Roman" w:hAnsi="Times New Roman" w:cs="Times New Roman"/>
          <w:sz w:val="24"/>
          <w:szCs w:val="24"/>
          <w:u w:val="single"/>
        </w:rPr>
      </w:pPr>
    </w:p>
    <w:p w:rsidR="00382BBD" w:rsidRDefault="00382BBD" w:rsidP="005A09A0">
      <w:pPr>
        <w:spacing w:line="240" w:lineRule="auto"/>
        <w:ind w:right="0"/>
        <w:jc w:val="center"/>
        <w:rPr>
          <w:rFonts w:ascii="Times New Roman" w:hAnsi="Times New Roman" w:cs="Times New Roman"/>
          <w:sz w:val="24"/>
          <w:szCs w:val="24"/>
          <w:u w:val="single"/>
        </w:rPr>
      </w:pPr>
      <w:r>
        <w:rPr>
          <w:rFonts w:ascii="Times New Roman" w:hAnsi="Times New Roman" w:cs="Times New Roman"/>
          <w:sz w:val="24"/>
          <w:szCs w:val="24"/>
          <w:u w:val="single"/>
        </w:rPr>
        <w:t>USER FEES</w:t>
      </w:r>
    </w:p>
    <w:p w:rsidR="005A09A0" w:rsidRDefault="005A09A0" w:rsidP="005A09A0">
      <w:pPr>
        <w:spacing w:line="240" w:lineRule="auto"/>
        <w:ind w:right="0"/>
        <w:jc w:val="center"/>
        <w:rPr>
          <w:rFonts w:ascii="Times New Roman" w:hAnsi="Times New Roman" w:cs="Times New Roman"/>
          <w:sz w:val="24"/>
          <w:szCs w:val="24"/>
          <w:u w:val="single"/>
        </w:rPr>
      </w:pPr>
    </w:p>
    <w:p w:rsidR="00382BBD" w:rsidRDefault="00382BBD" w:rsidP="00CB0F59">
      <w:pPr>
        <w:spacing w:line="240" w:lineRule="auto"/>
        <w:ind w:left="0" w:right="0"/>
        <w:jc w:val="center"/>
        <w:rPr>
          <w:rFonts w:ascii="Times New Roman" w:hAnsi="Times New Roman" w:cs="Times New Roman"/>
          <w:sz w:val="24"/>
          <w:szCs w:val="24"/>
          <w:u w:val="single"/>
        </w:rPr>
      </w:pPr>
      <w:r>
        <w:rPr>
          <w:rFonts w:ascii="Times New Roman" w:hAnsi="Times New Roman" w:cs="Times New Roman"/>
          <w:sz w:val="24"/>
          <w:szCs w:val="24"/>
          <w:u w:val="single"/>
        </w:rPr>
        <w:t>(</w:t>
      </w:r>
      <w:r w:rsidR="00CB0F59">
        <w:rPr>
          <w:rFonts w:ascii="Times New Roman" w:hAnsi="Times New Roman" w:cs="Times New Roman"/>
          <w:sz w:val="24"/>
          <w:szCs w:val="24"/>
          <w:u w:val="single"/>
        </w:rPr>
        <w:t xml:space="preserve">i.e: user fees, equipment fees, laboratory fees, </w:t>
      </w:r>
      <w:r>
        <w:rPr>
          <w:rFonts w:ascii="Times New Roman" w:hAnsi="Times New Roman" w:cs="Times New Roman"/>
          <w:sz w:val="24"/>
          <w:szCs w:val="24"/>
          <w:u w:val="single"/>
        </w:rPr>
        <w:t>telephone, internet, utilities, parking, etc.)</w:t>
      </w:r>
    </w:p>
    <w:p w:rsidR="00BA5D23" w:rsidRPr="00965F05" w:rsidRDefault="00BA5D23" w:rsidP="00B92BC3">
      <w:pPr>
        <w:spacing w:line="240" w:lineRule="auto"/>
        <w:ind w:left="730" w:right="0" w:firstLine="710"/>
        <w:rPr>
          <w:rFonts w:ascii="Times New Roman" w:hAnsi="Times New Roman" w:cs="Times New Roman"/>
          <w:sz w:val="24"/>
          <w:szCs w:val="24"/>
        </w:rPr>
      </w:pPr>
    </w:p>
    <w:sectPr w:rsidR="00BA5D23" w:rsidRPr="00965F05" w:rsidSect="001728A3">
      <w:headerReference w:type="even" r:id="rId9"/>
      <w:headerReference w:type="default" r:id="rId10"/>
      <w:footerReference w:type="even" r:id="rId11"/>
      <w:footerReference w:type="default" r:id="rId12"/>
      <w:headerReference w:type="first" r:id="rId13"/>
      <w:footerReference w:type="first" r:id="rId14"/>
      <w:pgSz w:w="12240" w:h="15840"/>
      <w:pgMar w:top="810" w:right="1620" w:bottom="1751" w:left="1438" w:header="45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59" w:rsidRDefault="00597B59">
      <w:pPr>
        <w:spacing w:after="0" w:line="240" w:lineRule="auto"/>
      </w:pPr>
      <w:r>
        <w:separator/>
      </w:r>
    </w:p>
  </w:endnote>
  <w:endnote w:type="continuationSeparator" w:id="0">
    <w:p w:rsidR="00597B59" w:rsidRDefault="0059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B7" w:rsidRDefault="00AF1D09" w:rsidP="004921EE">
    <w:pPr>
      <w:spacing w:after="0" w:line="232" w:lineRule="auto"/>
      <w:ind w:left="0" w:right="5466" w:firstLine="0"/>
    </w:pPr>
    <w:r>
      <w:rPr>
        <w:rFonts w:ascii="Times New Roman" w:eastAsia="Times New Roman" w:hAnsi="Times New Roman" w:cs="Times New Roman"/>
      </w:rPr>
      <w:t>UVM</w:t>
    </w:r>
    <w:r w:rsidR="0021275C">
      <w:rPr>
        <w:rFonts w:ascii="Times New Roman" w:eastAsia="Times New Roman" w:hAnsi="Times New Roman" w:cs="Times New Roman"/>
      </w:rPr>
      <w:t xml:space="preserve"> Microsystems Technology Laboratory FFA Program July 2010 </w:t>
    </w:r>
  </w:p>
  <w:bookmarkStart w:id="2" w:name="_iDocIDField6d595e4e-9505-4332-adbf-6a4b"/>
  <w:p w:rsidR="00822EB7" w:rsidRDefault="0021275C">
    <w:pPr>
      <w:pStyle w:val="DocID"/>
    </w:pPr>
    <w:r>
      <w:fldChar w:fldCharType="begin"/>
    </w:r>
    <w:r>
      <w:instrText xml:space="preserve">  DOCPROPERTY "CUS_DocIDChunk0" </w:instrText>
    </w:r>
    <w:r>
      <w:fldChar w:fldCharType="separate"/>
    </w:r>
    <w:r w:rsidR="0021602A">
      <w:t>350124.v3</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B7" w:rsidRPr="00DA112A" w:rsidRDefault="00851038" w:rsidP="007A525E">
    <w:pPr>
      <w:spacing w:after="0" w:line="232" w:lineRule="auto"/>
      <w:ind w:left="1440" w:right="5466" w:hanging="1440"/>
    </w:pPr>
    <w:r w:rsidRPr="00851038">
      <w:rPr>
        <w:rFonts w:eastAsia="Times New Roman"/>
        <w:noProof/>
        <w:sz w:val="12"/>
        <w:szCs w:val="16"/>
      </w:rPr>
      <w:t>{V0031023.1}</w:t>
    </w:r>
    <w:r w:rsidR="00DA112A">
      <w:rPr>
        <w:rFonts w:eastAsia="Times New Roman"/>
        <w:sz w:val="16"/>
        <w:szCs w:val="16"/>
      </w:rPr>
      <w:tab/>
    </w:r>
    <w:r w:rsidR="00AF1D09" w:rsidRPr="00DA112A">
      <w:rPr>
        <w:rFonts w:eastAsia="Times New Roman"/>
        <w:sz w:val="16"/>
        <w:szCs w:val="16"/>
      </w:rPr>
      <w:t>UVM</w:t>
    </w:r>
    <w:r w:rsidR="0021275C" w:rsidRPr="00DA112A">
      <w:rPr>
        <w:rFonts w:eastAsia="Times New Roman"/>
        <w:sz w:val="16"/>
        <w:szCs w:val="16"/>
      </w:rPr>
      <w:t xml:space="preserve"> Laboratory Non-</w:t>
    </w:r>
    <w:r w:rsidR="00AF1D09" w:rsidRPr="00DA112A">
      <w:rPr>
        <w:rFonts w:eastAsia="Times New Roman"/>
        <w:sz w:val="16"/>
        <w:szCs w:val="16"/>
      </w:rPr>
      <w:t>UVM</w:t>
    </w:r>
    <w:r w:rsidR="0021275C" w:rsidRPr="00DA112A">
      <w:rPr>
        <w:rFonts w:eastAsia="Times New Roman"/>
        <w:sz w:val="16"/>
        <w:szCs w:val="16"/>
      </w:rPr>
      <w:t xml:space="preserve">-Users </w:t>
    </w:r>
    <w:r w:rsidR="007A525E">
      <w:rPr>
        <w:rFonts w:eastAsia="Times New Roman"/>
        <w:sz w:val="16"/>
        <w:szCs w:val="16"/>
      </w:rPr>
      <w:t>Agreement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B7" w:rsidRDefault="00AF1D09" w:rsidP="00685294">
    <w:pPr>
      <w:spacing w:after="0" w:line="232" w:lineRule="auto"/>
      <w:ind w:left="0" w:right="5466" w:firstLine="0"/>
    </w:pPr>
    <w:r>
      <w:rPr>
        <w:rFonts w:ascii="Times New Roman" w:eastAsia="Times New Roman" w:hAnsi="Times New Roman" w:cs="Times New Roman"/>
      </w:rPr>
      <w:t>UVM</w:t>
    </w:r>
    <w:r w:rsidR="0021275C">
      <w:rPr>
        <w:rFonts w:ascii="Times New Roman" w:eastAsia="Times New Roman" w:hAnsi="Times New Roman" w:cs="Times New Roman"/>
      </w:rPr>
      <w:t xml:space="preserve"> Microsystems Technology Laboratory FFA Program July 2010 </w:t>
    </w:r>
  </w:p>
  <w:bookmarkStart w:id="3" w:name="_iDocIDField90efb305-e754-4790-98ae-4580"/>
  <w:p w:rsidR="00822EB7" w:rsidRDefault="0021275C">
    <w:pPr>
      <w:pStyle w:val="DocID"/>
    </w:pPr>
    <w:r>
      <w:fldChar w:fldCharType="begin"/>
    </w:r>
    <w:r>
      <w:instrText xml:space="preserve">  DOCPROPERTY "CUS_DocIDChunk0" </w:instrText>
    </w:r>
    <w:r>
      <w:fldChar w:fldCharType="separate"/>
    </w:r>
    <w:r w:rsidR="0021602A">
      <w:t>350124.v3</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59" w:rsidRDefault="00597B59">
      <w:pPr>
        <w:spacing w:after="0" w:line="240" w:lineRule="auto"/>
        <w:rPr>
          <w:noProof/>
        </w:rPr>
      </w:pPr>
      <w:r>
        <w:rPr>
          <w:noProof/>
        </w:rPr>
        <w:separator/>
      </w:r>
    </w:p>
  </w:footnote>
  <w:footnote w:type="continuationSeparator" w:id="0">
    <w:p w:rsidR="00597B59" w:rsidRDefault="0059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24" w:rsidRDefault="0021275C">
    <w:pPr>
      <w:spacing w:after="0" w:line="259" w:lineRule="auto"/>
      <w:ind w:left="0" w:right="-57" w:firstLine="0"/>
      <w:jc w:val="right"/>
    </w:pPr>
    <w:r>
      <w:rPr>
        <w:noProof/>
      </w:rPr>
      <w:drawing>
        <wp:anchor distT="0" distB="0" distL="114300" distR="114300" simplePos="0" relativeHeight="251658240" behindDoc="0" locked="0" layoutInCell="1" allowOverlap="0" wp14:anchorId="4181BBB0" wp14:editId="290A1645">
          <wp:simplePos x="0" y="0"/>
          <wp:positionH relativeFrom="page">
            <wp:posOffset>964692</wp:posOffset>
          </wp:positionH>
          <wp:positionV relativeFrom="page">
            <wp:posOffset>458724</wp:posOffset>
          </wp:positionV>
          <wp:extent cx="2627376" cy="454152"/>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627376" cy="454152"/>
                  </a:xfrm>
                  <a:prstGeom prst="rect">
                    <a:avLst/>
                  </a:prstGeom>
                </pic:spPr>
              </pic:pic>
            </a:graphicData>
          </a:graphic>
        </wp:anchor>
      </w:drawing>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24" w:rsidRDefault="0021275C">
    <w:pPr>
      <w:spacing w:after="0" w:line="259" w:lineRule="auto"/>
      <w:ind w:left="0" w:right="-57" w:firstLine="0"/>
      <w:jc w:val="right"/>
    </w:pP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24" w:rsidRDefault="0021275C">
    <w:pPr>
      <w:spacing w:after="0" w:line="259" w:lineRule="auto"/>
      <w:ind w:left="0" w:right="-57" w:firstLine="0"/>
      <w:jc w:val="right"/>
    </w:pPr>
    <w:r>
      <w:rPr>
        <w:noProof/>
      </w:rPr>
      <w:drawing>
        <wp:anchor distT="0" distB="0" distL="114300" distR="114300" simplePos="0" relativeHeight="251659264" behindDoc="0" locked="0" layoutInCell="1" allowOverlap="0" wp14:anchorId="03052BEA" wp14:editId="7872511F">
          <wp:simplePos x="0" y="0"/>
          <wp:positionH relativeFrom="page">
            <wp:posOffset>964692</wp:posOffset>
          </wp:positionH>
          <wp:positionV relativeFrom="page">
            <wp:posOffset>458724</wp:posOffset>
          </wp:positionV>
          <wp:extent cx="2627376" cy="454152"/>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627376" cy="454152"/>
                  </a:xfrm>
                  <a:prstGeom prst="rect">
                    <a:avLst/>
                  </a:prstGeom>
                </pic:spPr>
              </pic:pic>
            </a:graphicData>
          </a:graphic>
        </wp:anchor>
      </w:drawing>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420"/>
    <w:multiLevelType w:val="multilevel"/>
    <w:tmpl w:val="845E8AEE"/>
    <w:lvl w:ilvl="0">
      <w:start w:val="2"/>
      <w:numFmt w:val="decimal"/>
      <w:lvlText w:val="%1."/>
      <w:lvlJc w:val="left"/>
      <w:pPr>
        <w:ind w:left="540" w:hanging="540"/>
      </w:pPr>
      <w:rPr>
        <w:rFonts w:hint="default"/>
      </w:rPr>
    </w:lvl>
    <w:lvl w:ilvl="1">
      <w:start w:val="1"/>
      <w:numFmt w:val="decimal"/>
      <w:lvlText w:val="%1.%2."/>
      <w:lvlJc w:val="left"/>
      <w:pPr>
        <w:ind w:left="1170" w:hanging="54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088751AE"/>
    <w:multiLevelType w:val="multilevel"/>
    <w:tmpl w:val="7FCE80B8"/>
    <w:lvl w:ilvl="0">
      <w:start w:val="1"/>
      <w:numFmt w:val="decimal"/>
      <w:lvlText w:val="%1."/>
      <w:lvlJc w:val="left"/>
      <w:pPr>
        <w:ind w:left="450"/>
      </w:pPr>
      <w:rPr>
        <w:rFonts w:ascii="Arial" w:eastAsia="Arial" w:hAnsi="Arial" w:cs="Arial"/>
        <w:b w:val="0"/>
        <w:i w:val="0"/>
        <w:strike w:val="0"/>
        <w:dstrike w:val="0"/>
        <w:color w:val="000000"/>
        <w:sz w:val="20"/>
        <w:szCs w:val="20"/>
        <w:u w:val="none" w:color="000000"/>
        <w:bdr w:val="nil"/>
        <w:shd w:val="clear" w:color="auto" w:fill="auto"/>
        <w:vertAlign w:val="baseline"/>
      </w:rPr>
    </w:lvl>
    <w:lvl w:ilvl="1">
      <w:start w:val="1"/>
      <w:numFmt w:val="decimal"/>
      <w:lvlText w:val="%1.%2."/>
      <w:lvlJc w:val="left"/>
      <w:pPr>
        <w:ind w:left="993"/>
      </w:pPr>
      <w:rPr>
        <w:rFonts w:ascii="Arial" w:eastAsia="Arial" w:hAnsi="Arial" w:cs="Arial"/>
        <w:b w:val="0"/>
        <w:i w:val="0"/>
        <w:strike w:val="0"/>
        <w:dstrike w:val="0"/>
        <w:color w:val="000000"/>
        <w:sz w:val="20"/>
        <w:szCs w:val="20"/>
        <w:u w:val="none" w:color="000000"/>
        <w:bdr w:val="nil"/>
        <w:shd w:val="clear" w:color="auto" w:fill="auto"/>
        <w:vertAlign w:val="baseline"/>
      </w:rPr>
    </w:lvl>
    <w:lvl w:ilvl="2">
      <w:start w:val="1"/>
      <w:numFmt w:val="decimal"/>
      <w:lvlText w:val="%1.%2.%3."/>
      <w:lvlJc w:val="left"/>
      <w:pPr>
        <w:ind w:left="1260"/>
      </w:pPr>
      <w:rPr>
        <w:rFonts w:ascii="Arial" w:eastAsia="Arial" w:hAnsi="Arial" w:cs="Arial"/>
        <w:b w:val="0"/>
        <w:i w:val="0"/>
        <w:strike w:val="0"/>
        <w:dstrike w:val="0"/>
        <w:color w:val="000000"/>
        <w:sz w:val="20"/>
        <w:szCs w:val="20"/>
        <w:u w:val="none" w:color="000000"/>
        <w:bdr w:val="nil"/>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il"/>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il"/>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il"/>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il"/>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il"/>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il"/>
        <w:shd w:val="clear" w:color="auto" w:fill="auto"/>
        <w:vertAlign w:val="baseline"/>
      </w:rPr>
    </w:lvl>
  </w:abstractNum>
  <w:abstractNum w:abstractNumId="2" w15:restartNumberingAfterBreak="0">
    <w:nsid w:val="3BEB5E1B"/>
    <w:multiLevelType w:val="multilevel"/>
    <w:tmpl w:val="B62E76C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ED1B43"/>
    <w:multiLevelType w:val="multilevel"/>
    <w:tmpl w:val="0832E4E6"/>
    <w:lvl w:ilvl="0">
      <w:start w:val="2"/>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64AA22C2"/>
    <w:multiLevelType w:val="hybridMultilevel"/>
    <w:tmpl w:val="34AE4090"/>
    <w:lvl w:ilvl="0" w:tplc="33906180">
      <w:start w:val="1"/>
      <w:numFmt w:val="decimal"/>
      <w:lvlText w:val="%1."/>
      <w:lvlJc w:val="left"/>
      <w:pPr>
        <w:ind w:left="347" w:hanging="257"/>
      </w:pPr>
      <w:rPr>
        <w:rFonts w:ascii="Arial" w:eastAsia="Arial" w:hAnsi="Arial" w:cs="Arial" w:hint="default"/>
        <w:b/>
        <w:bCs/>
        <w:spacing w:val="-1"/>
        <w:w w:val="100"/>
        <w:position w:val="2"/>
        <w:sz w:val="15"/>
        <w:szCs w:val="15"/>
      </w:rPr>
    </w:lvl>
    <w:lvl w:ilvl="1" w:tplc="E938A35A">
      <w:start w:val="1"/>
      <w:numFmt w:val="bullet"/>
      <w:lvlText w:val="•"/>
      <w:lvlJc w:val="left"/>
      <w:pPr>
        <w:ind w:left="920" w:hanging="257"/>
      </w:pPr>
      <w:rPr>
        <w:rFonts w:hint="default"/>
      </w:rPr>
    </w:lvl>
    <w:lvl w:ilvl="2" w:tplc="5672D76C">
      <w:start w:val="1"/>
      <w:numFmt w:val="bullet"/>
      <w:lvlText w:val="•"/>
      <w:lvlJc w:val="left"/>
      <w:pPr>
        <w:ind w:left="1483" w:hanging="257"/>
      </w:pPr>
      <w:rPr>
        <w:rFonts w:hint="default"/>
      </w:rPr>
    </w:lvl>
    <w:lvl w:ilvl="3" w:tplc="EF10C4F6">
      <w:start w:val="1"/>
      <w:numFmt w:val="bullet"/>
      <w:lvlText w:val="•"/>
      <w:lvlJc w:val="left"/>
      <w:pPr>
        <w:ind w:left="2046" w:hanging="257"/>
      </w:pPr>
      <w:rPr>
        <w:rFonts w:hint="default"/>
      </w:rPr>
    </w:lvl>
    <w:lvl w:ilvl="4" w:tplc="8C309FF6">
      <w:start w:val="1"/>
      <w:numFmt w:val="bullet"/>
      <w:lvlText w:val="•"/>
      <w:lvlJc w:val="left"/>
      <w:pPr>
        <w:ind w:left="2610" w:hanging="257"/>
      </w:pPr>
      <w:rPr>
        <w:rFonts w:hint="default"/>
      </w:rPr>
    </w:lvl>
    <w:lvl w:ilvl="5" w:tplc="4416829A">
      <w:start w:val="1"/>
      <w:numFmt w:val="bullet"/>
      <w:lvlText w:val="•"/>
      <w:lvlJc w:val="left"/>
      <w:pPr>
        <w:ind w:left="3173" w:hanging="257"/>
      </w:pPr>
      <w:rPr>
        <w:rFonts w:hint="default"/>
      </w:rPr>
    </w:lvl>
    <w:lvl w:ilvl="6" w:tplc="CD084F3C">
      <w:start w:val="1"/>
      <w:numFmt w:val="bullet"/>
      <w:lvlText w:val="•"/>
      <w:lvlJc w:val="left"/>
      <w:pPr>
        <w:ind w:left="3736" w:hanging="257"/>
      </w:pPr>
      <w:rPr>
        <w:rFonts w:hint="default"/>
      </w:rPr>
    </w:lvl>
    <w:lvl w:ilvl="7" w:tplc="3FB2E098">
      <w:start w:val="1"/>
      <w:numFmt w:val="bullet"/>
      <w:lvlText w:val="•"/>
      <w:lvlJc w:val="left"/>
      <w:pPr>
        <w:ind w:left="4300" w:hanging="257"/>
      </w:pPr>
      <w:rPr>
        <w:rFonts w:hint="default"/>
      </w:rPr>
    </w:lvl>
    <w:lvl w:ilvl="8" w:tplc="C49E586A">
      <w:start w:val="1"/>
      <w:numFmt w:val="bullet"/>
      <w:lvlText w:val="•"/>
      <w:lvlJc w:val="left"/>
      <w:pPr>
        <w:ind w:left="4863" w:hanging="257"/>
      </w:pPr>
      <w:rPr>
        <w:rFonts w:hint="default"/>
      </w:rPr>
    </w:lvl>
  </w:abstractNum>
  <w:abstractNum w:abstractNumId="5" w15:restartNumberingAfterBreak="0">
    <w:nsid w:val="69303182"/>
    <w:multiLevelType w:val="hybridMultilevel"/>
    <w:tmpl w:val="673E2F2A"/>
    <w:lvl w:ilvl="0" w:tplc="9B08F8D6">
      <w:start w:val="1"/>
      <w:numFmt w:val="lowerRoman"/>
      <w:lvlText w:val="(%1)"/>
      <w:lvlJc w:val="left"/>
      <w:pPr>
        <w:ind w:left="1350" w:hanging="720"/>
      </w:pPr>
      <w:rPr>
        <w:rFonts w:hint="default"/>
      </w:rPr>
    </w:lvl>
    <w:lvl w:ilvl="1" w:tplc="E022F4DA" w:tentative="1">
      <w:start w:val="1"/>
      <w:numFmt w:val="lowerLetter"/>
      <w:lvlText w:val="%2."/>
      <w:lvlJc w:val="left"/>
      <w:pPr>
        <w:ind w:left="1944" w:hanging="360"/>
      </w:pPr>
    </w:lvl>
    <w:lvl w:ilvl="2" w:tplc="FEEEBADC" w:tentative="1">
      <w:start w:val="1"/>
      <w:numFmt w:val="lowerRoman"/>
      <w:lvlText w:val="%3."/>
      <w:lvlJc w:val="right"/>
      <w:pPr>
        <w:ind w:left="2664" w:hanging="180"/>
      </w:pPr>
    </w:lvl>
    <w:lvl w:ilvl="3" w:tplc="FA0411FA" w:tentative="1">
      <w:start w:val="1"/>
      <w:numFmt w:val="decimal"/>
      <w:lvlText w:val="%4."/>
      <w:lvlJc w:val="left"/>
      <w:pPr>
        <w:ind w:left="3384" w:hanging="360"/>
      </w:pPr>
    </w:lvl>
    <w:lvl w:ilvl="4" w:tplc="01DCC5E4" w:tentative="1">
      <w:start w:val="1"/>
      <w:numFmt w:val="lowerLetter"/>
      <w:lvlText w:val="%5."/>
      <w:lvlJc w:val="left"/>
      <w:pPr>
        <w:ind w:left="4104" w:hanging="360"/>
      </w:pPr>
    </w:lvl>
    <w:lvl w:ilvl="5" w:tplc="3EAE2682" w:tentative="1">
      <w:start w:val="1"/>
      <w:numFmt w:val="lowerRoman"/>
      <w:lvlText w:val="%6."/>
      <w:lvlJc w:val="right"/>
      <w:pPr>
        <w:ind w:left="4824" w:hanging="180"/>
      </w:pPr>
    </w:lvl>
    <w:lvl w:ilvl="6" w:tplc="93E4401A" w:tentative="1">
      <w:start w:val="1"/>
      <w:numFmt w:val="decimal"/>
      <w:lvlText w:val="%7."/>
      <w:lvlJc w:val="left"/>
      <w:pPr>
        <w:ind w:left="5544" w:hanging="360"/>
      </w:pPr>
    </w:lvl>
    <w:lvl w:ilvl="7" w:tplc="A590F02E" w:tentative="1">
      <w:start w:val="1"/>
      <w:numFmt w:val="lowerLetter"/>
      <w:lvlText w:val="%8."/>
      <w:lvlJc w:val="left"/>
      <w:pPr>
        <w:ind w:left="6264" w:hanging="360"/>
      </w:pPr>
    </w:lvl>
    <w:lvl w:ilvl="8" w:tplc="9550B900" w:tentative="1">
      <w:start w:val="1"/>
      <w:numFmt w:val="lowerRoman"/>
      <w:lvlText w:val="%9."/>
      <w:lvlJc w:val="right"/>
      <w:pPr>
        <w:ind w:left="6984" w:hanging="180"/>
      </w:pPr>
    </w:lvl>
  </w:abstractNum>
  <w:abstractNum w:abstractNumId="6" w15:restartNumberingAfterBreak="0">
    <w:nsid w:val="735C5E34"/>
    <w:multiLevelType w:val="hybridMultilevel"/>
    <w:tmpl w:val="9CB44E78"/>
    <w:lvl w:ilvl="0" w:tplc="B75613F2">
      <w:start w:val="1"/>
      <w:numFmt w:val="upperLetter"/>
      <w:lvlText w:val="%1."/>
      <w:lvlJc w:val="left"/>
      <w:pPr>
        <w:ind w:left="777"/>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7D161ED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il"/>
        <w:shd w:val="clear" w:color="auto" w:fill="auto"/>
        <w:vertAlign w:val="baseline"/>
      </w:rPr>
    </w:lvl>
    <w:lvl w:ilvl="2" w:tplc="830A89C2">
      <w:start w:val="1"/>
      <w:numFmt w:val="lowerRoman"/>
      <w:lvlText w:val="%3"/>
      <w:lvlJc w:val="left"/>
      <w:pPr>
        <w:ind w:left="2160"/>
      </w:pPr>
      <w:rPr>
        <w:rFonts w:ascii="Arial" w:eastAsia="Arial" w:hAnsi="Arial" w:cs="Arial"/>
        <w:b w:val="0"/>
        <w:i w:val="0"/>
        <w:strike w:val="0"/>
        <w:dstrike w:val="0"/>
        <w:color w:val="000000"/>
        <w:sz w:val="20"/>
        <w:szCs w:val="20"/>
        <w:u w:val="none" w:color="000000"/>
        <w:bdr w:val="nil"/>
        <w:shd w:val="clear" w:color="auto" w:fill="auto"/>
        <w:vertAlign w:val="baseline"/>
      </w:rPr>
    </w:lvl>
    <w:lvl w:ilvl="3" w:tplc="61B4AD62">
      <w:start w:val="1"/>
      <w:numFmt w:val="decimal"/>
      <w:lvlText w:val="%4"/>
      <w:lvlJc w:val="left"/>
      <w:pPr>
        <w:ind w:left="2880"/>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3C2CB0F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il"/>
        <w:shd w:val="clear" w:color="auto" w:fill="auto"/>
        <w:vertAlign w:val="baseline"/>
      </w:rPr>
    </w:lvl>
    <w:lvl w:ilvl="5" w:tplc="6C101E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il"/>
        <w:shd w:val="clear" w:color="auto" w:fill="auto"/>
        <w:vertAlign w:val="baseline"/>
      </w:rPr>
    </w:lvl>
    <w:lvl w:ilvl="6" w:tplc="0F30E908">
      <w:start w:val="1"/>
      <w:numFmt w:val="decimal"/>
      <w:lvlText w:val="%7"/>
      <w:lvlJc w:val="left"/>
      <w:pPr>
        <w:ind w:left="5040"/>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9FECC8A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il"/>
        <w:shd w:val="clear" w:color="auto" w:fill="auto"/>
        <w:vertAlign w:val="baseline"/>
      </w:rPr>
    </w:lvl>
    <w:lvl w:ilvl="8" w:tplc="6EF076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il"/>
        <w:shd w:val="clear" w:color="auto" w:fill="auto"/>
        <w:vertAlign w:val="baseline"/>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NLE0NDIyMLEwMTZV0lEKTi0uzszPAykwrAUAZ9nw7ywAAAA="/>
  </w:docVars>
  <w:rsids>
    <w:rsidRoot w:val="00AF1D09"/>
    <w:rsid w:val="000277D5"/>
    <w:rsid w:val="000562FA"/>
    <w:rsid w:val="000A2ADF"/>
    <w:rsid w:val="000A5BBF"/>
    <w:rsid w:val="000B4FD0"/>
    <w:rsid w:val="000C0CF0"/>
    <w:rsid w:val="000C32CC"/>
    <w:rsid w:val="000F099D"/>
    <w:rsid w:val="00110973"/>
    <w:rsid w:val="0011244D"/>
    <w:rsid w:val="00113DFA"/>
    <w:rsid w:val="001728A3"/>
    <w:rsid w:val="0020795F"/>
    <w:rsid w:val="0021275C"/>
    <w:rsid w:val="0021602A"/>
    <w:rsid w:val="00247F5F"/>
    <w:rsid w:val="00250571"/>
    <w:rsid w:val="0025198E"/>
    <w:rsid w:val="00254735"/>
    <w:rsid w:val="00257BF5"/>
    <w:rsid w:val="0026279C"/>
    <w:rsid w:val="002A32B8"/>
    <w:rsid w:val="002B1FAA"/>
    <w:rsid w:val="002D3ED0"/>
    <w:rsid w:val="002D551F"/>
    <w:rsid w:val="002D58CA"/>
    <w:rsid w:val="002E3F7E"/>
    <w:rsid w:val="002E495B"/>
    <w:rsid w:val="003123E3"/>
    <w:rsid w:val="003401E5"/>
    <w:rsid w:val="00382BBD"/>
    <w:rsid w:val="003C0DFF"/>
    <w:rsid w:val="003C18B1"/>
    <w:rsid w:val="003C1AF1"/>
    <w:rsid w:val="003D0765"/>
    <w:rsid w:val="003E5053"/>
    <w:rsid w:val="00454F40"/>
    <w:rsid w:val="004922D6"/>
    <w:rsid w:val="0049241F"/>
    <w:rsid w:val="00493862"/>
    <w:rsid w:val="004C4884"/>
    <w:rsid w:val="004D4CAA"/>
    <w:rsid w:val="004F1132"/>
    <w:rsid w:val="00561105"/>
    <w:rsid w:val="00565D65"/>
    <w:rsid w:val="00597B59"/>
    <w:rsid w:val="005A09A0"/>
    <w:rsid w:val="005B2F03"/>
    <w:rsid w:val="005B74D1"/>
    <w:rsid w:val="005D08A0"/>
    <w:rsid w:val="00600317"/>
    <w:rsid w:val="00643419"/>
    <w:rsid w:val="00660580"/>
    <w:rsid w:val="006B2588"/>
    <w:rsid w:val="006B7C20"/>
    <w:rsid w:val="006C166A"/>
    <w:rsid w:val="006C5C0F"/>
    <w:rsid w:val="006F7562"/>
    <w:rsid w:val="00723EBD"/>
    <w:rsid w:val="007866DA"/>
    <w:rsid w:val="0079295C"/>
    <w:rsid w:val="007A1FD6"/>
    <w:rsid w:val="007A525E"/>
    <w:rsid w:val="008048BF"/>
    <w:rsid w:val="00806E94"/>
    <w:rsid w:val="00811124"/>
    <w:rsid w:val="00851038"/>
    <w:rsid w:val="00853B6C"/>
    <w:rsid w:val="00854CA8"/>
    <w:rsid w:val="008A4D42"/>
    <w:rsid w:val="008C1096"/>
    <w:rsid w:val="00965F05"/>
    <w:rsid w:val="00970196"/>
    <w:rsid w:val="00971748"/>
    <w:rsid w:val="00983206"/>
    <w:rsid w:val="009A1FE2"/>
    <w:rsid w:val="009C1197"/>
    <w:rsid w:val="009E1A90"/>
    <w:rsid w:val="009E2D40"/>
    <w:rsid w:val="00A054CB"/>
    <w:rsid w:val="00A23C8E"/>
    <w:rsid w:val="00AB7C8D"/>
    <w:rsid w:val="00AD5E61"/>
    <w:rsid w:val="00AE2BD4"/>
    <w:rsid w:val="00AE5614"/>
    <w:rsid w:val="00AF1D09"/>
    <w:rsid w:val="00AF3F43"/>
    <w:rsid w:val="00B77F4C"/>
    <w:rsid w:val="00B92BC3"/>
    <w:rsid w:val="00BA5D23"/>
    <w:rsid w:val="00BC3ACF"/>
    <w:rsid w:val="00BE2B5C"/>
    <w:rsid w:val="00BF0B1A"/>
    <w:rsid w:val="00BF756F"/>
    <w:rsid w:val="00C12FD3"/>
    <w:rsid w:val="00C5425B"/>
    <w:rsid w:val="00C56A36"/>
    <w:rsid w:val="00C617C1"/>
    <w:rsid w:val="00CB0F59"/>
    <w:rsid w:val="00CC6C09"/>
    <w:rsid w:val="00CE30B7"/>
    <w:rsid w:val="00D054DC"/>
    <w:rsid w:val="00DA112A"/>
    <w:rsid w:val="00E114D3"/>
    <w:rsid w:val="00E370FA"/>
    <w:rsid w:val="00E5389C"/>
    <w:rsid w:val="00E851BD"/>
    <w:rsid w:val="00EB7133"/>
    <w:rsid w:val="00EC501D"/>
    <w:rsid w:val="00F349E9"/>
    <w:rsid w:val="00F47F18"/>
    <w:rsid w:val="00F5554C"/>
    <w:rsid w:val="00F6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FE8EFE-4294-49AD-B201-30174ACF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5" w:line="248" w:lineRule="auto"/>
      <w:ind w:left="10" w:right="4"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0CF"/>
    <w:rPr>
      <w:sz w:val="16"/>
      <w:szCs w:val="16"/>
    </w:rPr>
  </w:style>
  <w:style w:type="paragraph" w:styleId="CommentText">
    <w:name w:val="annotation text"/>
    <w:basedOn w:val="Normal"/>
    <w:link w:val="CommentTextChar"/>
    <w:uiPriority w:val="99"/>
    <w:unhideWhenUsed/>
    <w:rsid w:val="000D60CF"/>
    <w:pPr>
      <w:spacing w:line="240" w:lineRule="auto"/>
    </w:pPr>
    <w:rPr>
      <w:szCs w:val="20"/>
    </w:rPr>
  </w:style>
  <w:style w:type="character" w:customStyle="1" w:styleId="CommentTextChar">
    <w:name w:val="Comment Text Char"/>
    <w:basedOn w:val="DefaultParagraphFont"/>
    <w:link w:val="CommentText"/>
    <w:uiPriority w:val="99"/>
    <w:rsid w:val="000D60C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D60CF"/>
    <w:rPr>
      <w:b/>
      <w:bCs/>
    </w:rPr>
  </w:style>
  <w:style w:type="character" w:customStyle="1" w:styleId="CommentSubjectChar">
    <w:name w:val="Comment Subject Char"/>
    <w:basedOn w:val="CommentTextChar"/>
    <w:link w:val="CommentSubject"/>
    <w:uiPriority w:val="99"/>
    <w:semiHidden/>
    <w:rsid w:val="000D60C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D6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CF"/>
    <w:rPr>
      <w:rFonts w:ascii="Segoe UI" w:eastAsia="Arial" w:hAnsi="Segoe UI" w:cs="Segoe UI"/>
      <w:color w:val="000000"/>
      <w:sz w:val="18"/>
      <w:szCs w:val="18"/>
    </w:rPr>
  </w:style>
  <w:style w:type="paragraph" w:customStyle="1" w:styleId="DocID">
    <w:name w:val="DocID"/>
    <w:basedOn w:val="Footer"/>
    <w:next w:val="Footer"/>
    <w:link w:val="DocIDChar"/>
    <w:rsid w:val="00CD1CF2"/>
    <w:pPr>
      <w:tabs>
        <w:tab w:val="clear" w:pos="4680"/>
        <w:tab w:val="clear" w:pos="9360"/>
      </w:tabs>
      <w:ind w:left="0" w:right="0" w:firstLine="0"/>
    </w:pPr>
    <w:rPr>
      <w:rFonts w:ascii="Times New Roman" w:hAnsi="Times New Roman" w:cs="Times New Roman"/>
      <w:color w:val="auto"/>
      <w:sz w:val="16"/>
    </w:rPr>
  </w:style>
  <w:style w:type="character" w:customStyle="1" w:styleId="DocIDChar">
    <w:name w:val="DocID Char"/>
    <w:basedOn w:val="DefaultParagraphFont"/>
    <w:link w:val="DocID"/>
    <w:rsid w:val="00CD1CF2"/>
    <w:rPr>
      <w:rFonts w:ascii="Times New Roman" w:eastAsia="Arial" w:hAnsi="Times New Roman" w:cs="Times New Roman"/>
      <w:sz w:val="16"/>
    </w:rPr>
  </w:style>
  <w:style w:type="paragraph" w:styleId="Footer">
    <w:name w:val="footer"/>
    <w:basedOn w:val="Normal"/>
    <w:link w:val="FooterChar"/>
    <w:uiPriority w:val="99"/>
    <w:semiHidden/>
    <w:unhideWhenUsed/>
    <w:rsid w:val="00CD1C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CF2"/>
    <w:rPr>
      <w:rFonts w:ascii="Arial" w:eastAsia="Arial" w:hAnsi="Arial" w:cs="Arial"/>
      <w:color w:val="000000"/>
      <w:sz w:val="20"/>
    </w:rPr>
  </w:style>
  <w:style w:type="paragraph" w:styleId="BodyText">
    <w:name w:val="Body Text"/>
    <w:basedOn w:val="Normal"/>
    <w:link w:val="BodyTextChar"/>
    <w:rsid w:val="00AE3FA4"/>
    <w:pPr>
      <w:spacing w:after="0" w:line="240" w:lineRule="auto"/>
      <w:ind w:left="0" w:right="0" w:firstLine="0"/>
      <w:jc w:val="both"/>
    </w:pPr>
    <w:rPr>
      <w:rFonts w:ascii="Palatino" w:eastAsia="Times New Roman" w:hAnsi="Palatino" w:cs="Times New Roman"/>
      <w:color w:val="auto"/>
      <w:sz w:val="24"/>
      <w:szCs w:val="20"/>
    </w:rPr>
  </w:style>
  <w:style w:type="character" w:customStyle="1" w:styleId="BodyTextChar">
    <w:name w:val="Body Text Char"/>
    <w:basedOn w:val="DefaultParagraphFont"/>
    <w:link w:val="BodyText"/>
    <w:rsid w:val="00AE3FA4"/>
    <w:rPr>
      <w:rFonts w:ascii="Palatino" w:eastAsia="Times New Roman" w:hAnsi="Palatino" w:cs="Times New Roman"/>
      <w:sz w:val="24"/>
      <w:szCs w:val="20"/>
    </w:rPr>
  </w:style>
  <w:style w:type="paragraph" w:styleId="ListParagraph">
    <w:name w:val="List Paragraph"/>
    <w:basedOn w:val="Normal"/>
    <w:uiPriority w:val="1"/>
    <w:qFormat/>
    <w:rsid w:val="00AE3FA4"/>
    <w:pPr>
      <w:ind w:left="720"/>
      <w:contextualSpacing/>
    </w:pPr>
  </w:style>
  <w:style w:type="paragraph" w:styleId="Revision">
    <w:name w:val="Revision"/>
    <w:hidden/>
    <w:uiPriority w:val="99"/>
    <w:semiHidden/>
    <w:rsid w:val="00AE3FA4"/>
    <w:pPr>
      <w:spacing w:after="0" w:line="240" w:lineRule="auto"/>
    </w:pPr>
    <w:rPr>
      <w:rFonts w:ascii="Arial" w:eastAsia="Arial" w:hAnsi="Arial" w:cs="Arial"/>
      <w:color w:val="000000"/>
      <w:sz w:val="20"/>
    </w:rPr>
  </w:style>
  <w:style w:type="character" w:styleId="Hyperlink">
    <w:name w:val="Hyperlink"/>
    <w:basedOn w:val="DefaultParagraphFont"/>
    <w:uiPriority w:val="99"/>
    <w:unhideWhenUsed/>
    <w:rsid w:val="002D551F"/>
    <w:rPr>
      <w:color w:val="0563C1" w:themeColor="hyperlink"/>
      <w:u w:val="single"/>
    </w:rPr>
  </w:style>
  <w:style w:type="paragraph" w:styleId="FootnoteText">
    <w:name w:val="footnote text"/>
    <w:basedOn w:val="Normal"/>
    <w:link w:val="FootnoteTextChar"/>
    <w:uiPriority w:val="99"/>
    <w:semiHidden/>
    <w:unhideWhenUsed/>
    <w:rsid w:val="00B92BC3"/>
    <w:pPr>
      <w:spacing w:after="0" w:line="240" w:lineRule="auto"/>
    </w:pPr>
    <w:rPr>
      <w:szCs w:val="20"/>
    </w:rPr>
  </w:style>
  <w:style w:type="character" w:customStyle="1" w:styleId="FootnoteTextChar">
    <w:name w:val="Footnote Text Char"/>
    <w:basedOn w:val="DefaultParagraphFont"/>
    <w:link w:val="FootnoteText"/>
    <w:uiPriority w:val="99"/>
    <w:semiHidden/>
    <w:rsid w:val="00B92BC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92BC3"/>
    <w:rPr>
      <w:vertAlign w:val="superscript"/>
    </w:rPr>
  </w:style>
  <w:style w:type="character" w:styleId="FollowedHyperlink">
    <w:name w:val="FollowedHyperlink"/>
    <w:basedOn w:val="DefaultParagraphFont"/>
    <w:uiPriority w:val="99"/>
    <w:semiHidden/>
    <w:unhideWhenUsed/>
    <w:rsid w:val="00172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UVM-Policies/policies/intellectualpropert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9E07-67A8-4347-A182-28E77A33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3232</Words>
  <Characters>18428</Characters>
  <Application>Microsoft Office Word</Application>
  <DocSecurity>4</DocSecurity>
  <PresentationFormat/>
  <Lines>153</Lines>
  <Paragraphs>43</Paragraphs>
  <ScaleCrop>false</ScaleCrop>
  <HeadingPairs>
    <vt:vector size="2" baseType="variant">
      <vt:variant>
        <vt:lpstr>Title</vt:lpstr>
      </vt:variant>
      <vt:variant>
        <vt:i4>1</vt:i4>
      </vt:variant>
    </vt:vector>
  </HeadingPairs>
  <TitlesOfParts>
    <vt:vector size="1" baseType="lpstr">
      <vt:lpstr>Research Facility and Equipment Use Agreement  (V0031023.DOCX;1)</vt:lpstr>
    </vt:vector>
  </TitlesOfParts>
  <Company>Massachusetts Institute of Technology</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Facility and Equipment Use Agreement  (V0031023.DOCX;1)</dc:title>
  <dc:subject>V0031023.1/font=6</dc:subject>
  <dc:creator>Mara Karapetian</dc:creator>
  <cp:lastModifiedBy>Nicole Schwartz</cp:lastModifiedBy>
  <cp:revision>2</cp:revision>
  <cp:lastPrinted>2018-04-03T13:39:00Z</cp:lastPrinted>
  <dcterms:created xsi:type="dcterms:W3CDTF">2020-07-06T13:15:00Z</dcterms:created>
  <dcterms:modified xsi:type="dcterms:W3CDTF">2020-07-06T13:15:00Z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126976</vt:lpwstr>
  </property>
  <property fmtid="{D5CDD505-2E9C-101B-9397-08002B2CF9AE}" pid="3" name="CUS_DocIDChunk0">
    <vt:lpwstr>350124.v3</vt:lpwstr>
  </property>
  <property fmtid="{D5CDD505-2E9C-101B-9397-08002B2CF9AE}" pid="4" name="CUS_DocIDLocation">
    <vt:lpwstr>EVERY_PAGE</vt:lpwstr>
  </property>
  <property fmtid="{D5CDD505-2E9C-101B-9397-08002B2CF9AE}" pid="5" name="CUS_DocIDString">
    <vt:lpwstr>350124.v3</vt:lpwstr>
  </property>
</Properties>
</file>