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F" w:rsidRDefault="005060EF" w:rsidP="005060EF">
      <w:pPr>
        <w:pStyle w:val="Header"/>
        <w:rPr>
          <w:b/>
        </w:rPr>
      </w:pPr>
    </w:p>
    <w:p w:rsidR="005060EF" w:rsidRPr="00270B67" w:rsidRDefault="007F320D" w:rsidP="00270B67">
      <w:pPr>
        <w:pStyle w:val="Header"/>
        <w:jc w:val="center"/>
      </w:pPr>
      <w:r w:rsidRPr="00270B67">
        <w:t>Please complete the application</w:t>
      </w:r>
      <w:r w:rsidR="005060EF" w:rsidRPr="00270B67">
        <w:t xml:space="preserve"> </w:t>
      </w:r>
      <w:r w:rsidR="00CD7165">
        <w:t>electronically</w:t>
      </w:r>
      <w:r w:rsidR="00CD7165" w:rsidRPr="00270B67">
        <w:t xml:space="preserve"> </w:t>
      </w:r>
      <w:r w:rsidR="00270B67">
        <w:t xml:space="preserve">and </w:t>
      </w:r>
      <w:r w:rsidR="009566D9" w:rsidRPr="00270B67">
        <w:t>print for signatures.</w:t>
      </w:r>
    </w:p>
    <w:p w:rsidR="005060EF" w:rsidRDefault="005060EF" w:rsidP="005060EF">
      <w:pPr>
        <w:pStyle w:val="Header"/>
        <w:rPr>
          <w:b/>
        </w:rPr>
      </w:pPr>
    </w:p>
    <w:p w:rsidR="005060EF" w:rsidRDefault="005060EF" w:rsidP="005060EF">
      <w:pPr>
        <w:pStyle w:val="Header"/>
        <w:rPr>
          <w:b/>
        </w:rPr>
      </w:pPr>
      <w:r>
        <w:rPr>
          <w:b/>
        </w:rPr>
        <w:t>___________________________________________________________________________</w:t>
      </w:r>
    </w:p>
    <w:p w:rsidR="005060EF" w:rsidRDefault="005060EF" w:rsidP="005060EF">
      <w:pPr>
        <w:pStyle w:val="Header"/>
        <w:rPr>
          <w:b/>
        </w:rPr>
      </w:pPr>
    </w:p>
    <w:p w:rsidR="007E34B1" w:rsidRDefault="005060EF" w:rsidP="005060EF">
      <w:pPr>
        <w:pStyle w:val="Header"/>
      </w:pPr>
      <w:r>
        <w:rPr>
          <w:b/>
        </w:rPr>
        <w:t>A</w:t>
      </w:r>
      <w:r w:rsidR="007E34B1" w:rsidRPr="001E7009">
        <w:rPr>
          <w:b/>
        </w:rPr>
        <w:t>pplication Submission Date</w:t>
      </w:r>
      <w:r w:rsidR="007E34B1">
        <w:t>:</w:t>
      </w:r>
      <w:r w:rsidR="009A7FA7">
        <w:t xml:space="preserve">  </w:t>
      </w:r>
      <w:r w:rsidR="007E34B1">
        <w:t xml:space="preserve"> </w:t>
      </w:r>
      <w:r w:rsidR="00227DF8">
        <w:fldChar w:fldCharType="begin">
          <w:ffData>
            <w:name w:val="Text17"/>
            <w:enabled/>
            <w:calcOnExit w:val="0"/>
            <w:textInput/>
          </w:ffData>
        </w:fldChar>
      </w:r>
      <w:r w:rsidR="00227DF8">
        <w:instrText xml:space="preserve"> FORMTEXT </w:instrText>
      </w:r>
      <w:r w:rsidR="00227DF8">
        <w:fldChar w:fldCharType="separate"/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fldChar w:fldCharType="end"/>
      </w:r>
      <w:r w:rsidR="008E5809">
        <w:tab/>
        <w:t xml:space="preserve">                         </w:t>
      </w:r>
      <w:r w:rsidR="008E5809">
        <w:rPr>
          <w:b/>
        </w:rPr>
        <w:t xml:space="preserve">Requesting </w:t>
      </w:r>
      <w:r w:rsidR="008E5809" w:rsidRPr="001E7009">
        <w:rPr>
          <w:b/>
        </w:rPr>
        <w:t>Department</w:t>
      </w:r>
      <w:r w:rsidR="008E5809">
        <w:t xml:space="preserve">: </w:t>
      </w:r>
      <w:r w:rsidR="008E5809">
        <w:tab/>
      </w:r>
      <w:r w:rsidR="008E5809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8E5809">
        <w:instrText xml:space="preserve"> FORMTEXT </w:instrText>
      </w:r>
      <w:r w:rsidR="008E5809">
        <w:fldChar w:fldCharType="separate"/>
      </w:r>
      <w:r w:rsidR="008E5809">
        <w:rPr>
          <w:noProof/>
        </w:rPr>
        <w:t> </w:t>
      </w:r>
      <w:r w:rsidR="008E5809">
        <w:rPr>
          <w:noProof/>
        </w:rPr>
        <w:t> </w:t>
      </w:r>
      <w:r w:rsidR="008E5809">
        <w:rPr>
          <w:noProof/>
        </w:rPr>
        <w:t> </w:t>
      </w:r>
      <w:r w:rsidR="008E5809">
        <w:rPr>
          <w:noProof/>
        </w:rPr>
        <w:t> </w:t>
      </w:r>
      <w:r w:rsidR="008E5809">
        <w:rPr>
          <w:noProof/>
        </w:rPr>
        <w:t> </w:t>
      </w:r>
      <w:r w:rsidR="008E5809">
        <w:fldChar w:fldCharType="end"/>
      </w:r>
      <w:bookmarkEnd w:id="0"/>
    </w:p>
    <w:p w:rsidR="00164639" w:rsidRDefault="00164639"/>
    <w:p w:rsidR="00842BCC" w:rsidRPr="002E240B" w:rsidRDefault="008E5809">
      <w:pPr>
        <w:rPr>
          <w:b/>
        </w:rPr>
      </w:pPr>
      <w:r>
        <w:rPr>
          <w:b/>
        </w:rPr>
        <w:t xml:space="preserve">Requestor’s </w:t>
      </w:r>
      <w:r w:rsidR="001A7088" w:rsidRPr="001E7009">
        <w:rPr>
          <w:b/>
        </w:rPr>
        <w:t>Name</w:t>
      </w:r>
      <w:r w:rsidR="001A7088">
        <w:t>:</w:t>
      </w:r>
      <w:r w:rsidR="007F320D">
        <w:tab/>
      </w:r>
      <w:r w:rsidR="00227DF8">
        <w:fldChar w:fldCharType="begin">
          <w:ffData>
            <w:name w:val="Text17"/>
            <w:enabled/>
            <w:calcOnExit w:val="0"/>
            <w:textInput/>
          </w:ffData>
        </w:fldChar>
      </w:r>
      <w:r w:rsidR="00227DF8">
        <w:instrText xml:space="preserve"> FORMTEXT </w:instrText>
      </w:r>
      <w:r w:rsidR="00227DF8">
        <w:fldChar w:fldCharType="separate"/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rPr>
          <w:noProof/>
        </w:rPr>
        <w:t> </w:t>
      </w:r>
      <w:r w:rsidR="00227DF8">
        <w:fldChar w:fldCharType="end"/>
      </w:r>
      <w:r w:rsidR="007F320D">
        <w:tab/>
      </w:r>
      <w:r w:rsidR="007F320D">
        <w:tab/>
      </w:r>
      <w:r w:rsidR="007F320D">
        <w:tab/>
      </w:r>
      <w:r>
        <w:tab/>
        <w:t xml:space="preserve">  </w:t>
      </w:r>
      <w:r>
        <w:rPr>
          <w:b/>
        </w:rPr>
        <w:t xml:space="preserve">Requestor’s </w:t>
      </w:r>
      <w:r w:rsidR="002E240B" w:rsidRPr="002E240B">
        <w:rPr>
          <w:b/>
        </w:rPr>
        <w:t>Title:</w:t>
      </w:r>
      <w:r w:rsidR="002E240B">
        <w:rPr>
          <w:b/>
        </w:rPr>
        <w:t xml:space="preserve"> </w:t>
      </w:r>
      <w:r w:rsidR="002E240B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2E240B">
        <w:rPr>
          <w:b/>
        </w:rPr>
        <w:instrText xml:space="preserve"> FORMTEXT </w:instrText>
      </w:r>
      <w:r w:rsidR="002E240B">
        <w:rPr>
          <w:b/>
        </w:rPr>
      </w:r>
      <w:r w:rsidR="002E240B">
        <w:rPr>
          <w:b/>
        </w:rPr>
        <w:fldChar w:fldCharType="separate"/>
      </w:r>
      <w:r w:rsidR="002E240B">
        <w:rPr>
          <w:b/>
          <w:noProof/>
        </w:rPr>
        <w:t> </w:t>
      </w:r>
      <w:r w:rsidR="002E240B">
        <w:rPr>
          <w:b/>
          <w:noProof/>
        </w:rPr>
        <w:t> </w:t>
      </w:r>
      <w:r w:rsidR="002E240B">
        <w:rPr>
          <w:b/>
          <w:noProof/>
        </w:rPr>
        <w:t> </w:t>
      </w:r>
      <w:r w:rsidR="002E240B">
        <w:rPr>
          <w:b/>
          <w:noProof/>
        </w:rPr>
        <w:t> </w:t>
      </w:r>
      <w:r w:rsidR="002E240B">
        <w:rPr>
          <w:b/>
          <w:noProof/>
        </w:rPr>
        <w:t> </w:t>
      </w:r>
      <w:r w:rsidR="002E240B">
        <w:rPr>
          <w:b/>
        </w:rPr>
        <w:fldChar w:fldCharType="end"/>
      </w:r>
      <w:bookmarkEnd w:id="1"/>
    </w:p>
    <w:p w:rsidR="002E240B" w:rsidRDefault="002E240B">
      <w:pPr>
        <w:rPr>
          <w:b/>
        </w:rPr>
      </w:pPr>
    </w:p>
    <w:p w:rsidR="00164639" w:rsidRDefault="001A7088">
      <w:r>
        <w:tab/>
      </w:r>
      <w:r>
        <w:tab/>
      </w:r>
      <w:r>
        <w:tab/>
      </w:r>
      <w:r>
        <w:tab/>
      </w:r>
      <w:r w:rsidR="00164639" w:rsidRPr="001E7009">
        <w:rPr>
          <w:b/>
        </w:rPr>
        <w:t>School/Division</w:t>
      </w:r>
      <w:r>
        <w:t xml:space="preserve">: </w:t>
      </w:r>
      <w:r w:rsidR="002E240B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2E240B">
        <w:instrText xml:space="preserve"> FORMTEXT </w:instrText>
      </w:r>
      <w:r w:rsidR="002E240B">
        <w:fldChar w:fldCharType="separate"/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fldChar w:fldCharType="end"/>
      </w:r>
      <w:bookmarkEnd w:id="2"/>
    </w:p>
    <w:p w:rsidR="00842BCC" w:rsidRDefault="00842BCC">
      <w:pPr>
        <w:rPr>
          <w:b/>
        </w:rPr>
      </w:pPr>
    </w:p>
    <w:p w:rsidR="00164639" w:rsidRDefault="00164639">
      <w:r w:rsidRPr="001E7009">
        <w:rPr>
          <w:b/>
        </w:rPr>
        <w:t>E</w:t>
      </w:r>
      <w:r w:rsidR="00505D7D">
        <w:rPr>
          <w:b/>
        </w:rPr>
        <w:t>-</w:t>
      </w:r>
      <w:r w:rsidRPr="001E7009">
        <w:rPr>
          <w:b/>
        </w:rPr>
        <w:t>mai</w:t>
      </w:r>
      <w:r w:rsidRPr="009A7FA7">
        <w:rPr>
          <w:b/>
        </w:rPr>
        <w:t>l</w:t>
      </w:r>
      <w:r>
        <w:t xml:space="preserve">: </w:t>
      </w:r>
      <w:r w:rsidR="002E240B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2E240B">
        <w:instrText xml:space="preserve"> FORMTEXT </w:instrText>
      </w:r>
      <w:r w:rsidR="002E240B">
        <w:fldChar w:fldCharType="separate"/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fldChar w:fldCharType="end"/>
      </w:r>
      <w:bookmarkEnd w:id="3"/>
      <w:r w:rsidR="001A7088">
        <w:tab/>
      </w:r>
      <w:r w:rsidR="001A7088">
        <w:tab/>
      </w:r>
      <w:r w:rsidR="001A7088">
        <w:tab/>
      </w:r>
      <w:r w:rsidRPr="001E7009">
        <w:rPr>
          <w:b/>
        </w:rPr>
        <w:t>Extension</w:t>
      </w:r>
      <w:r>
        <w:t>:</w:t>
      </w:r>
      <w:r w:rsidR="001A7088">
        <w:t xml:space="preserve"> </w:t>
      </w:r>
      <w:r w:rsidR="002E240B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2E240B">
        <w:instrText xml:space="preserve"> FORMTEXT </w:instrText>
      </w:r>
      <w:r w:rsidR="002E240B">
        <w:fldChar w:fldCharType="separate"/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fldChar w:fldCharType="end"/>
      </w:r>
      <w:bookmarkEnd w:id="4"/>
      <w:r w:rsidR="001A7088">
        <w:tab/>
      </w:r>
      <w:r w:rsidR="001A7088">
        <w:tab/>
      </w:r>
      <w:r w:rsidR="002E240B">
        <w:tab/>
      </w:r>
      <w:r w:rsidRPr="001E7009">
        <w:rPr>
          <w:b/>
        </w:rPr>
        <w:t>Fax</w:t>
      </w:r>
      <w:r w:rsidR="001A7088">
        <w:t xml:space="preserve">: </w:t>
      </w:r>
      <w:r w:rsidR="002E240B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2E240B">
        <w:instrText xml:space="preserve"> FORMTEXT </w:instrText>
      </w:r>
      <w:r w:rsidR="002E240B">
        <w:fldChar w:fldCharType="separate"/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rPr>
          <w:noProof/>
        </w:rPr>
        <w:t> </w:t>
      </w:r>
      <w:r w:rsidR="002E240B">
        <w:fldChar w:fldCharType="end"/>
      </w:r>
      <w:bookmarkEnd w:id="5"/>
    </w:p>
    <w:p w:rsidR="001A7088" w:rsidRDefault="001A7088">
      <w:pPr>
        <w:rPr>
          <w:b/>
        </w:rPr>
      </w:pPr>
    </w:p>
    <w:p w:rsidR="005060EF" w:rsidRDefault="005060E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060EF" w:rsidRDefault="005060EF">
      <w:pPr>
        <w:rPr>
          <w:b/>
        </w:rPr>
      </w:pPr>
    </w:p>
    <w:p w:rsidR="00164639" w:rsidRPr="001A7088" w:rsidRDefault="00704E14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>D</w:t>
      </w:r>
      <w:r w:rsidR="00164639" w:rsidRPr="001A7088">
        <w:rPr>
          <w:b/>
        </w:rPr>
        <w:t xml:space="preserve">escribe the </w:t>
      </w:r>
      <w:r w:rsidRPr="001A7088">
        <w:rPr>
          <w:b/>
        </w:rPr>
        <w:t>goods, services and/or gifts for which</w:t>
      </w:r>
      <w:r w:rsidR="00505D7D">
        <w:rPr>
          <w:b/>
        </w:rPr>
        <w:t xml:space="preserve"> the Applicant</w:t>
      </w:r>
      <w:r w:rsidR="00164639" w:rsidRPr="001A7088">
        <w:rPr>
          <w:b/>
        </w:rPr>
        <w:t xml:space="preserve"> </w:t>
      </w:r>
      <w:r w:rsidR="009A7FA7">
        <w:rPr>
          <w:b/>
        </w:rPr>
        <w:t>will receive</w:t>
      </w:r>
      <w:r w:rsidR="00164639" w:rsidRPr="001A7088">
        <w:rPr>
          <w:b/>
        </w:rPr>
        <w:t xml:space="preserve"> payments</w:t>
      </w:r>
      <w:r w:rsidRPr="001A7088">
        <w:rPr>
          <w:b/>
        </w:rPr>
        <w:t>. Please be specific</w:t>
      </w:r>
      <w:r w:rsidR="00227DF8">
        <w:rPr>
          <w:b/>
        </w:rPr>
        <w:t>.</w:t>
      </w:r>
    </w:p>
    <w:p w:rsidR="00FF5A3E" w:rsidRPr="001A7088" w:rsidRDefault="00FF5A3E" w:rsidP="0096230B">
      <w:pPr>
        <w:ind w:left="270"/>
        <w:rPr>
          <w:b/>
        </w:rPr>
      </w:pPr>
    </w:p>
    <w:p w:rsidR="00074830" w:rsidRDefault="00074830" w:rsidP="0096230B"/>
    <w:p w:rsidR="00164639" w:rsidRPr="001A7088" w:rsidRDefault="00164639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>Is this an existing or new source of revenue?</w:t>
      </w:r>
    </w:p>
    <w:p w:rsidR="002E3147" w:rsidRDefault="002E3147" w:rsidP="0096230B"/>
    <w:p w:rsidR="00FF5A3E" w:rsidRDefault="00FF5A3E" w:rsidP="0096230B">
      <w:pPr>
        <w:ind w:left="270"/>
      </w:pPr>
    </w:p>
    <w:p w:rsidR="00331018" w:rsidRDefault="00331018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t>Are sales subject to the monthly reporting of Vermont taxable sales, and collection of Vermont sales and use tax?</w:t>
      </w:r>
    </w:p>
    <w:p w:rsidR="00331018" w:rsidRDefault="00331018" w:rsidP="0096230B">
      <w:pPr>
        <w:ind w:left="270" w:firstLine="60"/>
        <w:rPr>
          <w:b/>
        </w:rPr>
      </w:pPr>
    </w:p>
    <w:p w:rsidR="00331018" w:rsidRDefault="00331018" w:rsidP="0096230B">
      <w:pPr>
        <w:ind w:left="270"/>
        <w:rPr>
          <w:b/>
        </w:rPr>
      </w:pPr>
    </w:p>
    <w:p w:rsidR="002E3147" w:rsidRPr="001A7088" w:rsidRDefault="002E3147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 xml:space="preserve">Provide the PeopleSoft </w:t>
      </w:r>
      <w:r w:rsidR="0096230B">
        <w:rPr>
          <w:b/>
        </w:rPr>
        <w:t>c</w:t>
      </w:r>
      <w:r w:rsidR="00EC1A9B">
        <w:rPr>
          <w:b/>
        </w:rPr>
        <w:t>hartstring</w:t>
      </w:r>
      <w:r w:rsidRPr="001A7088">
        <w:rPr>
          <w:b/>
        </w:rPr>
        <w:t xml:space="preserve"> </w:t>
      </w:r>
      <w:r w:rsidR="00227DF8">
        <w:rPr>
          <w:b/>
        </w:rPr>
        <w:t>to which</w:t>
      </w:r>
      <w:r w:rsidRPr="001A7088">
        <w:rPr>
          <w:b/>
        </w:rPr>
        <w:t xml:space="preserve"> funds will be deposited:</w:t>
      </w:r>
    </w:p>
    <w:p w:rsidR="002E3147" w:rsidRDefault="002E3147">
      <w:r>
        <w:t>Account</w:t>
      </w:r>
      <w:r>
        <w:tab/>
      </w:r>
      <w:r>
        <w:tab/>
      </w:r>
      <w:r>
        <w:tab/>
      </w:r>
      <w:r w:rsidR="00FF26E2">
        <w:t xml:space="preserve">   OU           </w:t>
      </w:r>
      <w:r w:rsidR="00FF26E2">
        <w:tab/>
      </w:r>
      <w:r w:rsidR="00EC1A9B">
        <w:t xml:space="preserve">       </w:t>
      </w:r>
      <w:proofErr w:type="spellStart"/>
      <w:r>
        <w:t>DeptId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FF26E2" w:rsidTr="00C27D5B">
        <w:tc>
          <w:tcPr>
            <w:tcW w:w="522" w:type="dxa"/>
          </w:tcPr>
          <w:p w:rsidR="00FF26E2" w:rsidRDefault="00FF26E2"/>
        </w:tc>
        <w:tc>
          <w:tcPr>
            <w:tcW w:w="522" w:type="dxa"/>
          </w:tcPr>
          <w:p w:rsidR="00FF26E2" w:rsidRDefault="00FF26E2"/>
        </w:tc>
        <w:tc>
          <w:tcPr>
            <w:tcW w:w="522" w:type="dxa"/>
          </w:tcPr>
          <w:p w:rsidR="00FF26E2" w:rsidRDefault="00FF26E2"/>
        </w:tc>
        <w:tc>
          <w:tcPr>
            <w:tcW w:w="522" w:type="dxa"/>
          </w:tcPr>
          <w:p w:rsidR="00FF26E2" w:rsidRDefault="00FF26E2"/>
        </w:tc>
        <w:tc>
          <w:tcPr>
            <w:tcW w:w="522" w:type="dxa"/>
          </w:tcPr>
          <w:p w:rsidR="00FF26E2" w:rsidRDefault="00FF26E2"/>
        </w:tc>
        <w:tc>
          <w:tcPr>
            <w:tcW w:w="522" w:type="dxa"/>
            <w:tcBorders>
              <w:top w:val="nil"/>
              <w:bottom w:val="nil"/>
            </w:tcBorders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  <w:tcBorders>
              <w:top w:val="nil"/>
              <w:bottom w:val="nil"/>
            </w:tcBorders>
          </w:tcPr>
          <w:p w:rsidR="00FF26E2" w:rsidRDefault="00FF26E2" w:rsidP="00DA61A4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  <w:tc>
          <w:tcPr>
            <w:tcW w:w="522" w:type="dxa"/>
          </w:tcPr>
          <w:p w:rsidR="00FF26E2" w:rsidRDefault="00FF26E2" w:rsidP="002E3147"/>
        </w:tc>
      </w:tr>
    </w:tbl>
    <w:p w:rsidR="00EC1A9B" w:rsidRDefault="00EC1A9B" w:rsidP="00EC1A9B">
      <w:r>
        <w:t>Fund</w:t>
      </w:r>
      <w:r>
        <w:tab/>
      </w:r>
      <w:r>
        <w:tab/>
      </w:r>
      <w:r>
        <w:tab/>
        <w:t xml:space="preserve">       Source           </w:t>
      </w:r>
      <w:r>
        <w:tab/>
      </w:r>
      <w:r>
        <w:tab/>
        <w:t xml:space="preserve"> </w:t>
      </w:r>
      <w:r>
        <w:tab/>
        <w:t>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40E9D" w:rsidTr="00B34FD1"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  <w:tc>
          <w:tcPr>
            <w:tcW w:w="522" w:type="dxa"/>
          </w:tcPr>
          <w:p w:rsidR="00D40E9D" w:rsidRDefault="00D40E9D" w:rsidP="00DA61A4"/>
        </w:tc>
      </w:tr>
    </w:tbl>
    <w:p w:rsidR="00EC1A9B" w:rsidRDefault="00EC1A9B" w:rsidP="00EC1A9B">
      <w:r>
        <w:t>PC Business Unit</w:t>
      </w:r>
      <w:r>
        <w:tab/>
      </w:r>
      <w:r>
        <w:tab/>
        <w:t xml:space="preserve">    Project          </w:t>
      </w:r>
      <w:r>
        <w:tab/>
      </w:r>
      <w:r>
        <w:tab/>
        <w:t xml:space="preserve"> </w:t>
      </w:r>
      <w:r>
        <w:tab/>
        <w:t xml:space="preserve">    Activity 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EC1A9B" w:rsidTr="00C27D5B"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</w:tr>
    </w:tbl>
    <w:p w:rsidR="00EC1A9B" w:rsidRDefault="00EC1A9B" w:rsidP="00EC1A9B">
      <w:r>
        <w:t>Program</w:t>
      </w:r>
      <w:r>
        <w:tab/>
      </w:r>
      <w:r>
        <w:tab/>
        <w:t xml:space="preserve">       Purpose           </w:t>
      </w:r>
      <w:r>
        <w:tab/>
      </w:r>
      <w:r>
        <w:tab/>
        <w:t xml:space="preserve">  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EC1A9B" w:rsidTr="00C27D5B"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  <w:tcBorders>
              <w:top w:val="nil"/>
              <w:bottom w:val="nil"/>
            </w:tcBorders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  <w:tc>
          <w:tcPr>
            <w:tcW w:w="522" w:type="dxa"/>
          </w:tcPr>
          <w:p w:rsidR="00EC1A9B" w:rsidRDefault="00EC1A9B" w:rsidP="00DA61A4"/>
        </w:tc>
      </w:tr>
    </w:tbl>
    <w:p w:rsidR="00074830" w:rsidRDefault="00074830"/>
    <w:p w:rsidR="00851F4F" w:rsidRPr="001A7088" w:rsidRDefault="00851F4F" w:rsidP="00851F4F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 xml:space="preserve">Provide the PeopleSoft </w:t>
      </w:r>
      <w:r>
        <w:rPr>
          <w:b/>
        </w:rPr>
        <w:t>chartstring</w:t>
      </w:r>
      <w:r w:rsidRPr="001A7088">
        <w:rPr>
          <w:b/>
        </w:rPr>
        <w:t xml:space="preserve"> </w:t>
      </w:r>
      <w:r>
        <w:rPr>
          <w:b/>
        </w:rPr>
        <w:t>to which</w:t>
      </w:r>
      <w:r w:rsidRPr="001A7088">
        <w:rPr>
          <w:b/>
        </w:rPr>
        <w:t xml:space="preserve"> </w:t>
      </w:r>
      <w:r>
        <w:rPr>
          <w:b/>
        </w:rPr>
        <w:t>fees</w:t>
      </w:r>
      <w:r w:rsidRPr="001A7088">
        <w:rPr>
          <w:b/>
        </w:rPr>
        <w:t xml:space="preserve"> will be </w:t>
      </w:r>
      <w:r>
        <w:rPr>
          <w:b/>
        </w:rPr>
        <w:t>charged</w:t>
      </w:r>
      <w:r w:rsidRPr="001A7088">
        <w:rPr>
          <w:b/>
        </w:rPr>
        <w:t>:</w:t>
      </w:r>
    </w:p>
    <w:p w:rsidR="00851F4F" w:rsidRDefault="00851F4F" w:rsidP="00851F4F">
      <w:r>
        <w:t>Account</w:t>
      </w:r>
      <w:r>
        <w:tab/>
      </w:r>
      <w:r>
        <w:tab/>
      </w:r>
      <w:r>
        <w:tab/>
        <w:t xml:space="preserve">   OU           </w:t>
      </w:r>
      <w:r>
        <w:tab/>
        <w:t xml:space="preserve">       </w:t>
      </w:r>
      <w:proofErr w:type="spellStart"/>
      <w:r>
        <w:t>DeptId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51F4F" w:rsidTr="002441BA"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</w:tr>
    </w:tbl>
    <w:p w:rsidR="00851F4F" w:rsidRDefault="00851F4F" w:rsidP="00851F4F">
      <w:r>
        <w:t>Fund</w:t>
      </w:r>
      <w:r>
        <w:tab/>
      </w:r>
      <w:r>
        <w:tab/>
      </w:r>
      <w:r>
        <w:tab/>
        <w:t xml:space="preserve">       Source           </w:t>
      </w:r>
      <w:r>
        <w:tab/>
      </w:r>
      <w:r>
        <w:tab/>
        <w:t xml:space="preserve"> </w:t>
      </w:r>
      <w:r>
        <w:tab/>
        <w:t>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51F4F" w:rsidTr="002441BA"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</w:tr>
    </w:tbl>
    <w:p w:rsidR="00851F4F" w:rsidRDefault="00851F4F" w:rsidP="00851F4F">
      <w:r>
        <w:t>PC Business Unit</w:t>
      </w:r>
      <w:r>
        <w:tab/>
      </w:r>
      <w:r>
        <w:tab/>
        <w:t xml:space="preserve">    Project          </w:t>
      </w:r>
      <w:r>
        <w:tab/>
      </w:r>
      <w:r>
        <w:tab/>
        <w:t xml:space="preserve"> </w:t>
      </w:r>
      <w:r>
        <w:tab/>
        <w:t xml:space="preserve">    Activity 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51F4F" w:rsidTr="002441BA"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</w:tr>
    </w:tbl>
    <w:p w:rsidR="00851F4F" w:rsidRDefault="00851F4F" w:rsidP="00851F4F">
      <w:r>
        <w:t>Program</w:t>
      </w:r>
      <w:r>
        <w:tab/>
      </w:r>
      <w:r>
        <w:tab/>
        <w:t xml:space="preserve">       Purpose           </w:t>
      </w:r>
      <w:r>
        <w:tab/>
      </w:r>
      <w:r>
        <w:tab/>
        <w:t xml:space="preserve">  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851F4F" w:rsidTr="002441BA"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  <w:tcBorders>
              <w:top w:val="nil"/>
              <w:bottom w:val="nil"/>
            </w:tcBorders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  <w:tc>
          <w:tcPr>
            <w:tcW w:w="522" w:type="dxa"/>
          </w:tcPr>
          <w:p w:rsidR="00851F4F" w:rsidRDefault="00851F4F" w:rsidP="002441BA"/>
        </w:tc>
      </w:tr>
    </w:tbl>
    <w:p w:rsidR="00704E14" w:rsidRPr="001A7088" w:rsidRDefault="005060EF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lastRenderedPageBreak/>
        <w:t>Explain w</w:t>
      </w:r>
      <w:r w:rsidR="00704E14" w:rsidRPr="001A7088">
        <w:rPr>
          <w:b/>
        </w:rPr>
        <w:t>hy you</w:t>
      </w:r>
      <w:r>
        <w:rPr>
          <w:b/>
        </w:rPr>
        <w:t>r department</w:t>
      </w:r>
      <w:r w:rsidR="00704E14" w:rsidRPr="001A7088">
        <w:rPr>
          <w:b/>
        </w:rPr>
        <w:t xml:space="preserve"> want</w:t>
      </w:r>
      <w:r>
        <w:rPr>
          <w:b/>
        </w:rPr>
        <w:t>s</w:t>
      </w:r>
      <w:r w:rsidR="00227DF8">
        <w:rPr>
          <w:b/>
        </w:rPr>
        <w:t xml:space="preserve"> to accept credit card and</w:t>
      </w:r>
      <w:r w:rsidR="006E6B0D">
        <w:rPr>
          <w:b/>
        </w:rPr>
        <w:t xml:space="preserve">/or </w:t>
      </w:r>
      <w:proofErr w:type="spellStart"/>
      <w:r w:rsidR="00227DF8">
        <w:rPr>
          <w:b/>
        </w:rPr>
        <w:t>eCommerce</w:t>
      </w:r>
      <w:proofErr w:type="spellEnd"/>
      <w:r w:rsidR="00227DF8">
        <w:rPr>
          <w:b/>
        </w:rPr>
        <w:t xml:space="preserve"> payments</w:t>
      </w:r>
      <w:r w:rsidR="00024992">
        <w:rPr>
          <w:b/>
        </w:rPr>
        <w:t>.</w:t>
      </w:r>
    </w:p>
    <w:p w:rsidR="00704E14" w:rsidRDefault="00704E14" w:rsidP="00704E14"/>
    <w:p w:rsidR="00704E14" w:rsidRDefault="00704E14" w:rsidP="00704E14"/>
    <w:p w:rsidR="00F72342" w:rsidRPr="001A7088" w:rsidRDefault="00F72342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>What economic benefits do you expect to gain by accepting credit cards? Please quantify and/or provide additional documentation to support this application.</w:t>
      </w:r>
    </w:p>
    <w:p w:rsidR="00FF5A3E" w:rsidRDefault="00FF5A3E" w:rsidP="0096230B">
      <w:pPr>
        <w:ind w:left="270"/>
      </w:pPr>
    </w:p>
    <w:p w:rsidR="00FF5A3E" w:rsidRDefault="00FF5A3E" w:rsidP="0096230B">
      <w:pPr>
        <w:ind w:left="270"/>
      </w:pPr>
    </w:p>
    <w:p w:rsidR="00F72342" w:rsidRDefault="00F72342" w:rsidP="0096230B">
      <w:pPr>
        <w:ind w:left="270"/>
        <w:rPr>
          <w:b/>
        </w:rPr>
      </w:pPr>
    </w:p>
    <w:p w:rsidR="0096230B" w:rsidRDefault="0096230B" w:rsidP="0096230B">
      <w:pPr>
        <w:ind w:left="270"/>
        <w:rPr>
          <w:b/>
        </w:rPr>
      </w:pPr>
    </w:p>
    <w:p w:rsidR="00A5379F" w:rsidRDefault="00FF5A3E" w:rsidP="0096230B">
      <w:pPr>
        <w:numPr>
          <w:ilvl w:val="0"/>
          <w:numId w:val="2"/>
        </w:numPr>
        <w:ind w:left="270"/>
      </w:pPr>
      <w:r>
        <w:rPr>
          <w:b/>
        </w:rPr>
        <w:t>D</w:t>
      </w:r>
      <w:r w:rsidR="00A5379F" w:rsidRPr="001A7088">
        <w:rPr>
          <w:b/>
        </w:rPr>
        <w:t>escribe the frequency of credit card payments. Is this a one-time event</w:t>
      </w:r>
      <w:r w:rsidR="007D7F2E" w:rsidRPr="001A7088">
        <w:rPr>
          <w:b/>
        </w:rPr>
        <w:t>? Are</w:t>
      </w:r>
      <w:r w:rsidR="00A5379F" w:rsidRPr="001A7088">
        <w:rPr>
          <w:b/>
        </w:rPr>
        <w:t xml:space="preserve"> payments for seasonal or year-round </w:t>
      </w:r>
      <w:r w:rsidR="007D7F2E" w:rsidRPr="001A7088">
        <w:rPr>
          <w:b/>
        </w:rPr>
        <w:t>activity</w:t>
      </w:r>
      <w:r w:rsidR="00A5379F" w:rsidRPr="001A7088">
        <w:rPr>
          <w:b/>
        </w:rPr>
        <w:t>?</w:t>
      </w:r>
      <w:r w:rsidR="004C6690" w:rsidRPr="001A7088">
        <w:rPr>
          <w:b/>
        </w:rPr>
        <w:t xml:space="preserve"> Provide</w:t>
      </w:r>
      <w:r w:rsidR="00842BCC">
        <w:rPr>
          <w:b/>
        </w:rPr>
        <w:t xml:space="preserve"> detailed</w:t>
      </w:r>
      <w:r w:rsidR="004C6690" w:rsidRPr="001A7088">
        <w:rPr>
          <w:b/>
        </w:rPr>
        <w:t xml:space="preserve"> timeframes</w:t>
      </w:r>
      <w:r w:rsidR="004C6690">
        <w:t>.</w:t>
      </w:r>
    </w:p>
    <w:p w:rsidR="00074830" w:rsidRDefault="00074830"/>
    <w:p w:rsidR="00074830" w:rsidRDefault="00074830"/>
    <w:p w:rsidR="00164639" w:rsidRPr="001A7088" w:rsidRDefault="00164639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>Will credit card be the sole method of payment? If no</w:t>
      </w:r>
      <w:r w:rsidR="00FF5A3E">
        <w:rPr>
          <w:b/>
        </w:rPr>
        <w:t>t</w:t>
      </w:r>
      <w:r w:rsidRPr="001A7088">
        <w:rPr>
          <w:b/>
        </w:rPr>
        <w:t xml:space="preserve">, what other methods of payment </w:t>
      </w:r>
      <w:r w:rsidR="00D175AB" w:rsidRPr="001A7088">
        <w:rPr>
          <w:b/>
        </w:rPr>
        <w:t>do you anticipate accepting</w:t>
      </w:r>
      <w:r w:rsidR="00F951FE" w:rsidRPr="001A7088">
        <w:rPr>
          <w:b/>
        </w:rPr>
        <w:t xml:space="preserve"> for this specific purpose</w:t>
      </w:r>
      <w:r w:rsidRPr="001A7088">
        <w:rPr>
          <w:b/>
        </w:rPr>
        <w:t>?</w:t>
      </w:r>
    </w:p>
    <w:p w:rsidR="00F951FE" w:rsidRDefault="00F951FE" w:rsidP="0096230B">
      <w:pPr>
        <w:ind w:left="270"/>
      </w:pPr>
    </w:p>
    <w:p w:rsidR="007D7F2E" w:rsidRDefault="007D7F2E" w:rsidP="0096230B">
      <w:pPr>
        <w:ind w:left="270"/>
      </w:pPr>
    </w:p>
    <w:p w:rsidR="00F951FE" w:rsidRPr="001A7088" w:rsidRDefault="00F951FE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>How do you plan to process these payments? (</w:t>
      </w:r>
      <w:r w:rsidR="001A7088">
        <w:rPr>
          <w:b/>
        </w:rPr>
        <w:t>check</w:t>
      </w:r>
      <w:r w:rsidR="009A7FA7">
        <w:rPr>
          <w:b/>
        </w:rPr>
        <w:t xml:space="preserve"> </w:t>
      </w:r>
      <w:r w:rsidRPr="001A7088">
        <w:rPr>
          <w:b/>
        </w:rPr>
        <w:t>all that apply</w:t>
      </w:r>
      <w:r w:rsidR="001A7088">
        <w:rPr>
          <w:b/>
        </w:rPr>
        <w:t xml:space="preserve"> ~ double click on box to check-off </w:t>
      </w:r>
      <w:r w:rsidRPr="001A7088">
        <w:rPr>
          <w:b/>
        </w:rPr>
        <w:t>)</w:t>
      </w:r>
    </w:p>
    <w:p w:rsidR="00F951FE" w:rsidRDefault="001A708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3A6210">
        <w:fldChar w:fldCharType="separate"/>
      </w:r>
      <w:r>
        <w:fldChar w:fldCharType="end"/>
      </w:r>
      <w:bookmarkEnd w:id="6"/>
      <w:r w:rsidR="001E7009">
        <w:t xml:space="preserve"> </w:t>
      </w:r>
      <w:r w:rsidR="00F951FE">
        <w:t xml:space="preserve">In-person </w:t>
      </w:r>
      <w:r w:rsidR="00227DF8">
        <w:t xml:space="preserve">swipe </w:t>
      </w:r>
      <w:r w:rsidR="00F951FE">
        <w:t xml:space="preserve">(card present) </w:t>
      </w:r>
      <w:r w:rsidR="00F951F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3A6210">
        <w:fldChar w:fldCharType="separate"/>
      </w:r>
      <w:r>
        <w:fldChar w:fldCharType="end"/>
      </w:r>
      <w:bookmarkEnd w:id="7"/>
      <w:r w:rsidR="001E7009">
        <w:t xml:space="preserve"> </w:t>
      </w:r>
      <w:r w:rsidR="00F951FE">
        <w:t>Mail/phone</w:t>
      </w:r>
      <w:r w:rsidR="009A7FA7">
        <w:t>/fax</w:t>
      </w:r>
      <w:r w:rsidR="00F951FE">
        <w:t xml:space="preserve"> order*</w:t>
      </w:r>
      <w:r w:rsidR="00F951FE">
        <w:tab/>
      </w:r>
      <w:r w:rsidR="00F951F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3A6210">
        <w:fldChar w:fldCharType="separate"/>
      </w:r>
      <w:r>
        <w:fldChar w:fldCharType="end"/>
      </w:r>
      <w:bookmarkEnd w:id="8"/>
      <w:r w:rsidR="001E7009">
        <w:t xml:space="preserve"> </w:t>
      </w:r>
      <w:r w:rsidR="00F951FE">
        <w:t>Internet</w:t>
      </w:r>
    </w:p>
    <w:p w:rsidR="00437760" w:rsidRPr="001A7088" w:rsidRDefault="00437760" w:rsidP="00437760">
      <w:pPr>
        <w:rPr>
          <w:i/>
          <w:sz w:val="22"/>
          <w:szCs w:val="22"/>
        </w:rPr>
      </w:pPr>
      <w:r w:rsidRPr="001A7088">
        <w:rPr>
          <w:i/>
          <w:sz w:val="22"/>
          <w:szCs w:val="22"/>
        </w:rPr>
        <w:t xml:space="preserve">*Note: </w:t>
      </w:r>
      <w:r w:rsidR="00107AE2" w:rsidRPr="001A7088">
        <w:rPr>
          <w:i/>
          <w:sz w:val="22"/>
          <w:szCs w:val="22"/>
        </w:rPr>
        <w:t>C</w:t>
      </w:r>
      <w:r w:rsidRPr="001A7088">
        <w:rPr>
          <w:i/>
          <w:sz w:val="22"/>
          <w:szCs w:val="22"/>
        </w:rPr>
        <w:t>redit card data should never be transmitted via email correspondence.</w:t>
      </w:r>
      <w:r w:rsidR="007D1703" w:rsidRPr="001A7088">
        <w:rPr>
          <w:i/>
          <w:sz w:val="22"/>
          <w:szCs w:val="22"/>
        </w:rPr>
        <w:t xml:space="preserve"> Faxes must be secured.</w:t>
      </w:r>
    </w:p>
    <w:p w:rsidR="00F951FE" w:rsidRDefault="00F951FE"/>
    <w:p w:rsidR="00F72342" w:rsidRDefault="00F72342">
      <w:pPr>
        <w:rPr>
          <w:b/>
        </w:rPr>
      </w:pPr>
    </w:p>
    <w:p w:rsidR="00074830" w:rsidRPr="001A7088" w:rsidRDefault="00842BCC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t xml:space="preserve">If you </w:t>
      </w:r>
      <w:r w:rsidR="0096230B">
        <w:rPr>
          <w:b/>
        </w:rPr>
        <w:t>plan</w:t>
      </w:r>
      <w:r>
        <w:rPr>
          <w:b/>
        </w:rPr>
        <w:t xml:space="preserve"> to accept credit card pa</w:t>
      </w:r>
      <w:r w:rsidR="00074830" w:rsidRPr="001A7088">
        <w:rPr>
          <w:b/>
        </w:rPr>
        <w:t>yments via the Internet</w:t>
      </w:r>
      <w:r>
        <w:rPr>
          <w:b/>
        </w:rPr>
        <w:t xml:space="preserve">, do you have a website?   </w:t>
      </w:r>
    </w:p>
    <w:p w:rsidR="00074830" w:rsidRDefault="00074830" w:rsidP="0096230B">
      <w:pPr>
        <w:ind w:left="270"/>
        <w:rPr>
          <w:b/>
        </w:rPr>
      </w:pPr>
    </w:p>
    <w:p w:rsidR="00C60756" w:rsidRPr="001A7088" w:rsidRDefault="00C60756" w:rsidP="0096230B">
      <w:pPr>
        <w:ind w:left="270"/>
        <w:rPr>
          <w:b/>
        </w:rPr>
      </w:pPr>
    </w:p>
    <w:p w:rsidR="00074830" w:rsidRDefault="00074830" w:rsidP="0096230B">
      <w:pPr>
        <w:numPr>
          <w:ilvl w:val="0"/>
          <w:numId w:val="2"/>
        </w:numPr>
        <w:ind w:left="270"/>
      </w:pPr>
      <w:r w:rsidRPr="001A7088">
        <w:rPr>
          <w:b/>
        </w:rPr>
        <w:t>If so, please provide the URL</w:t>
      </w:r>
      <w:r w:rsidR="00024992">
        <w:t xml:space="preserve">: </w:t>
      </w:r>
    </w:p>
    <w:p w:rsidR="00C60756" w:rsidRDefault="00C60756" w:rsidP="0096230B"/>
    <w:p w:rsidR="00C60756" w:rsidRDefault="00C60756" w:rsidP="0096230B">
      <w:pPr>
        <w:ind w:left="270"/>
        <w:rPr>
          <w:b/>
        </w:rPr>
      </w:pPr>
    </w:p>
    <w:p w:rsidR="00F951FE" w:rsidRPr="001A7088" w:rsidRDefault="00F951FE" w:rsidP="0096230B">
      <w:pPr>
        <w:numPr>
          <w:ilvl w:val="0"/>
          <w:numId w:val="2"/>
        </w:numPr>
        <w:ind w:left="270"/>
        <w:rPr>
          <w:b/>
        </w:rPr>
      </w:pPr>
      <w:r w:rsidRPr="001A7088">
        <w:rPr>
          <w:b/>
        </w:rPr>
        <w:t xml:space="preserve">Please indicate the estimated annual dollar volume and number of transactions for each applicable </w:t>
      </w:r>
      <w:r w:rsidR="00A5379F" w:rsidRPr="001A7088">
        <w:rPr>
          <w:b/>
        </w:rPr>
        <w:t xml:space="preserve">credit card acceptance </w:t>
      </w:r>
      <w:r w:rsidRPr="001A7088">
        <w:rPr>
          <w:b/>
        </w:rPr>
        <w:t>process:</w:t>
      </w:r>
    </w:p>
    <w:p w:rsidR="00F951FE" w:rsidRDefault="00F951FE">
      <w:r>
        <w:t xml:space="preserve">In-person </w:t>
      </w:r>
      <w:r>
        <w:tab/>
      </w:r>
      <w:r>
        <w:tab/>
      </w:r>
      <w:r w:rsidR="001A7088">
        <w:t>$</w:t>
      </w:r>
      <w:r w:rsidR="001A708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9"/>
      <w:r>
        <w:tab/>
      </w:r>
      <w:r w:rsidR="001A7088">
        <w:tab/>
      </w:r>
      <w:r>
        <w:t># transactions</w:t>
      </w:r>
      <w:r w:rsidR="001A7088">
        <w:t xml:space="preserve"> </w:t>
      </w:r>
      <w:r w:rsidR="001A708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10"/>
      <w:r>
        <w:tab/>
      </w:r>
    </w:p>
    <w:p w:rsidR="00C60756" w:rsidRDefault="00C60756"/>
    <w:p w:rsidR="00F951FE" w:rsidRDefault="00F951FE">
      <w:r>
        <w:t>Mail/phone</w:t>
      </w:r>
      <w:r w:rsidR="00BB73DD">
        <w:t>/fax</w:t>
      </w:r>
      <w:r>
        <w:t xml:space="preserve"> order</w:t>
      </w:r>
      <w:r>
        <w:tab/>
        <w:t>$</w:t>
      </w:r>
      <w:r w:rsidR="001A708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11"/>
      <w:r>
        <w:tab/>
      </w:r>
      <w:r>
        <w:tab/>
        <w:t># transactions</w:t>
      </w:r>
      <w:r w:rsidR="001A7088">
        <w:t xml:space="preserve"> </w:t>
      </w:r>
      <w:r w:rsidR="001A708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12"/>
    </w:p>
    <w:p w:rsidR="00C60756" w:rsidRDefault="00C60756"/>
    <w:p w:rsidR="00F951FE" w:rsidRDefault="00F951FE">
      <w:r>
        <w:t>Internet</w:t>
      </w:r>
      <w:r>
        <w:tab/>
      </w:r>
      <w:r>
        <w:tab/>
        <w:t>$</w:t>
      </w:r>
      <w:r w:rsidR="001A708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13"/>
      <w:r>
        <w:tab/>
      </w:r>
      <w:r>
        <w:tab/>
        <w:t># transactions</w:t>
      </w:r>
      <w:r w:rsidR="001A7088">
        <w:t xml:space="preserve"> </w:t>
      </w:r>
      <w:r w:rsidR="001A708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A7088">
        <w:instrText xml:space="preserve"> FORMTEXT </w:instrText>
      </w:r>
      <w:r w:rsidR="001A7088">
        <w:fldChar w:fldCharType="separate"/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rPr>
          <w:noProof/>
        </w:rPr>
        <w:t> </w:t>
      </w:r>
      <w:r w:rsidR="001A7088">
        <w:fldChar w:fldCharType="end"/>
      </w:r>
      <w:bookmarkEnd w:id="14"/>
    </w:p>
    <w:p w:rsidR="001777B9" w:rsidRDefault="001777B9">
      <w:pPr>
        <w:rPr>
          <w:b/>
        </w:rPr>
      </w:pPr>
    </w:p>
    <w:p w:rsidR="00B0348C" w:rsidRDefault="00B0348C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t xml:space="preserve">Will payment card account information be stored electronically? If so, describe how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information will be stored and for what purpose.</w:t>
      </w:r>
    </w:p>
    <w:p w:rsidR="00B0348C" w:rsidRDefault="00B0348C" w:rsidP="0096230B">
      <w:pPr>
        <w:ind w:left="270" w:hanging="360"/>
        <w:rPr>
          <w:b/>
        </w:rPr>
      </w:pPr>
    </w:p>
    <w:p w:rsidR="00B0348C" w:rsidRDefault="00B0348C" w:rsidP="0096230B">
      <w:pPr>
        <w:ind w:left="270" w:hanging="360"/>
        <w:rPr>
          <w:b/>
        </w:rPr>
      </w:pPr>
    </w:p>
    <w:p w:rsidR="001777B9" w:rsidRPr="001A7088" w:rsidRDefault="001777B9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t xml:space="preserve">Which payment methods does the Merchant Department plan to accept? </w:t>
      </w:r>
      <w:r w:rsidRPr="001A7088">
        <w:rPr>
          <w:b/>
        </w:rPr>
        <w:t>(</w:t>
      </w:r>
      <w:r>
        <w:rPr>
          <w:b/>
        </w:rPr>
        <w:t xml:space="preserve">check </w:t>
      </w:r>
      <w:r w:rsidRPr="001A7088">
        <w:rPr>
          <w:b/>
        </w:rPr>
        <w:t>all that apply</w:t>
      </w:r>
      <w:r>
        <w:rPr>
          <w:b/>
        </w:rPr>
        <w:t xml:space="preserve"> ~ double click on box to check-off </w:t>
      </w:r>
      <w:r w:rsidRPr="001A7088">
        <w:rPr>
          <w:b/>
        </w:rPr>
        <w:t>)</w:t>
      </w:r>
    </w:p>
    <w:p w:rsidR="001777B9" w:rsidRDefault="001777B9" w:rsidP="00BE522A">
      <w:pPr>
        <w:rPr>
          <w:b/>
        </w:rPr>
      </w:pPr>
      <w:r>
        <w:rPr>
          <w:b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6210">
        <w:fldChar w:fldCharType="separate"/>
      </w:r>
      <w:r>
        <w:fldChar w:fldCharType="end"/>
      </w:r>
      <w:r>
        <w:t xml:space="preserve">  </w:t>
      </w:r>
      <w:r>
        <w:rPr>
          <w:b/>
        </w:rPr>
        <w:t>Visa</w:t>
      </w:r>
      <w:r w:rsidR="00BE522A">
        <w:rPr>
          <w:b/>
        </w:rPr>
        <w:t>/</w:t>
      </w:r>
      <w:r w:rsidR="007C33B1">
        <w:t>M</w:t>
      </w:r>
      <w:r>
        <w:rPr>
          <w:b/>
        </w:rPr>
        <w:t>asterCard</w:t>
      </w:r>
      <w:r w:rsidR="00BE522A">
        <w:rPr>
          <w:b/>
        </w:rPr>
        <w:t>/Discover</w:t>
      </w:r>
    </w:p>
    <w:p w:rsidR="001777B9" w:rsidRDefault="001777B9">
      <w:pPr>
        <w:rPr>
          <w:b/>
        </w:rPr>
      </w:pPr>
      <w:r>
        <w:rPr>
          <w:b/>
        </w:rPr>
        <w:lastRenderedPageBreak/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6210">
        <w:fldChar w:fldCharType="separate"/>
      </w:r>
      <w:r>
        <w:fldChar w:fldCharType="end"/>
      </w:r>
      <w:r>
        <w:t xml:space="preserve">  </w:t>
      </w:r>
      <w:r w:rsidR="00CD352F">
        <w:rPr>
          <w:b/>
        </w:rPr>
        <w:t>American</w:t>
      </w:r>
      <w:r w:rsidR="007C33B1">
        <w:rPr>
          <w:b/>
        </w:rPr>
        <w:t xml:space="preserve"> </w:t>
      </w:r>
      <w:r w:rsidR="00CD352F">
        <w:rPr>
          <w:b/>
        </w:rPr>
        <w:t>Express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77B9" w:rsidRDefault="001777B9">
      <w:pPr>
        <w:rPr>
          <w:b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6210">
        <w:fldChar w:fldCharType="separate"/>
      </w:r>
      <w:r>
        <w:fldChar w:fldCharType="end"/>
      </w:r>
      <w:r>
        <w:t xml:space="preserve">  </w:t>
      </w:r>
      <w:r>
        <w:rPr>
          <w:b/>
        </w:rPr>
        <w:t>Electronic check (ACH debit) from customer’s checking/savings account</w:t>
      </w:r>
    </w:p>
    <w:p w:rsidR="001777B9" w:rsidRDefault="001777B9">
      <w:pPr>
        <w:rPr>
          <w:b/>
        </w:rPr>
      </w:pPr>
    </w:p>
    <w:p w:rsidR="00227DF8" w:rsidRDefault="00227DF8">
      <w:pPr>
        <w:rPr>
          <w:b/>
        </w:rPr>
      </w:pPr>
    </w:p>
    <w:p w:rsidR="001777B9" w:rsidRDefault="001777B9" w:rsidP="0096230B">
      <w:pPr>
        <w:numPr>
          <w:ilvl w:val="0"/>
          <w:numId w:val="2"/>
        </w:numPr>
        <w:ind w:left="270"/>
        <w:rPr>
          <w:b/>
        </w:rPr>
      </w:pPr>
      <w:r>
        <w:rPr>
          <w:b/>
        </w:rPr>
        <w:t xml:space="preserve">If the Merchant Department is interested in the Service Charge Program, thereby charging </w:t>
      </w:r>
      <w:proofErr w:type="spellStart"/>
      <w:r>
        <w:rPr>
          <w:b/>
        </w:rPr>
        <w:t>eCommerce</w:t>
      </w:r>
      <w:proofErr w:type="spellEnd"/>
      <w:r>
        <w:rPr>
          <w:b/>
        </w:rPr>
        <w:t xml:space="preserve"> cardholders a flat </w:t>
      </w:r>
      <w:r w:rsidR="00227DF8">
        <w:rPr>
          <w:b/>
        </w:rPr>
        <w:t>x</w:t>
      </w:r>
      <w:r>
        <w:rPr>
          <w:b/>
        </w:rPr>
        <w:t xml:space="preserve">% convenience fee, and avoiding merchant fees that would otherwise be charged to the Merchant Department by the processing bank, please indicate below (~ double click on box to check-off). </w:t>
      </w:r>
    </w:p>
    <w:p w:rsidR="001777B9" w:rsidRDefault="001777B9">
      <w:pPr>
        <w:rPr>
          <w:b/>
        </w:rPr>
      </w:pPr>
    </w:p>
    <w:p w:rsidR="001777B9" w:rsidRDefault="001777B9">
      <w:pPr>
        <w:rPr>
          <w:b/>
        </w:rPr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6210">
        <w:fldChar w:fldCharType="separate"/>
      </w:r>
      <w:r>
        <w:fldChar w:fldCharType="end"/>
      </w:r>
      <w:r>
        <w:t xml:space="preserve">  </w:t>
      </w:r>
      <w:r w:rsidRPr="001777B9">
        <w:rPr>
          <w:b/>
        </w:rPr>
        <w:t>Determine eligibility for</w:t>
      </w:r>
      <w:r>
        <w:t xml:space="preserve"> </w:t>
      </w:r>
      <w:r>
        <w:rPr>
          <w:b/>
        </w:rPr>
        <w:t>Service Charge Program</w:t>
      </w:r>
    </w:p>
    <w:p w:rsidR="00F951FE" w:rsidRPr="001E7009" w:rsidRDefault="00A5379F" w:rsidP="00243D88">
      <w:pPr>
        <w:numPr>
          <w:ilvl w:val="0"/>
          <w:numId w:val="2"/>
        </w:numPr>
        <w:ind w:left="270" w:right="-198"/>
        <w:rPr>
          <w:b/>
        </w:rPr>
      </w:pPr>
      <w:r w:rsidRPr="001E7009">
        <w:rPr>
          <w:b/>
        </w:rPr>
        <w:t>Who will</w:t>
      </w:r>
      <w:r w:rsidR="00C60756">
        <w:rPr>
          <w:b/>
        </w:rPr>
        <w:t xml:space="preserve"> be </w:t>
      </w:r>
      <w:r w:rsidR="005454A4" w:rsidRPr="001E7009">
        <w:rPr>
          <w:b/>
        </w:rPr>
        <w:t xml:space="preserve">the Merchant Department Responsible Person (MDRP)? The MDRP, as referenced in the </w:t>
      </w:r>
      <w:r w:rsidR="00FF26E2">
        <w:rPr>
          <w:b/>
        </w:rPr>
        <w:t>University of Vermont</w:t>
      </w:r>
      <w:r w:rsidR="00EC1A9B">
        <w:rPr>
          <w:b/>
        </w:rPr>
        <w:t>’s</w:t>
      </w:r>
      <w:r w:rsidR="008B0363" w:rsidRPr="001E7009">
        <w:rPr>
          <w:b/>
        </w:rPr>
        <w:t xml:space="preserve"> Policy for Accepting Credit Card and </w:t>
      </w:r>
      <w:proofErr w:type="spellStart"/>
      <w:r w:rsidR="008B0363" w:rsidRPr="001E7009">
        <w:rPr>
          <w:b/>
        </w:rPr>
        <w:t>eCommerce</w:t>
      </w:r>
      <w:proofErr w:type="spellEnd"/>
      <w:r w:rsidR="008B0363" w:rsidRPr="001E7009">
        <w:rPr>
          <w:b/>
        </w:rPr>
        <w:t xml:space="preserve"> Payments</w:t>
      </w:r>
      <w:r w:rsidR="005454A4" w:rsidRPr="001E7009">
        <w:rPr>
          <w:b/>
        </w:rPr>
        <w:t xml:space="preserve">, is </w:t>
      </w:r>
      <w:r w:rsidRPr="001E7009">
        <w:rPr>
          <w:b/>
        </w:rPr>
        <w:t xml:space="preserve">responsible for managing credit card </w:t>
      </w:r>
      <w:r w:rsidR="005454A4" w:rsidRPr="001E7009">
        <w:rPr>
          <w:b/>
        </w:rPr>
        <w:t xml:space="preserve">and/or </w:t>
      </w:r>
      <w:proofErr w:type="spellStart"/>
      <w:r w:rsidR="005454A4" w:rsidRPr="001E7009">
        <w:rPr>
          <w:b/>
        </w:rPr>
        <w:t>eCommerce</w:t>
      </w:r>
      <w:proofErr w:type="spellEnd"/>
      <w:r w:rsidR="005454A4" w:rsidRPr="001E7009">
        <w:rPr>
          <w:b/>
        </w:rPr>
        <w:t xml:space="preserve"> transaction processing.</w:t>
      </w:r>
      <w:r w:rsidR="00C60756">
        <w:rPr>
          <w:b/>
        </w:rPr>
        <w:t xml:space="preserve"> Include name, job title and phone extension and describe duties</w:t>
      </w:r>
      <w:r w:rsidR="00BB73DD">
        <w:rPr>
          <w:b/>
        </w:rPr>
        <w:t>.</w:t>
      </w:r>
    </w:p>
    <w:p w:rsidR="00A5379F" w:rsidRDefault="00A5379F" w:rsidP="0096230B">
      <w:pPr>
        <w:ind w:left="270"/>
        <w:rPr>
          <w:b/>
        </w:rPr>
      </w:pPr>
    </w:p>
    <w:p w:rsidR="00243D88" w:rsidRPr="001E7009" w:rsidRDefault="00243D88" w:rsidP="0096230B">
      <w:pPr>
        <w:ind w:left="270"/>
        <w:rPr>
          <w:b/>
        </w:rPr>
      </w:pPr>
    </w:p>
    <w:p w:rsidR="00A5379F" w:rsidRPr="001E7009" w:rsidRDefault="00A5379F" w:rsidP="0096230B">
      <w:pPr>
        <w:numPr>
          <w:ilvl w:val="0"/>
          <w:numId w:val="2"/>
        </w:numPr>
        <w:ind w:left="270"/>
        <w:rPr>
          <w:b/>
        </w:rPr>
      </w:pPr>
      <w:r w:rsidRPr="001E7009">
        <w:rPr>
          <w:b/>
        </w:rPr>
        <w:t>Please identify any additional staff who will be involved in processing credit card payments</w:t>
      </w:r>
      <w:r w:rsidR="00B1034B" w:rsidRPr="001E7009">
        <w:rPr>
          <w:b/>
        </w:rPr>
        <w:t>.</w:t>
      </w:r>
      <w:r w:rsidRPr="001E7009">
        <w:rPr>
          <w:b/>
        </w:rPr>
        <w:t xml:space="preserve"> </w:t>
      </w:r>
      <w:r w:rsidR="00B1034B" w:rsidRPr="001E7009">
        <w:rPr>
          <w:b/>
        </w:rPr>
        <w:t>I</w:t>
      </w:r>
      <w:r w:rsidRPr="001E7009">
        <w:rPr>
          <w:b/>
        </w:rPr>
        <w:t>nclude name</w:t>
      </w:r>
      <w:r w:rsidR="007D1703" w:rsidRPr="001E7009">
        <w:rPr>
          <w:b/>
        </w:rPr>
        <w:t>,</w:t>
      </w:r>
      <w:r w:rsidRPr="001E7009">
        <w:rPr>
          <w:b/>
        </w:rPr>
        <w:t xml:space="preserve"> </w:t>
      </w:r>
      <w:r w:rsidR="00C60756">
        <w:rPr>
          <w:b/>
        </w:rPr>
        <w:t xml:space="preserve">job </w:t>
      </w:r>
      <w:r w:rsidRPr="001E7009">
        <w:rPr>
          <w:b/>
        </w:rPr>
        <w:t>title</w:t>
      </w:r>
      <w:r w:rsidR="00B1034B" w:rsidRPr="001E7009">
        <w:rPr>
          <w:b/>
        </w:rPr>
        <w:t xml:space="preserve"> and</w:t>
      </w:r>
      <w:r w:rsidR="007D1703" w:rsidRPr="001E7009">
        <w:rPr>
          <w:b/>
        </w:rPr>
        <w:t xml:space="preserve"> </w:t>
      </w:r>
      <w:r w:rsidR="00C60756">
        <w:rPr>
          <w:b/>
        </w:rPr>
        <w:t xml:space="preserve">phone </w:t>
      </w:r>
      <w:r w:rsidR="007D1703" w:rsidRPr="001E7009">
        <w:rPr>
          <w:b/>
        </w:rPr>
        <w:t>extension</w:t>
      </w:r>
      <w:r w:rsidR="00B1034B" w:rsidRPr="001E7009">
        <w:rPr>
          <w:b/>
        </w:rPr>
        <w:t xml:space="preserve"> and describe duties.</w:t>
      </w:r>
    </w:p>
    <w:p w:rsidR="00A5379F" w:rsidRDefault="00A5379F" w:rsidP="0096230B">
      <w:pPr>
        <w:ind w:left="270"/>
      </w:pPr>
    </w:p>
    <w:p w:rsidR="00074830" w:rsidRDefault="00074830" w:rsidP="0096230B">
      <w:pPr>
        <w:ind w:left="270"/>
      </w:pPr>
    </w:p>
    <w:p w:rsidR="00A5379F" w:rsidRPr="001E7009" w:rsidRDefault="00074830" w:rsidP="0096230B">
      <w:pPr>
        <w:numPr>
          <w:ilvl w:val="0"/>
          <w:numId w:val="2"/>
        </w:numPr>
        <w:ind w:left="270"/>
        <w:rPr>
          <w:b/>
        </w:rPr>
      </w:pPr>
      <w:r w:rsidRPr="001E7009">
        <w:rPr>
          <w:b/>
        </w:rPr>
        <w:t>Will any other departments</w:t>
      </w:r>
      <w:r w:rsidR="00C60756">
        <w:rPr>
          <w:b/>
        </w:rPr>
        <w:t>, software packages</w:t>
      </w:r>
      <w:r w:rsidRPr="001E7009">
        <w:rPr>
          <w:b/>
        </w:rPr>
        <w:t xml:space="preserve"> or outside vendors be involved in the processing of credit card payments?</w:t>
      </w:r>
      <w:r w:rsidR="00C60756">
        <w:rPr>
          <w:b/>
        </w:rPr>
        <w:t xml:space="preserve"> </w:t>
      </w:r>
      <w:r w:rsidR="00B1034B" w:rsidRPr="001E7009">
        <w:rPr>
          <w:b/>
        </w:rPr>
        <w:t xml:space="preserve">If so, please </w:t>
      </w:r>
      <w:r w:rsidR="00C60756">
        <w:rPr>
          <w:b/>
        </w:rPr>
        <w:t xml:space="preserve">identify all parties </w:t>
      </w:r>
      <w:r w:rsidR="00B1034B" w:rsidRPr="001E7009">
        <w:rPr>
          <w:b/>
        </w:rPr>
        <w:t xml:space="preserve">and </w:t>
      </w:r>
      <w:r w:rsidR="00C60756">
        <w:rPr>
          <w:b/>
        </w:rPr>
        <w:t>describe their roles and responsibilities.</w:t>
      </w:r>
    </w:p>
    <w:p w:rsidR="00074830" w:rsidRDefault="00074830"/>
    <w:p w:rsidR="00910FFE" w:rsidRDefault="00910FFE"/>
    <w:p w:rsidR="00227DF8" w:rsidRDefault="00227DF8"/>
    <w:p w:rsidR="00227DF8" w:rsidRDefault="00227DF8"/>
    <w:p w:rsidR="00227DF8" w:rsidRDefault="00227DF8"/>
    <w:p w:rsidR="00437760" w:rsidRDefault="00437760">
      <w:r>
        <w:t>Signatures</w:t>
      </w:r>
      <w:r w:rsidR="00243D88">
        <w:t>: _</w:t>
      </w:r>
      <w:r>
        <w:t>_____________________________</w:t>
      </w:r>
      <w:r>
        <w:tab/>
        <w:t>__________________________</w:t>
      </w:r>
    </w:p>
    <w:p w:rsidR="00437760" w:rsidRDefault="00437760">
      <w:r>
        <w:tab/>
      </w:r>
      <w:r>
        <w:tab/>
      </w:r>
      <w:r>
        <w:tab/>
        <w:t>MDRP</w:t>
      </w:r>
      <w:r>
        <w:tab/>
      </w:r>
      <w:r>
        <w:tab/>
      </w:r>
      <w:r>
        <w:tab/>
      </w:r>
      <w:r>
        <w:tab/>
      </w:r>
      <w:r>
        <w:tab/>
      </w:r>
      <w:r w:rsidR="00FF26E2">
        <w:t>Budget Manager</w:t>
      </w:r>
    </w:p>
    <w:p w:rsidR="00437760" w:rsidRDefault="00437760"/>
    <w:p w:rsidR="00C60756" w:rsidRDefault="00C60756"/>
    <w:p w:rsidR="00C60756" w:rsidRPr="009A7FA7" w:rsidRDefault="00C60756">
      <w:pPr>
        <w:rPr>
          <w:b/>
          <w:i/>
        </w:rPr>
      </w:pPr>
      <w:r w:rsidRPr="009A7FA7">
        <w:rPr>
          <w:b/>
          <w:i/>
        </w:rPr>
        <w:t>By signing this form, the Merchant Department Responsible Person ack</w:t>
      </w:r>
      <w:r w:rsidR="009A7FA7" w:rsidRPr="009A7FA7">
        <w:rPr>
          <w:b/>
          <w:i/>
        </w:rPr>
        <w:t>n</w:t>
      </w:r>
      <w:r w:rsidRPr="009A7FA7">
        <w:rPr>
          <w:b/>
          <w:i/>
        </w:rPr>
        <w:t xml:space="preserve">owledges that </w:t>
      </w:r>
      <w:r w:rsidR="0096230B">
        <w:rPr>
          <w:b/>
          <w:i/>
        </w:rPr>
        <w:t>they</w:t>
      </w:r>
      <w:r w:rsidRPr="009A7FA7">
        <w:rPr>
          <w:b/>
          <w:i/>
        </w:rPr>
        <w:t xml:space="preserve"> understand </w:t>
      </w:r>
      <w:r w:rsidR="0096230B">
        <w:rPr>
          <w:b/>
          <w:i/>
        </w:rPr>
        <w:t xml:space="preserve">their </w:t>
      </w:r>
      <w:r w:rsidRPr="009A7FA7">
        <w:rPr>
          <w:b/>
          <w:i/>
        </w:rPr>
        <w:t>role as outlined in the University</w:t>
      </w:r>
      <w:r w:rsidR="00FF26E2">
        <w:rPr>
          <w:b/>
          <w:i/>
        </w:rPr>
        <w:t xml:space="preserve"> of Vermont’s </w:t>
      </w:r>
      <w:r w:rsidRPr="009A7FA7">
        <w:rPr>
          <w:b/>
          <w:i/>
        </w:rPr>
        <w:t xml:space="preserve">Policy for Accepting </w:t>
      </w:r>
      <w:r w:rsidR="00341440">
        <w:rPr>
          <w:b/>
          <w:i/>
        </w:rPr>
        <w:t>Payment</w:t>
      </w:r>
      <w:r w:rsidRPr="009A7FA7">
        <w:rPr>
          <w:b/>
          <w:i/>
        </w:rPr>
        <w:t xml:space="preserve"> Card and </w:t>
      </w:r>
      <w:proofErr w:type="spellStart"/>
      <w:r w:rsidRPr="009A7FA7">
        <w:rPr>
          <w:b/>
          <w:i/>
        </w:rPr>
        <w:t>eCommerce</w:t>
      </w:r>
      <w:proofErr w:type="spellEnd"/>
      <w:r w:rsidRPr="009A7FA7">
        <w:rPr>
          <w:b/>
          <w:i/>
        </w:rPr>
        <w:t xml:space="preserve"> Payments and accepts the responsibility of that role.</w:t>
      </w:r>
    </w:p>
    <w:p w:rsidR="00C60756" w:rsidRPr="009A7FA7" w:rsidRDefault="00C60756">
      <w:pPr>
        <w:rPr>
          <w:b/>
          <w:i/>
        </w:rPr>
      </w:pPr>
    </w:p>
    <w:p w:rsidR="00C60756" w:rsidRPr="009A7FA7" w:rsidRDefault="00C60756">
      <w:pPr>
        <w:rPr>
          <w:b/>
          <w:i/>
        </w:rPr>
      </w:pPr>
    </w:p>
    <w:p w:rsidR="00C60756" w:rsidRPr="009A7FA7" w:rsidRDefault="009A7FA7">
      <w:pPr>
        <w:rPr>
          <w:b/>
          <w:i/>
        </w:rPr>
      </w:pPr>
      <w:r w:rsidRPr="009A7FA7">
        <w:rPr>
          <w:b/>
          <w:i/>
        </w:rPr>
        <w:t xml:space="preserve">By signing this form, the Budget </w:t>
      </w:r>
      <w:r w:rsidR="00FF26E2">
        <w:rPr>
          <w:b/>
          <w:i/>
        </w:rPr>
        <w:t>Manager</w:t>
      </w:r>
      <w:r w:rsidRPr="009A7FA7">
        <w:rPr>
          <w:b/>
          <w:i/>
        </w:rPr>
        <w:t xml:space="preserve"> approves of the business case presented for the department to become a Merchant Department, the PeopleSoft information provided and the designated Merchant Department Responsible Person.  </w:t>
      </w:r>
    </w:p>
    <w:p w:rsidR="00C60756" w:rsidRPr="009A7FA7" w:rsidRDefault="00C60756">
      <w:pPr>
        <w:rPr>
          <w:b/>
          <w:i/>
        </w:rPr>
      </w:pPr>
    </w:p>
    <w:p w:rsidR="00C60756" w:rsidRDefault="00C60756"/>
    <w:p w:rsidR="00074830" w:rsidRDefault="00074830" w:rsidP="00243D88">
      <w:pPr>
        <w:pBdr>
          <w:bottom w:val="single" w:sz="4" w:space="1" w:color="auto"/>
        </w:pBdr>
      </w:pPr>
      <w:r>
        <w:t xml:space="preserve">Please submit completed form via campus mail: </w:t>
      </w:r>
      <w:r w:rsidR="008A730C">
        <w:t>Treasury Services</w:t>
      </w:r>
      <w:r w:rsidR="00227DF8">
        <w:t xml:space="preserve">, </w:t>
      </w:r>
      <w:r w:rsidR="008A730C">
        <w:t>333</w:t>
      </w:r>
      <w:r w:rsidR="00FF26E2">
        <w:t xml:space="preserve"> Waterman Building, </w:t>
      </w:r>
      <w:proofErr w:type="gramStart"/>
      <w:r w:rsidR="00FF26E2">
        <w:t>85</w:t>
      </w:r>
      <w:proofErr w:type="gramEnd"/>
      <w:r w:rsidR="00FF26E2">
        <w:t xml:space="preserve"> So. Prospect Street</w:t>
      </w:r>
      <w:r w:rsidR="005B11E5">
        <w:t xml:space="preserve">, or email </w:t>
      </w:r>
      <w:ins w:id="15" w:author="Cindy Lee" w:date="2020-04-30T08:12:00Z">
        <w:r w:rsidR="003A6210">
          <w:fldChar w:fldCharType="begin"/>
        </w:r>
        <w:r w:rsidR="003A6210">
          <w:instrText xml:space="preserve"> HYPERLINK "mailto:</w:instrText>
        </w:r>
      </w:ins>
      <w:r w:rsidR="003A6210">
        <w:instrText>Treasury.Management@uvm.edu</w:instrText>
      </w:r>
      <w:ins w:id="16" w:author="Cindy Lee" w:date="2020-04-30T08:12:00Z">
        <w:r w:rsidR="003A6210">
          <w:instrText xml:space="preserve">" </w:instrText>
        </w:r>
        <w:r w:rsidR="003A6210">
          <w:fldChar w:fldCharType="separate"/>
        </w:r>
      </w:ins>
      <w:r w:rsidR="003A6210" w:rsidRPr="000374A4">
        <w:rPr>
          <w:rStyle w:val="Hyperlink"/>
        </w:rPr>
        <w:t>Treasury.Management@uvm.edu</w:t>
      </w:r>
      <w:ins w:id="17" w:author="Cindy Lee" w:date="2020-04-30T08:12:00Z">
        <w:r w:rsidR="003A6210">
          <w:fldChar w:fldCharType="end"/>
        </w:r>
      </w:ins>
      <w:bookmarkStart w:id="18" w:name="_GoBack"/>
      <w:bookmarkEnd w:id="18"/>
      <w:r w:rsidR="00771501">
        <w:t xml:space="preserve">. </w:t>
      </w:r>
      <w:r w:rsidR="009E4C13">
        <w:t>Questions may</w:t>
      </w:r>
      <w:r>
        <w:t xml:space="preserve"> </w:t>
      </w:r>
      <w:r w:rsidR="005B11E5">
        <w:t xml:space="preserve">also </w:t>
      </w:r>
      <w:r>
        <w:t>be directed</w:t>
      </w:r>
      <w:r w:rsidR="003572FB">
        <w:t xml:space="preserve"> to</w:t>
      </w:r>
      <w:r>
        <w:t xml:space="preserve"> </w:t>
      </w:r>
      <w:hyperlink r:id="rId8" w:history="1">
        <w:r w:rsidR="00851F4F">
          <w:rPr>
            <w:rStyle w:val="Hyperlink"/>
          </w:rPr>
          <w:t>Treasury.Management</w:t>
        </w:r>
        <w:r w:rsidR="00851F4F" w:rsidRPr="00E04F01">
          <w:rPr>
            <w:rStyle w:val="Hyperlink"/>
          </w:rPr>
          <w:t>@uvm.edu</w:t>
        </w:r>
      </w:hyperlink>
      <w:r>
        <w:t>.</w:t>
      </w:r>
      <w:r w:rsidR="00437760">
        <w:t xml:space="preserve"> Please allow 2 to </w:t>
      </w:r>
      <w:r w:rsidR="00024992">
        <w:t>4</w:t>
      </w:r>
      <w:r w:rsidR="00437760">
        <w:t xml:space="preserve"> weeks for </w:t>
      </w:r>
      <w:r w:rsidR="008F2C2E">
        <w:t xml:space="preserve">review </w:t>
      </w:r>
      <w:r w:rsidR="00F70F22">
        <w:t xml:space="preserve">of </w:t>
      </w:r>
      <w:r w:rsidR="008F2C2E">
        <w:t>and response</w:t>
      </w:r>
      <w:r w:rsidR="00C23ED3">
        <w:t xml:space="preserve"> to your application</w:t>
      </w:r>
      <w:r w:rsidR="00437760">
        <w:t>.</w:t>
      </w:r>
    </w:p>
    <w:p w:rsidR="006A271D" w:rsidRDefault="006A271D"/>
    <w:p w:rsidR="006A271D" w:rsidRDefault="006A271D"/>
    <w:p w:rsidR="009B3D47" w:rsidRPr="00C0388C" w:rsidRDefault="00BE522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Treasury / </w:t>
      </w:r>
      <w:r w:rsidR="009B3D47" w:rsidRPr="00C0388C">
        <w:rPr>
          <w:b/>
          <w:sz w:val="20"/>
          <w:szCs w:val="20"/>
          <w:u w:val="single"/>
        </w:rPr>
        <w:t>Controller’s Office Use Only</w:t>
      </w:r>
    </w:p>
    <w:p w:rsidR="009B3D47" w:rsidRPr="00C0388C" w:rsidRDefault="009B3D47">
      <w:pPr>
        <w:rPr>
          <w:b/>
          <w:sz w:val="20"/>
          <w:szCs w:val="20"/>
        </w:rPr>
      </w:pPr>
    </w:p>
    <w:p w:rsidR="009B3D47" w:rsidRDefault="009B3D47">
      <w:pPr>
        <w:rPr>
          <w:b/>
          <w:sz w:val="20"/>
          <w:szCs w:val="20"/>
        </w:rPr>
      </w:pPr>
      <w:r w:rsidRPr="00C0388C">
        <w:rPr>
          <w:b/>
          <w:sz w:val="20"/>
          <w:szCs w:val="20"/>
        </w:rPr>
        <w:t>Date: ________</w:t>
      </w:r>
    </w:p>
    <w:p w:rsidR="004C0D14" w:rsidRPr="00C0388C" w:rsidRDefault="004C0D14">
      <w:pPr>
        <w:rPr>
          <w:b/>
          <w:sz w:val="20"/>
          <w:szCs w:val="20"/>
        </w:rPr>
      </w:pPr>
    </w:p>
    <w:p w:rsidR="009B3D47" w:rsidRPr="00C0388C" w:rsidRDefault="009B3D47">
      <w:pPr>
        <w:rPr>
          <w:b/>
          <w:sz w:val="20"/>
          <w:szCs w:val="20"/>
        </w:rPr>
      </w:pPr>
      <w:r w:rsidRPr="00C0388C">
        <w:rPr>
          <w:b/>
          <w:sz w:val="20"/>
          <w:szCs w:val="20"/>
        </w:rPr>
        <w:t>[ ] Approved</w:t>
      </w:r>
      <w:r w:rsidR="00C0388C">
        <w:rPr>
          <w:b/>
          <w:sz w:val="20"/>
          <w:szCs w:val="20"/>
        </w:rPr>
        <w:t xml:space="preserve"> by (signature) ____________________________</w:t>
      </w:r>
    </w:p>
    <w:p w:rsidR="009B3D47" w:rsidRPr="00C0388C" w:rsidRDefault="009B3D47">
      <w:pPr>
        <w:rPr>
          <w:b/>
          <w:sz w:val="20"/>
          <w:szCs w:val="20"/>
        </w:rPr>
      </w:pPr>
      <w:r w:rsidRPr="00C0388C">
        <w:rPr>
          <w:b/>
          <w:sz w:val="20"/>
          <w:szCs w:val="20"/>
        </w:rPr>
        <w:t>[ ] Form incomplete</w:t>
      </w:r>
      <w:r w:rsidR="00C0388C" w:rsidRPr="00C0388C">
        <w:rPr>
          <w:b/>
          <w:sz w:val="20"/>
          <w:szCs w:val="20"/>
        </w:rPr>
        <w:t xml:space="preserve"> and returned to requestor for completion</w:t>
      </w:r>
    </w:p>
    <w:p w:rsidR="00C0388C" w:rsidRPr="00C0388C" w:rsidRDefault="00C0388C">
      <w:pPr>
        <w:rPr>
          <w:b/>
          <w:sz w:val="20"/>
          <w:szCs w:val="20"/>
        </w:rPr>
      </w:pPr>
      <w:r w:rsidRPr="00C0388C">
        <w:rPr>
          <w:b/>
          <w:sz w:val="20"/>
          <w:szCs w:val="20"/>
        </w:rPr>
        <w:t>[ ] Request denied – Reason ________________________________</w:t>
      </w:r>
    </w:p>
    <w:sectPr w:rsidR="00C0388C" w:rsidRPr="00C0388C" w:rsidSect="005060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584" w:bottom="1296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D9" w:rsidRDefault="00295AD9">
      <w:r>
        <w:separator/>
      </w:r>
    </w:p>
  </w:endnote>
  <w:endnote w:type="continuationSeparator" w:id="0">
    <w:p w:rsidR="00295AD9" w:rsidRDefault="0029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0C" w:rsidRDefault="001E7009" w:rsidP="00074830">
    <w:pPr>
      <w:pStyle w:val="Footer"/>
      <w:rPr>
        <w:sz w:val="16"/>
        <w:szCs w:val="16"/>
      </w:rPr>
    </w:pPr>
    <w:r>
      <w:t xml:space="preserve">Merchant Department Application </w:t>
    </w:r>
    <w:r w:rsidR="00D74A35">
      <w:rPr>
        <w:sz w:val="16"/>
        <w:szCs w:val="16"/>
      </w:rPr>
      <w:t>(Rev 0</w:t>
    </w:r>
    <w:r w:rsidR="00851F4F">
      <w:rPr>
        <w:sz w:val="16"/>
        <w:szCs w:val="16"/>
      </w:rPr>
      <w:t>4</w:t>
    </w:r>
    <w:r w:rsidR="008A730C">
      <w:rPr>
        <w:sz w:val="16"/>
        <w:szCs w:val="16"/>
      </w:rPr>
      <w:t>/</w:t>
    </w:r>
    <w:r w:rsidR="00851F4F">
      <w:rPr>
        <w:sz w:val="16"/>
        <w:szCs w:val="16"/>
      </w:rPr>
      <w:t>28</w:t>
    </w:r>
    <w:r w:rsidR="00D74A35">
      <w:rPr>
        <w:sz w:val="16"/>
        <w:szCs w:val="16"/>
      </w:rPr>
      <w:t>/20</w:t>
    </w:r>
    <w:r w:rsidR="00851F4F">
      <w:rPr>
        <w:sz w:val="16"/>
        <w:szCs w:val="16"/>
      </w:rPr>
      <w:t>20</w:t>
    </w:r>
    <w:r w:rsidR="008A730C">
      <w:rPr>
        <w:sz w:val="16"/>
        <w:szCs w:val="16"/>
      </w:rPr>
      <w:t>)</w:t>
    </w:r>
  </w:p>
  <w:p w:rsidR="001E7009" w:rsidRDefault="001E7009" w:rsidP="00074830">
    <w:pPr>
      <w:pStyle w:val="Footer"/>
    </w:pPr>
    <w:r>
      <w:tab/>
    </w:r>
    <w:r>
      <w:tab/>
    </w:r>
    <w:r w:rsidR="00243D88"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21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6210">
      <w:rPr>
        <w:rStyle w:val="PageNumber"/>
        <w:noProof/>
      </w:rPr>
      <w:t>4</w:t>
    </w:r>
    <w:r>
      <w:rPr>
        <w:rStyle w:val="PageNumber"/>
      </w:rPr>
      <w:fldChar w:fldCharType="end"/>
    </w:r>
  </w:p>
  <w:p w:rsidR="001E7009" w:rsidRDefault="001E7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09" w:rsidRDefault="001E7009">
    <w:pPr>
      <w:pStyle w:val="Footer"/>
    </w:pPr>
    <w:r>
      <w:t xml:space="preserve">Merchant Department Application </w:t>
    </w:r>
    <w:r w:rsidR="00BE445D" w:rsidRPr="00037893">
      <w:rPr>
        <w:sz w:val="16"/>
        <w:szCs w:val="16"/>
      </w:rPr>
      <w:t xml:space="preserve">(Rev </w:t>
    </w:r>
    <w:r w:rsidR="00CD7165" w:rsidRPr="00037893">
      <w:rPr>
        <w:sz w:val="16"/>
        <w:szCs w:val="16"/>
      </w:rPr>
      <w:t>0</w:t>
    </w:r>
    <w:r w:rsidR="00CD7165">
      <w:rPr>
        <w:sz w:val="16"/>
        <w:szCs w:val="16"/>
      </w:rPr>
      <w:t>4</w:t>
    </w:r>
    <w:r w:rsidR="00BE445D" w:rsidRPr="00037893">
      <w:rPr>
        <w:sz w:val="16"/>
        <w:szCs w:val="16"/>
      </w:rPr>
      <w:t>/</w:t>
    </w:r>
    <w:r w:rsidR="00CD7165">
      <w:rPr>
        <w:sz w:val="16"/>
        <w:szCs w:val="16"/>
      </w:rPr>
      <w:t>28/</w:t>
    </w:r>
    <w:r w:rsidR="00CD7165" w:rsidRPr="00037893">
      <w:rPr>
        <w:sz w:val="16"/>
        <w:szCs w:val="16"/>
      </w:rPr>
      <w:t>20</w:t>
    </w:r>
    <w:r w:rsidR="00CD7165">
      <w:rPr>
        <w:sz w:val="16"/>
        <w:szCs w:val="16"/>
      </w:rPr>
      <w:t>20</w:t>
    </w:r>
    <w:r w:rsidR="00BE445D" w:rsidRPr="00037893">
      <w:rPr>
        <w:sz w:val="16"/>
        <w:szCs w:val="16"/>
      </w:rPr>
      <w:t>)</w:t>
    </w:r>
    <w:r w:rsidR="00BE445D">
      <w:tab/>
    </w:r>
    <w:r w:rsidR="00BE445D"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2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621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D9" w:rsidRDefault="00295AD9">
      <w:r>
        <w:separator/>
      </w:r>
    </w:p>
  </w:footnote>
  <w:footnote w:type="continuationSeparator" w:id="0">
    <w:p w:rsidR="00295AD9" w:rsidRDefault="0029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09" w:rsidRDefault="001E7009" w:rsidP="001646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09" w:rsidRDefault="001E7009" w:rsidP="00074830">
    <w:pPr>
      <w:jc w:val="center"/>
    </w:pPr>
    <w:r>
      <w:t xml:space="preserve">APPLICATION TO BECOME A </w:t>
    </w:r>
    <w:r w:rsidR="009566D9">
      <w:t xml:space="preserve">UVM </w:t>
    </w:r>
    <w:r>
      <w:t>MERCHANT DEPARTMENT</w:t>
    </w:r>
  </w:p>
  <w:p w:rsidR="001E7009" w:rsidRDefault="001E7009" w:rsidP="0007483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9FD"/>
    <w:multiLevelType w:val="hybridMultilevel"/>
    <w:tmpl w:val="DFC0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918"/>
    <w:multiLevelType w:val="hybridMultilevel"/>
    <w:tmpl w:val="14C0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7A6D"/>
    <w:multiLevelType w:val="hybridMultilevel"/>
    <w:tmpl w:val="E6FC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2F8"/>
    <w:multiLevelType w:val="hybridMultilevel"/>
    <w:tmpl w:val="25DA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673DD"/>
    <w:multiLevelType w:val="hybridMultilevel"/>
    <w:tmpl w:val="51D6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42B97"/>
    <w:multiLevelType w:val="hybridMultilevel"/>
    <w:tmpl w:val="194C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ndy Lee">
    <w15:presenceInfo w15:providerId="AD" w15:userId="S-1-5-21-1927042371-1281626651-2564270254-33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6"/>
    <w:rsid w:val="0001339D"/>
    <w:rsid w:val="00024992"/>
    <w:rsid w:val="00024D10"/>
    <w:rsid w:val="00037893"/>
    <w:rsid w:val="00074830"/>
    <w:rsid w:val="00094D5F"/>
    <w:rsid w:val="000C54F9"/>
    <w:rsid w:val="00107AE2"/>
    <w:rsid w:val="001607A1"/>
    <w:rsid w:val="00164639"/>
    <w:rsid w:val="001777B9"/>
    <w:rsid w:val="001A7088"/>
    <w:rsid w:val="001E7009"/>
    <w:rsid w:val="00227DF8"/>
    <w:rsid w:val="00243D88"/>
    <w:rsid w:val="00270B67"/>
    <w:rsid w:val="00295AD9"/>
    <w:rsid w:val="002C0C8D"/>
    <w:rsid w:val="002E240B"/>
    <w:rsid w:val="002E3147"/>
    <w:rsid w:val="00331018"/>
    <w:rsid w:val="00341440"/>
    <w:rsid w:val="003572FB"/>
    <w:rsid w:val="003A244C"/>
    <w:rsid w:val="003A6210"/>
    <w:rsid w:val="003D3655"/>
    <w:rsid w:val="003F3A00"/>
    <w:rsid w:val="00437760"/>
    <w:rsid w:val="00480797"/>
    <w:rsid w:val="004C0D14"/>
    <w:rsid w:val="004C6690"/>
    <w:rsid w:val="00505D7D"/>
    <w:rsid w:val="005060EF"/>
    <w:rsid w:val="005454A4"/>
    <w:rsid w:val="005B11E5"/>
    <w:rsid w:val="00610E99"/>
    <w:rsid w:val="0061692A"/>
    <w:rsid w:val="00643887"/>
    <w:rsid w:val="00650456"/>
    <w:rsid w:val="006769FF"/>
    <w:rsid w:val="006A271D"/>
    <w:rsid w:val="006E6B0D"/>
    <w:rsid w:val="00704E14"/>
    <w:rsid w:val="00771501"/>
    <w:rsid w:val="007A30BB"/>
    <w:rsid w:val="007C1912"/>
    <w:rsid w:val="007C33B1"/>
    <w:rsid w:val="007D1703"/>
    <w:rsid w:val="007D7F2E"/>
    <w:rsid w:val="007E34B1"/>
    <w:rsid w:val="007F320D"/>
    <w:rsid w:val="00823446"/>
    <w:rsid w:val="00826985"/>
    <w:rsid w:val="00842BCC"/>
    <w:rsid w:val="00851F4F"/>
    <w:rsid w:val="008A730C"/>
    <w:rsid w:val="008B0363"/>
    <w:rsid w:val="008E5809"/>
    <w:rsid w:val="008F2C2E"/>
    <w:rsid w:val="00907533"/>
    <w:rsid w:val="00910FFE"/>
    <w:rsid w:val="0095251F"/>
    <w:rsid w:val="009566D9"/>
    <w:rsid w:val="0096230B"/>
    <w:rsid w:val="009A18FD"/>
    <w:rsid w:val="009A7FA7"/>
    <w:rsid w:val="009B3D47"/>
    <w:rsid w:val="009E4C13"/>
    <w:rsid w:val="009F3480"/>
    <w:rsid w:val="00A2145F"/>
    <w:rsid w:val="00A5379F"/>
    <w:rsid w:val="00AA6843"/>
    <w:rsid w:val="00B0348C"/>
    <w:rsid w:val="00B1034B"/>
    <w:rsid w:val="00B34FD1"/>
    <w:rsid w:val="00B41C36"/>
    <w:rsid w:val="00B746DD"/>
    <w:rsid w:val="00BB73DD"/>
    <w:rsid w:val="00BC7EE6"/>
    <w:rsid w:val="00BE445D"/>
    <w:rsid w:val="00BE522A"/>
    <w:rsid w:val="00C0388C"/>
    <w:rsid w:val="00C23ED3"/>
    <w:rsid w:val="00C27A92"/>
    <w:rsid w:val="00C27D5B"/>
    <w:rsid w:val="00C32420"/>
    <w:rsid w:val="00C60756"/>
    <w:rsid w:val="00CA3730"/>
    <w:rsid w:val="00CD352F"/>
    <w:rsid w:val="00CD7165"/>
    <w:rsid w:val="00CE4A02"/>
    <w:rsid w:val="00CF5ECF"/>
    <w:rsid w:val="00D175AB"/>
    <w:rsid w:val="00D40E9D"/>
    <w:rsid w:val="00D728F2"/>
    <w:rsid w:val="00D74A35"/>
    <w:rsid w:val="00D85FD5"/>
    <w:rsid w:val="00DA61A4"/>
    <w:rsid w:val="00E04E50"/>
    <w:rsid w:val="00E1661B"/>
    <w:rsid w:val="00E9731E"/>
    <w:rsid w:val="00EC1A9B"/>
    <w:rsid w:val="00EC6DB1"/>
    <w:rsid w:val="00F61809"/>
    <w:rsid w:val="00F70F22"/>
    <w:rsid w:val="00F72342"/>
    <w:rsid w:val="00F72845"/>
    <w:rsid w:val="00F951FE"/>
    <w:rsid w:val="00FF26E2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01CC35"/>
  <w15:chartTrackingRefBased/>
  <w15:docId w15:val="{CB664679-49EA-4D6E-A2D9-B50FA29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6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830"/>
  </w:style>
  <w:style w:type="character" w:styleId="Hyperlink">
    <w:name w:val="Hyperlink"/>
    <w:rsid w:val="00074830"/>
    <w:rPr>
      <w:color w:val="0000FF"/>
      <w:u w:val="single"/>
    </w:rPr>
  </w:style>
  <w:style w:type="table" w:styleId="TableGrid">
    <w:name w:val="Table Grid"/>
    <w:basedOn w:val="TableNormal"/>
    <w:rsid w:val="002E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y@uv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45F4-58DB-4701-8AE9-2FF4DFC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</vt:lpstr>
    </vt:vector>
  </TitlesOfParts>
  <Company>University of Vermont</Company>
  <LinksUpToDate>false</LinksUpToDate>
  <CharactersWithSpaces>5535</CharactersWithSpaces>
  <SharedDoc>false</SharedDoc>
  <HLinks>
    <vt:vector size="6" baseType="variant">
      <vt:variant>
        <vt:i4>6357082</vt:i4>
      </vt:variant>
      <vt:variant>
        <vt:i4>56</vt:i4>
      </vt:variant>
      <vt:variant>
        <vt:i4>0</vt:i4>
      </vt:variant>
      <vt:variant>
        <vt:i4>5</vt:i4>
      </vt:variant>
      <vt:variant>
        <vt:lpwstr>mailto:cashier@uvm.edu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</dc:title>
  <dc:subject/>
  <dc:creator>mroone01</dc:creator>
  <cp:keywords/>
  <cp:lastModifiedBy>Cindy Lee</cp:lastModifiedBy>
  <cp:revision>3</cp:revision>
  <cp:lastPrinted>2007-01-23T19:00:00Z</cp:lastPrinted>
  <dcterms:created xsi:type="dcterms:W3CDTF">2020-04-30T12:02:00Z</dcterms:created>
  <dcterms:modified xsi:type="dcterms:W3CDTF">2020-04-30T12:12:00Z</dcterms:modified>
</cp:coreProperties>
</file>