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197D" w14:textId="2C8B688F" w:rsidR="00F15581" w:rsidRPr="00490083" w:rsidRDefault="00F15581" w:rsidP="00C45A47">
      <w:pPr>
        <w:widowControl w:val="0"/>
        <w:jc w:val="center"/>
        <w:rPr>
          <w:rFonts w:asciiTheme="minorHAnsi" w:hAnsiTheme="minorHAnsi" w:cstheme="minorHAnsi"/>
          <w:b/>
          <w:snapToGrid w:val="0"/>
          <w:sz w:val="24"/>
          <w:szCs w:val="24"/>
        </w:rPr>
      </w:pPr>
      <w:r w:rsidRPr="00490083">
        <w:rPr>
          <w:rFonts w:asciiTheme="minorHAnsi" w:hAnsiTheme="minorHAnsi" w:cstheme="minorHAnsi"/>
          <w:b/>
          <w:snapToGrid w:val="0"/>
          <w:sz w:val="24"/>
          <w:szCs w:val="24"/>
        </w:rPr>
        <w:t>Human Subjects Research</w:t>
      </w:r>
    </w:p>
    <w:p w14:paraId="3D19D665" w14:textId="5EC50123" w:rsidR="00173E5C" w:rsidRPr="00490083" w:rsidRDefault="00F15581">
      <w:pPr>
        <w:widowControl w:val="0"/>
        <w:jc w:val="center"/>
        <w:rPr>
          <w:rFonts w:asciiTheme="minorHAnsi" w:hAnsiTheme="minorHAnsi" w:cstheme="minorHAnsi"/>
          <w:b/>
          <w:snapToGrid w:val="0"/>
          <w:sz w:val="24"/>
          <w:szCs w:val="24"/>
        </w:rPr>
      </w:pPr>
      <w:r w:rsidRPr="00490083">
        <w:rPr>
          <w:rFonts w:asciiTheme="minorHAnsi" w:hAnsiTheme="minorHAnsi" w:cstheme="minorHAnsi"/>
          <w:b/>
          <w:snapToGrid w:val="0"/>
          <w:sz w:val="24"/>
          <w:szCs w:val="24"/>
        </w:rPr>
        <w:t>Qualitative Research Protocol</w:t>
      </w:r>
    </w:p>
    <w:p w14:paraId="46C97BFF" w14:textId="77777777" w:rsidR="00173E5C" w:rsidRPr="00490083" w:rsidRDefault="00173E5C" w:rsidP="00173E5C">
      <w:pPr>
        <w:widowControl w:val="0"/>
        <w:rPr>
          <w:rFonts w:asciiTheme="minorHAnsi" w:hAnsiTheme="minorHAnsi" w:cstheme="minorHAnsi"/>
          <w:b/>
          <w:snapToGrid w:val="0"/>
          <w:sz w:val="24"/>
          <w:szCs w:val="24"/>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C7CCE" w:rsidRPr="00407E7B" w14:paraId="79A87551" w14:textId="77777777" w:rsidTr="003E307E">
        <w:tc>
          <w:tcPr>
            <w:tcW w:w="10800" w:type="dxa"/>
          </w:tcPr>
          <w:p w14:paraId="1D81EEC8" w14:textId="59B6AE17" w:rsidR="007C7CCE" w:rsidRPr="00490083" w:rsidRDefault="007C7CCE" w:rsidP="007C7CCE">
            <w:pPr>
              <w:widowControl w:val="0"/>
              <w:rPr>
                <w:rFonts w:asciiTheme="minorHAnsi" w:hAnsiTheme="minorHAnsi" w:cstheme="minorHAnsi"/>
                <w:b/>
                <w:snapToGrid w:val="0"/>
                <w:sz w:val="24"/>
                <w:szCs w:val="24"/>
              </w:rPr>
            </w:pPr>
            <w:r w:rsidRPr="00490083">
              <w:rPr>
                <w:rFonts w:asciiTheme="minorHAnsi" w:hAnsiTheme="minorHAnsi" w:cstheme="minorHAnsi"/>
                <w:b/>
                <w:snapToGrid w:val="0"/>
                <w:sz w:val="24"/>
                <w:szCs w:val="24"/>
              </w:rPr>
              <w:t>Protocol Version Date (</w:t>
            </w:r>
            <w:r w:rsidR="00FE6F09" w:rsidRPr="00490083">
              <w:rPr>
                <w:rFonts w:asciiTheme="minorHAnsi" w:hAnsiTheme="minorHAnsi" w:cstheme="minorHAnsi"/>
                <w:b/>
                <w:snapToGrid w:val="0"/>
                <w:color w:val="FF0000"/>
                <w:sz w:val="24"/>
                <w:szCs w:val="24"/>
              </w:rPr>
              <w:t>updated at</w:t>
            </w:r>
            <w:r w:rsidRPr="00490083">
              <w:rPr>
                <w:rFonts w:asciiTheme="minorHAnsi" w:hAnsiTheme="minorHAnsi" w:cstheme="minorHAnsi"/>
                <w:b/>
                <w:snapToGrid w:val="0"/>
                <w:color w:val="FF0000"/>
                <w:sz w:val="24"/>
                <w:szCs w:val="24"/>
              </w:rPr>
              <w:t xml:space="preserve"> each protocol modification</w:t>
            </w:r>
            <w:r w:rsidRPr="00490083">
              <w:rPr>
                <w:rFonts w:asciiTheme="minorHAnsi" w:hAnsiTheme="minorHAnsi" w:cstheme="minorHAnsi"/>
                <w:b/>
                <w:snapToGrid w:val="0"/>
                <w:sz w:val="24"/>
                <w:szCs w:val="24"/>
              </w:rPr>
              <w:t>):</w:t>
            </w:r>
          </w:p>
          <w:p w14:paraId="4D05A3C3" w14:textId="6310FB34" w:rsidR="007C7CCE" w:rsidRPr="00490083" w:rsidRDefault="007C7CCE" w:rsidP="003E307E">
            <w:pPr>
              <w:widowControl w:val="0"/>
              <w:rPr>
                <w:rFonts w:asciiTheme="minorHAnsi" w:hAnsiTheme="minorHAnsi" w:cstheme="minorHAnsi"/>
                <w:b/>
                <w:snapToGrid w:val="0"/>
                <w:sz w:val="24"/>
                <w:szCs w:val="24"/>
              </w:rPr>
            </w:pPr>
          </w:p>
        </w:tc>
      </w:tr>
    </w:tbl>
    <w:p w14:paraId="58B25048" w14:textId="77777777" w:rsidR="00F15581" w:rsidRPr="00490083" w:rsidRDefault="00F15581" w:rsidP="00F47A49">
      <w:pPr>
        <w:widowControl w:val="0"/>
        <w:rPr>
          <w:rFonts w:asciiTheme="minorHAnsi" w:hAnsiTheme="minorHAnsi" w:cstheme="minorHAnsi"/>
          <w:snapToGrid w:val="0"/>
          <w:sz w:val="24"/>
          <w:szCs w:val="24"/>
        </w:rPr>
      </w:pPr>
    </w:p>
    <w:p w14:paraId="4BBEAE9A" w14:textId="1059E59D" w:rsidR="00F15581" w:rsidRPr="00490083" w:rsidRDefault="00F15581" w:rsidP="003E307E">
      <w:pPr>
        <w:pBdr>
          <w:top w:val="single" w:sz="4" w:space="1" w:color="auto"/>
          <w:left w:val="single" w:sz="4" w:space="4" w:color="auto"/>
          <w:bottom w:val="single" w:sz="4" w:space="1" w:color="auto"/>
          <w:right w:val="single" w:sz="4" w:space="10" w:color="auto"/>
        </w:pBdr>
        <w:rPr>
          <w:rFonts w:asciiTheme="minorHAnsi" w:hAnsiTheme="minorHAnsi" w:cstheme="minorHAnsi"/>
          <w:i/>
          <w:sz w:val="24"/>
          <w:szCs w:val="24"/>
        </w:rPr>
      </w:pPr>
      <w:r w:rsidRPr="00490083">
        <w:rPr>
          <w:rFonts w:asciiTheme="minorHAnsi" w:hAnsiTheme="minorHAnsi" w:cstheme="minorHAnsi"/>
          <w:i/>
          <w:sz w:val="24"/>
          <w:szCs w:val="24"/>
        </w:rPr>
        <w:t xml:space="preserve">Answer the following questions to the best of your ability. The reviewers understand that qualitative research is often emergent and you may not know all of the answers </w:t>
      </w:r>
      <w:r w:rsidR="009B5020" w:rsidRPr="00490083">
        <w:rPr>
          <w:rFonts w:asciiTheme="minorHAnsi" w:hAnsiTheme="minorHAnsi" w:cstheme="minorHAnsi"/>
          <w:i/>
          <w:sz w:val="24"/>
          <w:szCs w:val="24"/>
        </w:rPr>
        <w:t>at this time</w:t>
      </w:r>
      <w:r w:rsidRPr="00490083">
        <w:rPr>
          <w:rFonts w:asciiTheme="minorHAnsi" w:hAnsiTheme="minorHAnsi" w:cstheme="minorHAnsi"/>
          <w:i/>
          <w:sz w:val="24"/>
          <w:szCs w:val="24"/>
        </w:rPr>
        <w:t xml:space="preserve">; however, the reviewers </w:t>
      </w:r>
      <w:r w:rsidR="00DD541F" w:rsidRPr="00490083">
        <w:rPr>
          <w:rFonts w:asciiTheme="minorHAnsi" w:hAnsiTheme="minorHAnsi" w:cstheme="minorHAnsi"/>
          <w:i/>
          <w:sz w:val="24"/>
          <w:szCs w:val="24"/>
        </w:rPr>
        <w:t>need</w:t>
      </w:r>
      <w:r w:rsidR="00A521A1" w:rsidRPr="00490083">
        <w:rPr>
          <w:rFonts w:asciiTheme="minorHAnsi" w:hAnsiTheme="minorHAnsi" w:cstheme="minorHAnsi"/>
          <w:i/>
          <w:sz w:val="24"/>
          <w:szCs w:val="24"/>
        </w:rPr>
        <w:t xml:space="preserve"> enough information to be able to independently assess whether the potential benefits of the research are reasonable in relation to the potential risks to participants and whether your research meets the ethical and regulatory standards for human research as set by federal regulations.</w:t>
      </w:r>
      <w:r w:rsidR="003433AB" w:rsidRPr="00490083">
        <w:rPr>
          <w:rFonts w:asciiTheme="minorHAnsi" w:hAnsiTheme="minorHAnsi" w:cstheme="minorHAnsi"/>
          <w:i/>
          <w:sz w:val="24"/>
          <w:szCs w:val="24"/>
        </w:rPr>
        <w:t xml:space="preserve">  </w:t>
      </w:r>
    </w:p>
    <w:p w14:paraId="6D3D189E" w14:textId="77777777" w:rsidR="00F15581" w:rsidRPr="00490083" w:rsidRDefault="00F15581" w:rsidP="000E49BD">
      <w:pPr>
        <w:rPr>
          <w:rFonts w:asciiTheme="minorHAnsi" w:hAnsiTheme="minorHAnsi" w:cstheme="minorHAnsi"/>
          <w:b/>
          <w:sz w:val="24"/>
          <w:szCs w:val="24"/>
          <w:u w:val="single"/>
        </w:rPr>
      </w:pPr>
    </w:p>
    <w:tbl>
      <w:tblPr>
        <w:tblW w:w="10800" w:type="dxa"/>
        <w:tblInd w:w="-90" w:type="dxa"/>
        <w:tblLook w:val="04A0" w:firstRow="1" w:lastRow="0" w:firstColumn="1" w:lastColumn="0" w:noHBand="0" w:noVBand="1"/>
      </w:tblPr>
      <w:tblGrid>
        <w:gridCol w:w="556"/>
        <w:gridCol w:w="8076"/>
        <w:gridCol w:w="62"/>
        <w:gridCol w:w="596"/>
        <w:gridCol w:w="345"/>
        <w:gridCol w:w="534"/>
        <w:gridCol w:w="631"/>
      </w:tblGrid>
      <w:tr w:rsidR="00963E43" w:rsidRPr="00407E7B" w14:paraId="2F3C690F" w14:textId="77777777" w:rsidTr="003E307E">
        <w:tc>
          <w:tcPr>
            <w:tcW w:w="10800" w:type="dxa"/>
            <w:gridSpan w:val="7"/>
            <w:shd w:val="clear" w:color="auto" w:fill="auto"/>
          </w:tcPr>
          <w:p w14:paraId="5BE65AF6" w14:textId="77777777" w:rsidR="00963E43" w:rsidRPr="00490083" w:rsidRDefault="00F21A66" w:rsidP="005628CD">
            <w:pPr>
              <w:widowControl w:val="0"/>
              <w:rPr>
                <w:rFonts w:asciiTheme="minorHAnsi" w:hAnsiTheme="minorHAnsi" w:cstheme="minorHAnsi"/>
                <w:b/>
                <w:sz w:val="24"/>
                <w:szCs w:val="24"/>
              </w:rPr>
            </w:pPr>
            <w:r w:rsidRPr="00490083">
              <w:rPr>
                <w:rFonts w:asciiTheme="minorHAnsi" w:hAnsiTheme="minorHAnsi" w:cstheme="minorHAnsi"/>
                <w:b/>
                <w:sz w:val="24"/>
                <w:szCs w:val="24"/>
              </w:rPr>
              <w:t>1</w:t>
            </w:r>
            <w:r w:rsidR="00963E43" w:rsidRPr="00490083">
              <w:rPr>
                <w:rFonts w:asciiTheme="minorHAnsi" w:hAnsiTheme="minorHAnsi" w:cstheme="minorHAnsi"/>
                <w:b/>
                <w:sz w:val="24"/>
                <w:szCs w:val="24"/>
              </w:rPr>
              <w:t xml:space="preserve">.   </w:t>
            </w:r>
            <w:r w:rsidR="005628CD" w:rsidRPr="00490083">
              <w:rPr>
                <w:rFonts w:asciiTheme="minorHAnsi" w:hAnsiTheme="minorHAnsi" w:cstheme="minorHAnsi"/>
                <w:b/>
                <w:sz w:val="24"/>
                <w:szCs w:val="24"/>
              </w:rPr>
              <w:t>Should I Be Using This Form?</w:t>
            </w:r>
          </w:p>
        </w:tc>
      </w:tr>
      <w:tr w:rsidR="00963E43" w:rsidRPr="00407E7B" w14:paraId="5FBCCFE8" w14:textId="77777777" w:rsidTr="003E307E">
        <w:tc>
          <w:tcPr>
            <w:tcW w:w="556" w:type="dxa"/>
            <w:shd w:val="clear" w:color="auto" w:fill="auto"/>
          </w:tcPr>
          <w:p w14:paraId="3B97282F" w14:textId="77777777" w:rsidR="004D2E34" w:rsidRPr="00490083" w:rsidRDefault="004D2E34" w:rsidP="000E49BD">
            <w:pPr>
              <w:rPr>
                <w:rFonts w:asciiTheme="minorHAnsi" w:hAnsiTheme="minorHAnsi" w:cstheme="minorHAnsi"/>
                <w:b/>
                <w:sz w:val="24"/>
                <w:szCs w:val="24"/>
                <w:u w:val="single"/>
              </w:rPr>
            </w:pPr>
          </w:p>
        </w:tc>
        <w:tc>
          <w:tcPr>
            <w:tcW w:w="8138" w:type="dxa"/>
            <w:gridSpan w:val="2"/>
            <w:shd w:val="clear" w:color="auto" w:fill="auto"/>
          </w:tcPr>
          <w:p w14:paraId="30ED74B5" w14:textId="65E1E566" w:rsidR="004D2E34" w:rsidRPr="00490083" w:rsidRDefault="004D2E34" w:rsidP="00B52E12">
            <w:pPr>
              <w:rPr>
                <w:rFonts w:asciiTheme="minorHAnsi" w:hAnsiTheme="minorHAnsi" w:cstheme="minorHAnsi"/>
                <w:sz w:val="24"/>
                <w:szCs w:val="24"/>
                <w:u w:val="single"/>
              </w:rPr>
            </w:pPr>
            <w:r w:rsidRPr="00490083">
              <w:rPr>
                <w:rFonts w:asciiTheme="minorHAnsi" w:hAnsiTheme="minorHAnsi" w:cstheme="minorHAnsi"/>
                <w:sz w:val="24"/>
                <w:szCs w:val="24"/>
              </w:rPr>
              <w:t>Is this study qualitative (or primarily qualitative)?</w:t>
            </w:r>
            <w:r w:rsidR="000B7186" w:rsidRPr="00490083">
              <w:rPr>
                <w:rFonts w:asciiTheme="minorHAnsi" w:hAnsiTheme="minorHAnsi" w:cstheme="minorHAnsi"/>
                <w:sz w:val="24"/>
                <w:szCs w:val="24"/>
              </w:rPr>
              <w:t xml:space="preserve"> </w:t>
            </w:r>
          </w:p>
        </w:tc>
        <w:tc>
          <w:tcPr>
            <w:tcW w:w="596" w:type="dxa"/>
            <w:tcBorders>
              <w:right w:val="single" w:sz="4" w:space="0" w:color="auto"/>
            </w:tcBorders>
            <w:shd w:val="clear" w:color="auto" w:fill="auto"/>
          </w:tcPr>
          <w:p w14:paraId="20A3113B" w14:textId="77777777" w:rsidR="004D2E34" w:rsidRPr="00490083" w:rsidRDefault="004D2E34" w:rsidP="000E49BD">
            <w:pPr>
              <w:rPr>
                <w:rFonts w:asciiTheme="minorHAnsi" w:hAnsiTheme="minorHAnsi" w:cstheme="minorHAnsi"/>
                <w:sz w:val="24"/>
                <w:szCs w:val="24"/>
                <w:u w:val="single"/>
              </w:rPr>
            </w:pPr>
            <w:r w:rsidRPr="00490083">
              <w:rPr>
                <w:rFonts w:asciiTheme="minorHAnsi" w:hAnsiTheme="minorHAnsi" w:cstheme="minorHAnsi"/>
                <w:sz w:val="24"/>
                <w:szCs w:val="24"/>
              </w:rPr>
              <w:t xml:space="preserve">Yes </w:t>
            </w: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AD8D73B" w14:textId="77777777" w:rsidR="004D2E34" w:rsidRPr="00490083" w:rsidRDefault="004D2E34" w:rsidP="000E49BD">
            <w:pPr>
              <w:rPr>
                <w:rFonts w:asciiTheme="minorHAnsi" w:hAnsiTheme="minorHAnsi" w:cstheme="minorHAnsi"/>
                <w:sz w:val="24"/>
                <w:szCs w:val="24"/>
              </w:rPr>
            </w:pPr>
          </w:p>
        </w:tc>
        <w:tc>
          <w:tcPr>
            <w:tcW w:w="534" w:type="dxa"/>
            <w:tcBorders>
              <w:left w:val="single" w:sz="4" w:space="0" w:color="auto"/>
              <w:right w:val="single" w:sz="4" w:space="0" w:color="auto"/>
            </w:tcBorders>
            <w:shd w:val="clear" w:color="auto" w:fill="auto"/>
          </w:tcPr>
          <w:p w14:paraId="5BC5C142" w14:textId="77777777" w:rsidR="004D2E34" w:rsidRPr="00490083" w:rsidRDefault="004D2E34" w:rsidP="000E49BD">
            <w:pPr>
              <w:rPr>
                <w:rFonts w:asciiTheme="minorHAnsi" w:hAnsiTheme="minorHAnsi" w:cstheme="minorHAnsi"/>
                <w:sz w:val="24"/>
                <w:szCs w:val="24"/>
                <w:u w:val="single"/>
              </w:rPr>
            </w:pPr>
            <w:r w:rsidRPr="00490083">
              <w:rPr>
                <w:rFonts w:asciiTheme="minorHAnsi" w:hAnsiTheme="minorHAnsi" w:cstheme="minorHAnsi"/>
                <w:sz w:val="24"/>
                <w:szCs w:val="24"/>
              </w:rPr>
              <w:t>No</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C93DE1D" w14:textId="77777777" w:rsidR="004D2E34" w:rsidRPr="00490083" w:rsidRDefault="004D2E34" w:rsidP="000E49BD">
            <w:pPr>
              <w:rPr>
                <w:rFonts w:asciiTheme="minorHAnsi" w:hAnsiTheme="minorHAnsi" w:cstheme="minorHAnsi"/>
                <w:sz w:val="24"/>
                <w:szCs w:val="24"/>
              </w:rPr>
            </w:pPr>
          </w:p>
        </w:tc>
      </w:tr>
      <w:tr w:rsidR="004D2E34" w:rsidRPr="00407E7B" w14:paraId="20590E91" w14:textId="77777777" w:rsidTr="003E307E">
        <w:tc>
          <w:tcPr>
            <w:tcW w:w="556" w:type="dxa"/>
            <w:shd w:val="clear" w:color="auto" w:fill="auto"/>
          </w:tcPr>
          <w:p w14:paraId="6980DB29" w14:textId="77777777" w:rsidR="004D2E34" w:rsidRPr="00490083" w:rsidRDefault="004D2E34" w:rsidP="000E49BD">
            <w:pPr>
              <w:rPr>
                <w:rFonts w:asciiTheme="minorHAnsi" w:hAnsiTheme="minorHAnsi" w:cstheme="minorHAnsi"/>
                <w:b/>
                <w:sz w:val="24"/>
                <w:szCs w:val="24"/>
                <w:u w:val="single"/>
              </w:rPr>
            </w:pPr>
          </w:p>
        </w:tc>
        <w:tc>
          <w:tcPr>
            <w:tcW w:w="10244" w:type="dxa"/>
            <w:gridSpan w:val="6"/>
            <w:shd w:val="clear" w:color="auto" w:fill="auto"/>
          </w:tcPr>
          <w:p w14:paraId="350B1E81" w14:textId="262A75EA" w:rsidR="00C53C34" w:rsidRPr="00490083" w:rsidRDefault="004D2E34" w:rsidP="003E307E">
            <w:pPr>
              <w:rPr>
                <w:rFonts w:asciiTheme="minorHAnsi" w:hAnsiTheme="minorHAnsi" w:cstheme="minorHAnsi"/>
                <w:sz w:val="24"/>
                <w:szCs w:val="24"/>
              </w:rPr>
            </w:pPr>
            <w:r w:rsidRPr="00490083">
              <w:rPr>
                <w:rFonts w:asciiTheme="minorHAnsi" w:hAnsiTheme="minorHAnsi" w:cstheme="minorHAnsi"/>
                <w:sz w:val="24"/>
                <w:szCs w:val="24"/>
              </w:rPr>
              <w:t xml:space="preserve">If No, stop! You </w:t>
            </w:r>
            <w:r w:rsidR="00122B48" w:rsidRPr="00490083">
              <w:rPr>
                <w:rFonts w:asciiTheme="minorHAnsi" w:hAnsiTheme="minorHAnsi" w:cstheme="minorHAnsi"/>
                <w:sz w:val="24"/>
                <w:szCs w:val="24"/>
              </w:rPr>
              <w:t xml:space="preserve">should be </w:t>
            </w:r>
            <w:r w:rsidRPr="00490083">
              <w:rPr>
                <w:rFonts w:asciiTheme="minorHAnsi" w:hAnsiTheme="minorHAnsi" w:cstheme="minorHAnsi"/>
                <w:sz w:val="24"/>
                <w:szCs w:val="24"/>
              </w:rPr>
              <w:t>complet</w:t>
            </w:r>
            <w:r w:rsidR="00122B48" w:rsidRPr="00490083">
              <w:rPr>
                <w:rFonts w:asciiTheme="minorHAnsi" w:hAnsiTheme="minorHAnsi" w:cstheme="minorHAnsi"/>
                <w:sz w:val="24"/>
                <w:szCs w:val="24"/>
              </w:rPr>
              <w:t>ing</w:t>
            </w:r>
            <w:r w:rsidRPr="00490083">
              <w:rPr>
                <w:rFonts w:asciiTheme="minorHAnsi" w:hAnsiTheme="minorHAnsi" w:cstheme="minorHAnsi"/>
                <w:sz w:val="24"/>
                <w:szCs w:val="24"/>
              </w:rPr>
              <w:t xml:space="preserve"> the </w:t>
            </w:r>
            <w:r w:rsidR="00C53C34" w:rsidRPr="00490083">
              <w:rPr>
                <w:rFonts w:asciiTheme="minorHAnsi" w:hAnsiTheme="minorHAnsi" w:cstheme="minorHAnsi"/>
                <w:sz w:val="24"/>
                <w:szCs w:val="24"/>
              </w:rPr>
              <w:t>Human Subjects Research Protocol</w:t>
            </w:r>
          </w:p>
          <w:p w14:paraId="0F64929B" w14:textId="05A7BCCB" w:rsidR="004D2E34" w:rsidRPr="00490083" w:rsidRDefault="004D2E34" w:rsidP="003E307E">
            <w:pPr>
              <w:rPr>
                <w:rFonts w:asciiTheme="minorHAnsi" w:hAnsiTheme="minorHAnsi" w:cstheme="minorHAnsi"/>
                <w:sz w:val="24"/>
                <w:szCs w:val="24"/>
              </w:rPr>
            </w:pPr>
            <w:r w:rsidRPr="00490083">
              <w:rPr>
                <w:rFonts w:asciiTheme="minorHAnsi" w:hAnsiTheme="minorHAnsi" w:cstheme="minorHAnsi"/>
                <w:sz w:val="24"/>
                <w:szCs w:val="24"/>
              </w:rPr>
              <w:t>If Yes, continue.</w:t>
            </w:r>
          </w:p>
        </w:tc>
      </w:tr>
      <w:tr w:rsidR="0067279D" w:rsidRPr="00407E7B" w14:paraId="2DD0E085" w14:textId="77777777" w:rsidTr="003E307E">
        <w:trPr>
          <w:trHeight w:val="270"/>
        </w:trPr>
        <w:tc>
          <w:tcPr>
            <w:tcW w:w="556" w:type="dxa"/>
            <w:vMerge w:val="restart"/>
            <w:shd w:val="clear" w:color="auto" w:fill="auto"/>
          </w:tcPr>
          <w:p w14:paraId="13908461" w14:textId="77777777" w:rsidR="0067279D" w:rsidRPr="00490083" w:rsidRDefault="0067279D" w:rsidP="000E49BD">
            <w:pPr>
              <w:rPr>
                <w:rFonts w:asciiTheme="minorHAnsi" w:hAnsiTheme="minorHAnsi" w:cstheme="minorHAnsi"/>
                <w:b/>
                <w:sz w:val="24"/>
                <w:szCs w:val="24"/>
                <w:u w:val="single"/>
              </w:rPr>
            </w:pPr>
          </w:p>
        </w:tc>
        <w:tc>
          <w:tcPr>
            <w:tcW w:w="8076" w:type="dxa"/>
            <w:vMerge w:val="restart"/>
            <w:shd w:val="clear" w:color="auto" w:fill="auto"/>
          </w:tcPr>
          <w:p w14:paraId="2A333D74" w14:textId="2EBB4709" w:rsidR="0067279D" w:rsidRPr="00490083" w:rsidRDefault="0067279D" w:rsidP="00B52E12">
            <w:pPr>
              <w:ind w:left="432" w:hanging="432"/>
              <w:rPr>
                <w:rFonts w:asciiTheme="minorHAnsi" w:hAnsiTheme="minorHAnsi" w:cstheme="minorHAnsi"/>
                <w:sz w:val="24"/>
                <w:szCs w:val="24"/>
                <w:u w:val="single"/>
              </w:rPr>
            </w:pPr>
            <w:r w:rsidRPr="00490083">
              <w:rPr>
                <w:rFonts w:asciiTheme="minorHAnsi" w:hAnsiTheme="minorHAnsi" w:cstheme="minorHAnsi"/>
                <w:sz w:val="24"/>
                <w:szCs w:val="24"/>
              </w:rPr>
              <w:t xml:space="preserve">Does this qualitative/primarily qualitative </w:t>
            </w:r>
            <w:r w:rsidR="00B2503F" w:rsidRPr="00490083">
              <w:rPr>
                <w:rFonts w:asciiTheme="minorHAnsi" w:hAnsiTheme="minorHAnsi" w:cstheme="minorHAnsi"/>
                <w:sz w:val="24"/>
                <w:szCs w:val="24"/>
              </w:rPr>
              <w:t>protocol</w:t>
            </w:r>
            <w:r w:rsidRPr="00490083">
              <w:rPr>
                <w:rFonts w:asciiTheme="minorHAnsi" w:hAnsiTheme="minorHAnsi" w:cstheme="minorHAnsi"/>
                <w:sz w:val="24"/>
                <w:szCs w:val="24"/>
              </w:rPr>
              <w:t xml:space="preserve"> include any medical procedures or include the use of </w:t>
            </w:r>
            <w:hyperlink r:id="rId8" w:history="1">
              <w:r w:rsidRPr="00490083">
                <w:rPr>
                  <w:rStyle w:val="Hyperlink"/>
                  <w:rFonts w:asciiTheme="minorHAnsi" w:hAnsiTheme="minorHAnsi" w:cstheme="minorHAnsi"/>
                  <w:sz w:val="24"/>
                  <w:szCs w:val="24"/>
                </w:rPr>
                <w:t>protected health information</w:t>
              </w:r>
            </w:hyperlink>
            <w:r w:rsidRPr="00490083">
              <w:rPr>
                <w:rFonts w:asciiTheme="minorHAnsi" w:hAnsiTheme="minorHAnsi" w:cstheme="minorHAnsi"/>
                <w:sz w:val="24"/>
                <w:szCs w:val="24"/>
              </w:rPr>
              <w:t>?</w:t>
            </w:r>
          </w:p>
        </w:tc>
        <w:tc>
          <w:tcPr>
            <w:tcW w:w="658" w:type="dxa"/>
            <w:gridSpan w:val="2"/>
            <w:vMerge w:val="restart"/>
            <w:tcBorders>
              <w:right w:val="single" w:sz="4" w:space="0" w:color="auto"/>
            </w:tcBorders>
            <w:shd w:val="clear" w:color="auto" w:fill="auto"/>
          </w:tcPr>
          <w:p w14:paraId="0AC9582C" w14:textId="77777777" w:rsidR="0067279D" w:rsidRPr="00490083" w:rsidRDefault="0067279D" w:rsidP="000E49BD">
            <w:pPr>
              <w:rPr>
                <w:rFonts w:asciiTheme="minorHAnsi" w:hAnsiTheme="minorHAnsi" w:cstheme="minorHAnsi"/>
                <w:sz w:val="24"/>
                <w:szCs w:val="24"/>
                <w:u w:val="single"/>
              </w:rPr>
            </w:pPr>
            <w:r w:rsidRPr="00490083">
              <w:rPr>
                <w:rFonts w:asciiTheme="minorHAnsi" w:hAnsiTheme="minorHAnsi" w:cstheme="minorHAnsi"/>
                <w:sz w:val="24"/>
                <w:szCs w:val="24"/>
              </w:rPr>
              <w:t xml:space="preserve"> Yes </w:t>
            </w:r>
            <w:r w:rsidRPr="00490083">
              <w:rPr>
                <w:rFonts w:asciiTheme="minorHAnsi" w:hAnsiTheme="minorHAnsi" w:cstheme="minorHAnsi"/>
                <w:bCs/>
                <w:i/>
                <w:sz w:val="24"/>
                <w:szCs w:val="24"/>
              </w:rPr>
              <w:t xml:space="preserve"> </w:t>
            </w: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694838F8" w14:textId="77777777" w:rsidR="0067279D" w:rsidRPr="00490083" w:rsidRDefault="0067279D" w:rsidP="000E49BD">
            <w:pPr>
              <w:rPr>
                <w:rFonts w:asciiTheme="minorHAnsi" w:hAnsiTheme="minorHAnsi" w:cstheme="minorHAnsi"/>
                <w:sz w:val="24"/>
                <w:szCs w:val="24"/>
              </w:rPr>
            </w:pPr>
          </w:p>
        </w:tc>
        <w:tc>
          <w:tcPr>
            <w:tcW w:w="534" w:type="dxa"/>
            <w:vMerge w:val="restart"/>
            <w:tcBorders>
              <w:left w:val="single" w:sz="4" w:space="0" w:color="auto"/>
              <w:right w:val="single" w:sz="4" w:space="0" w:color="auto"/>
            </w:tcBorders>
            <w:shd w:val="clear" w:color="auto" w:fill="auto"/>
          </w:tcPr>
          <w:p w14:paraId="12BE69A6" w14:textId="77777777" w:rsidR="0067279D" w:rsidRPr="00490083" w:rsidRDefault="0067279D" w:rsidP="000E49BD">
            <w:pPr>
              <w:rPr>
                <w:rFonts w:asciiTheme="minorHAnsi" w:hAnsiTheme="minorHAnsi" w:cstheme="minorHAnsi"/>
                <w:sz w:val="24"/>
                <w:szCs w:val="24"/>
                <w:u w:val="single"/>
              </w:rPr>
            </w:pPr>
            <w:r w:rsidRPr="00490083">
              <w:rPr>
                <w:rFonts w:asciiTheme="minorHAnsi" w:hAnsiTheme="minorHAnsi" w:cstheme="minorHAnsi"/>
                <w:sz w:val="24"/>
                <w:szCs w:val="24"/>
              </w:rPr>
              <w:t>No</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DE7B9D5" w14:textId="77777777" w:rsidR="0067279D" w:rsidRPr="00490083" w:rsidRDefault="0067279D" w:rsidP="000E49BD">
            <w:pPr>
              <w:rPr>
                <w:rFonts w:asciiTheme="minorHAnsi" w:hAnsiTheme="minorHAnsi" w:cstheme="minorHAnsi"/>
                <w:sz w:val="24"/>
                <w:szCs w:val="24"/>
              </w:rPr>
            </w:pPr>
          </w:p>
        </w:tc>
      </w:tr>
      <w:tr w:rsidR="0067279D" w:rsidRPr="00407E7B" w14:paraId="1B4B4B61" w14:textId="77777777" w:rsidTr="003E307E">
        <w:trPr>
          <w:trHeight w:val="270"/>
        </w:trPr>
        <w:tc>
          <w:tcPr>
            <w:tcW w:w="556" w:type="dxa"/>
            <w:vMerge/>
            <w:tcBorders>
              <w:top w:val="single" w:sz="4" w:space="0" w:color="auto"/>
            </w:tcBorders>
            <w:shd w:val="clear" w:color="auto" w:fill="auto"/>
          </w:tcPr>
          <w:p w14:paraId="41421460" w14:textId="77777777" w:rsidR="0067279D" w:rsidRPr="00490083" w:rsidRDefault="0067279D" w:rsidP="000E49BD">
            <w:pPr>
              <w:rPr>
                <w:rFonts w:asciiTheme="minorHAnsi" w:hAnsiTheme="minorHAnsi" w:cstheme="minorHAnsi"/>
                <w:b/>
                <w:sz w:val="24"/>
                <w:szCs w:val="24"/>
                <w:u w:val="single"/>
              </w:rPr>
            </w:pPr>
          </w:p>
        </w:tc>
        <w:tc>
          <w:tcPr>
            <w:tcW w:w="8076" w:type="dxa"/>
            <w:vMerge/>
            <w:tcBorders>
              <w:top w:val="single" w:sz="4" w:space="0" w:color="auto"/>
            </w:tcBorders>
            <w:shd w:val="clear" w:color="auto" w:fill="auto"/>
          </w:tcPr>
          <w:p w14:paraId="1F147A59" w14:textId="77777777" w:rsidR="0067279D" w:rsidRPr="00490083" w:rsidRDefault="0067279D" w:rsidP="00DA7EF0">
            <w:pPr>
              <w:ind w:left="432" w:hanging="432"/>
              <w:rPr>
                <w:rFonts w:asciiTheme="minorHAnsi" w:hAnsiTheme="minorHAnsi" w:cstheme="minorHAnsi"/>
                <w:sz w:val="24"/>
                <w:szCs w:val="24"/>
              </w:rPr>
            </w:pPr>
          </w:p>
        </w:tc>
        <w:tc>
          <w:tcPr>
            <w:tcW w:w="658" w:type="dxa"/>
            <w:gridSpan w:val="2"/>
            <w:vMerge/>
            <w:tcBorders>
              <w:top w:val="single" w:sz="4" w:space="0" w:color="auto"/>
            </w:tcBorders>
            <w:shd w:val="clear" w:color="auto" w:fill="auto"/>
          </w:tcPr>
          <w:p w14:paraId="6FA66924" w14:textId="77777777" w:rsidR="0067279D" w:rsidRPr="00490083" w:rsidRDefault="0067279D" w:rsidP="000E49BD">
            <w:pPr>
              <w:rPr>
                <w:rFonts w:asciiTheme="minorHAnsi" w:hAnsiTheme="minorHAnsi" w:cstheme="minorHAnsi"/>
                <w:sz w:val="24"/>
                <w:szCs w:val="24"/>
              </w:rPr>
            </w:pPr>
          </w:p>
        </w:tc>
        <w:tc>
          <w:tcPr>
            <w:tcW w:w="345" w:type="dxa"/>
            <w:tcBorders>
              <w:top w:val="single" w:sz="4" w:space="0" w:color="auto"/>
            </w:tcBorders>
            <w:shd w:val="clear" w:color="auto" w:fill="auto"/>
          </w:tcPr>
          <w:p w14:paraId="5E1C8ED9" w14:textId="77777777" w:rsidR="0067279D" w:rsidRPr="00490083" w:rsidRDefault="0067279D" w:rsidP="000E49BD">
            <w:pPr>
              <w:rPr>
                <w:rFonts w:asciiTheme="minorHAnsi" w:hAnsiTheme="minorHAnsi" w:cstheme="minorHAnsi"/>
                <w:sz w:val="24"/>
                <w:szCs w:val="24"/>
              </w:rPr>
            </w:pPr>
          </w:p>
        </w:tc>
        <w:tc>
          <w:tcPr>
            <w:tcW w:w="534" w:type="dxa"/>
            <w:vMerge/>
            <w:tcBorders>
              <w:top w:val="single" w:sz="4" w:space="0" w:color="auto"/>
              <w:left w:val="nil"/>
            </w:tcBorders>
            <w:shd w:val="clear" w:color="auto" w:fill="auto"/>
          </w:tcPr>
          <w:p w14:paraId="08A115F1" w14:textId="77777777" w:rsidR="0067279D" w:rsidRPr="00490083" w:rsidRDefault="0067279D" w:rsidP="000E49BD">
            <w:pPr>
              <w:rPr>
                <w:rFonts w:asciiTheme="minorHAnsi" w:hAnsiTheme="minorHAnsi" w:cstheme="minorHAnsi"/>
                <w:sz w:val="24"/>
                <w:szCs w:val="24"/>
              </w:rPr>
            </w:pPr>
          </w:p>
        </w:tc>
        <w:tc>
          <w:tcPr>
            <w:tcW w:w="631" w:type="dxa"/>
            <w:tcBorders>
              <w:top w:val="single" w:sz="4" w:space="0" w:color="auto"/>
            </w:tcBorders>
            <w:shd w:val="clear" w:color="auto" w:fill="auto"/>
          </w:tcPr>
          <w:p w14:paraId="26D382BD" w14:textId="77777777" w:rsidR="0067279D" w:rsidRPr="00490083" w:rsidRDefault="0067279D" w:rsidP="000E49BD">
            <w:pPr>
              <w:rPr>
                <w:rFonts w:asciiTheme="minorHAnsi" w:hAnsiTheme="minorHAnsi" w:cstheme="minorHAnsi"/>
                <w:sz w:val="24"/>
                <w:szCs w:val="24"/>
              </w:rPr>
            </w:pPr>
          </w:p>
        </w:tc>
      </w:tr>
      <w:tr w:rsidR="004D2E34" w:rsidRPr="00407E7B" w14:paraId="6FAFF1C5" w14:textId="77777777" w:rsidTr="003E307E">
        <w:tc>
          <w:tcPr>
            <w:tcW w:w="556" w:type="dxa"/>
            <w:shd w:val="clear" w:color="auto" w:fill="auto"/>
          </w:tcPr>
          <w:p w14:paraId="32977CFD" w14:textId="77777777" w:rsidR="004D2E34" w:rsidRPr="00490083" w:rsidRDefault="004D2E34" w:rsidP="000E49BD">
            <w:pPr>
              <w:rPr>
                <w:rFonts w:asciiTheme="minorHAnsi" w:hAnsiTheme="minorHAnsi" w:cstheme="minorHAnsi"/>
                <w:b/>
                <w:sz w:val="24"/>
                <w:szCs w:val="24"/>
                <w:u w:val="single"/>
              </w:rPr>
            </w:pPr>
          </w:p>
        </w:tc>
        <w:tc>
          <w:tcPr>
            <w:tcW w:w="10244" w:type="dxa"/>
            <w:gridSpan w:val="6"/>
            <w:shd w:val="clear" w:color="auto" w:fill="auto"/>
          </w:tcPr>
          <w:p w14:paraId="78A2CAF3" w14:textId="61A10321" w:rsidR="00F60617" w:rsidRPr="00490083" w:rsidRDefault="00F60617" w:rsidP="003E307E">
            <w:pPr>
              <w:rPr>
                <w:rFonts w:asciiTheme="minorHAnsi" w:hAnsiTheme="minorHAnsi" w:cstheme="minorHAnsi"/>
                <w:sz w:val="24"/>
                <w:szCs w:val="24"/>
              </w:rPr>
            </w:pPr>
            <w:r w:rsidRPr="00490083">
              <w:rPr>
                <w:rFonts w:asciiTheme="minorHAnsi" w:hAnsiTheme="minorHAnsi" w:cstheme="minorHAnsi"/>
                <w:i/>
                <w:sz w:val="24"/>
                <w:szCs w:val="24"/>
              </w:rPr>
              <w:t>The collection or use of private health information for research purposes constitutes medical research.</w:t>
            </w:r>
            <w:r w:rsidRPr="00490083">
              <w:rPr>
                <w:rFonts w:asciiTheme="minorHAnsi" w:hAnsiTheme="minorHAnsi" w:cstheme="minorHAnsi"/>
                <w:sz w:val="24"/>
                <w:szCs w:val="24"/>
              </w:rPr>
              <w:t xml:space="preserve">  </w:t>
            </w:r>
          </w:p>
          <w:p w14:paraId="5BDF3B95" w14:textId="58287388" w:rsidR="00482CC9" w:rsidRPr="00490083" w:rsidRDefault="004D2E34" w:rsidP="003E307E">
            <w:pPr>
              <w:rPr>
                <w:rFonts w:asciiTheme="minorHAnsi" w:hAnsiTheme="minorHAnsi" w:cstheme="minorHAnsi"/>
                <w:sz w:val="24"/>
                <w:szCs w:val="24"/>
              </w:rPr>
            </w:pPr>
            <w:r w:rsidRPr="00490083">
              <w:rPr>
                <w:rFonts w:asciiTheme="minorHAnsi" w:hAnsiTheme="minorHAnsi" w:cstheme="minorHAnsi"/>
                <w:sz w:val="24"/>
                <w:szCs w:val="24"/>
              </w:rPr>
              <w:t xml:space="preserve">If Yes, stop! You </w:t>
            </w:r>
            <w:r w:rsidR="00122B48" w:rsidRPr="00490083">
              <w:rPr>
                <w:rFonts w:asciiTheme="minorHAnsi" w:hAnsiTheme="minorHAnsi" w:cstheme="minorHAnsi"/>
                <w:sz w:val="24"/>
                <w:szCs w:val="24"/>
              </w:rPr>
              <w:t xml:space="preserve">should be </w:t>
            </w:r>
            <w:r w:rsidRPr="00490083">
              <w:rPr>
                <w:rFonts w:asciiTheme="minorHAnsi" w:hAnsiTheme="minorHAnsi" w:cstheme="minorHAnsi"/>
                <w:sz w:val="24"/>
                <w:szCs w:val="24"/>
              </w:rPr>
              <w:t>complet</w:t>
            </w:r>
            <w:r w:rsidR="00122B48" w:rsidRPr="00490083">
              <w:rPr>
                <w:rFonts w:asciiTheme="minorHAnsi" w:hAnsiTheme="minorHAnsi" w:cstheme="minorHAnsi"/>
                <w:sz w:val="24"/>
                <w:szCs w:val="24"/>
              </w:rPr>
              <w:t>ing</w:t>
            </w:r>
            <w:r w:rsidRPr="00490083">
              <w:rPr>
                <w:rFonts w:asciiTheme="minorHAnsi" w:hAnsiTheme="minorHAnsi" w:cstheme="minorHAnsi"/>
                <w:sz w:val="24"/>
                <w:szCs w:val="24"/>
              </w:rPr>
              <w:t xml:space="preserve"> the </w:t>
            </w:r>
            <w:r w:rsidR="00C53C34" w:rsidRPr="00490083">
              <w:rPr>
                <w:rFonts w:asciiTheme="minorHAnsi" w:hAnsiTheme="minorHAnsi" w:cstheme="minorHAnsi"/>
                <w:sz w:val="24"/>
                <w:szCs w:val="24"/>
              </w:rPr>
              <w:t>Human Subjects Research Protocol</w:t>
            </w:r>
            <w:r w:rsidRPr="00490083">
              <w:rPr>
                <w:rFonts w:asciiTheme="minorHAnsi" w:hAnsiTheme="minorHAnsi" w:cstheme="minorHAnsi"/>
                <w:sz w:val="24"/>
                <w:szCs w:val="24"/>
              </w:rPr>
              <w:t xml:space="preserve">.  </w:t>
            </w:r>
            <w:r w:rsidR="00C53C34" w:rsidRPr="00490083">
              <w:rPr>
                <w:rFonts w:asciiTheme="minorHAnsi" w:hAnsiTheme="minorHAnsi" w:cstheme="minorHAnsi"/>
                <w:sz w:val="24"/>
                <w:szCs w:val="24"/>
              </w:rPr>
              <w:t xml:space="preserve">         </w:t>
            </w:r>
          </w:p>
          <w:p w14:paraId="1850D2B4" w14:textId="0AB4F9C9" w:rsidR="004D2E34" w:rsidRPr="00490083" w:rsidRDefault="004D2E34" w:rsidP="003E307E">
            <w:pPr>
              <w:rPr>
                <w:rFonts w:asciiTheme="minorHAnsi" w:hAnsiTheme="minorHAnsi" w:cstheme="minorHAnsi"/>
                <w:sz w:val="24"/>
                <w:szCs w:val="24"/>
              </w:rPr>
            </w:pPr>
            <w:r w:rsidRPr="00490083">
              <w:rPr>
                <w:rFonts w:asciiTheme="minorHAnsi" w:hAnsiTheme="minorHAnsi" w:cstheme="minorHAnsi"/>
                <w:sz w:val="24"/>
                <w:szCs w:val="24"/>
              </w:rPr>
              <w:t>If No, continue</w:t>
            </w:r>
            <w:r w:rsidR="00C53C34" w:rsidRPr="00490083">
              <w:rPr>
                <w:rFonts w:asciiTheme="minorHAnsi" w:hAnsiTheme="minorHAnsi" w:cstheme="minorHAnsi"/>
                <w:sz w:val="24"/>
                <w:szCs w:val="24"/>
              </w:rPr>
              <w:t>.</w:t>
            </w:r>
          </w:p>
        </w:tc>
      </w:tr>
      <w:tr w:rsidR="00123F78" w:rsidRPr="00407E7B" w14:paraId="7EA4C94B" w14:textId="77777777" w:rsidTr="007C7CCE">
        <w:tc>
          <w:tcPr>
            <w:tcW w:w="556" w:type="dxa"/>
            <w:shd w:val="clear" w:color="auto" w:fill="auto"/>
          </w:tcPr>
          <w:p w14:paraId="4618637B" w14:textId="77777777" w:rsidR="00123F78" w:rsidRPr="00490083" w:rsidRDefault="00123F78" w:rsidP="000E49BD">
            <w:pPr>
              <w:rPr>
                <w:rFonts w:asciiTheme="minorHAnsi" w:hAnsiTheme="minorHAnsi" w:cstheme="minorHAnsi"/>
                <w:b/>
                <w:sz w:val="24"/>
                <w:szCs w:val="24"/>
                <w:u w:val="single"/>
              </w:rPr>
            </w:pPr>
          </w:p>
        </w:tc>
        <w:tc>
          <w:tcPr>
            <w:tcW w:w="10244" w:type="dxa"/>
            <w:gridSpan w:val="6"/>
            <w:shd w:val="clear" w:color="auto" w:fill="auto"/>
          </w:tcPr>
          <w:p w14:paraId="0AA1D9FD" w14:textId="22E50FBC" w:rsidR="00711892" w:rsidRPr="00407E7B" w:rsidRDefault="00711892" w:rsidP="00123F78">
            <w:pPr>
              <w:rPr>
                <w:sz w:val="24"/>
                <w:szCs w:val="24"/>
              </w:rPr>
            </w:pPr>
            <w:r w:rsidRPr="00407E7B">
              <w:rPr>
                <w:sz w:val="24"/>
                <w:szCs w:val="24"/>
              </w:rPr>
              <w:t>Are your research procedures considered to be less than minimal risk? (probability and magnitude of harm or discomfort anticipated in </w:t>
            </w:r>
            <w:r w:rsidRPr="00407E7B">
              <w:rPr>
                <w:b/>
                <w:bCs/>
                <w:sz w:val="24"/>
                <w:szCs w:val="24"/>
              </w:rPr>
              <w:t>the research are not greater in and of themselves</w:t>
            </w:r>
            <w:r w:rsidRPr="00407E7B">
              <w:rPr>
                <w:sz w:val="24"/>
                <w:szCs w:val="24"/>
              </w:rPr>
              <w:t xml:space="preserve"> than those ordinarily encountered in daily life or during the performance of routine physical or psychological examinations or tests) </w:t>
            </w:r>
          </w:p>
          <w:p w14:paraId="30AD2D04" w14:textId="31E43CC2" w:rsidR="00123F78" w:rsidRPr="00490083" w:rsidRDefault="00711892" w:rsidP="00123F78">
            <w:pPr>
              <w:rPr>
                <w:rFonts w:asciiTheme="minorHAnsi" w:hAnsiTheme="minorHAnsi" w:cstheme="minorHAnsi"/>
                <w:iCs/>
                <w:sz w:val="24"/>
                <w:szCs w:val="24"/>
              </w:rPr>
            </w:pPr>
            <w:r w:rsidRPr="00407E7B">
              <w:rPr>
                <w:sz w:val="24"/>
                <w:szCs w:val="24"/>
              </w:rPr>
              <w:t xml:space="preserve">If Yes, please refer to our </w:t>
            </w:r>
            <w:hyperlink r:id="rId9" w:history="1">
              <w:r w:rsidRPr="00407E7B">
                <w:rPr>
                  <w:rStyle w:val="Hyperlink"/>
                  <w:sz w:val="24"/>
                  <w:szCs w:val="24"/>
                </w:rPr>
                <w:t>Exemption forms</w:t>
              </w:r>
            </w:hyperlink>
            <w:r w:rsidRPr="00407E7B">
              <w:rPr>
                <w:sz w:val="24"/>
                <w:szCs w:val="24"/>
              </w:rPr>
              <w:t xml:space="preserve"> as your study may not require you to complete this form.</w:t>
            </w:r>
          </w:p>
        </w:tc>
      </w:tr>
    </w:tbl>
    <w:p w14:paraId="4BDAFD1D" w14:textId="77777777" w:rsidR="00F15581" w:rsidRPr="00490083" w:rsidRDefault="00F15581" w:rsidP="00C71592">
      <w:pPr>
        <w:ind w:firstLine="720"/>
        <w:rPr>
          <w:rFonts w:asciiTheme="minorHAnsi" w:hAnsiTheme="minorHAnsi" w:cstheme="minorHAnsi"/>
          <w:b/>
          <w:sz w:val="24"/>
          <w:szCs w:val="24"/>
        </w:rPr>
      </w:pPr>
    </w:p>
    <w:tbl>
      <w:tblPr>
        <w:tblW w:w="1071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0080"/>
      </w:tblGrid>
      <w:tr w:rsidR="00AE6354" w:rsidRPr="00407E7B" w14:paraId="4FE3CAA1" w14:textId="77777777" w:rsidTr="003E307E">
        <w:trPr>
          <w:trHeight w:val="266"/>
        </w:trPr>
        <w:tc>
          <w:tcPr>
            <w:tcW w:w="630" w:type="dxa"/>
            <w:tcBorders>
              <w:top w:val="nil"/>
              <w:left w:val="nil"/>
              <w:bottom w:val="nil"/>
              <w:right w:val="nil"/>
            </w:tcBorders>
            <w:vAlign w:val="center"/>
          </w:tcPr>
          <w:p w14:paraId="2B2D26C4" w14:textId="77777777" w:rsidR="00AE6354" w:rsidRPr="00490083" w:rsidRDefault="00F21A66" w:rsidP="00AE6354">
            <w:pPr>
              <w:rPr>
                <w:rFonts w:asciiTheme="minorHAnsi" w:hAnsiTheme="minorHAnsi" w:cstheme="minorHAnsi"/>
                <w:b/>
                <w:sz w:val="24"/>
                <w:szCs w:val="24"/>
              </w:rPr>
            </w:pPr>
            <w:r w:rsidRPr="00490083">
              <w:rPr>
                <w:rFonts w:asciiTheme="minorHAnsi" w:hAnsiTheme="minorHAnsi" w:cstheme="minorHAnsi"/>
                <w:b/>
                <w:sz w:val="24"/>
                <w:szCs w:val="24"/>
              </w:rPr>
              <w:t>2</w:t>
            </w:r>
            <w:r w:rsidR="00AE6354" w:rsidRPr="00490083">
              <w:rPr>
                <w:rFonts w:asciiTheme="minorHAnsi" w:hAnsiTheme="minorHAnsi" w:cstheme="minorHAnsi"/>
                <w:b/>
                <w:sz w:val="24"/>
                <w:szCs w:val="24"/>
              </w:rPr>
              <w:t>.</w:t>
            </w:r>
          </w:p>
        </w:tc>
        <w:tc>
          <w:tcPr>
            <w:tcW w:w="10080" w:type="dxa"/>
            <w:tcBorders>
              <w:top w:val="nil"/>
              <w:left w:val="nil"/>
              <w:bottom w:val="nil"/>
              <w:right w:val="nil"/>
            </w:tcBorders>
            <w:vAlign w:val="center"/>
          </w:tcPr>
          <w:p w14:paraId="7E34EFE3" w14:textId="46BE587D" w:rsidR="00AE6354" w:rsidRPr="00490083" w:rsidRDefault="00DA7EF0" w:rsidP="00593A83">
            <w:pPr>
              <w:rPr>
                <w:rFonts w:asciiTheme="minorHAnsi" w:hAnsiTheme="minorHAnsi" w:cstheme="minorHAnsi"/>
                <w:b/>
                <w:sz w:val="24"/>
                <w:szCs w:val="24"/>
              </w:rPr>
            </w:pPr>
            <w:r w:rsidRPr="00490083">
              <w:rPr>
                <w:rFonts w:asciiTheme="minorHAnsi" w:hAnsiTheme="minorHAnsi" w:cstheme="minorHAnsi"/>
                <w:b/>
                <w:sz w:val="24"/>
                <w:szCs w:val="24"/>
              </w:rPr>
              <w:t>Protocol Title</w:t>
            </w:r>
          </w:p>
        </w:tc>
      </w:tr>
      <w:tr w:rsidR="00AE6354" w:rsidRPr="00407E7B" w14:paraId="0870AFFB" w14:textId="77777777" w:rsidTr="003E307E">
        <w:trPr>
          <w:trHeight w:val="416"/>
        </w:trPr>
        <w:tc>
          <w:tcPr>
            <w:tcW w:w="630" w:type="dxa"/>
            <w:tcBorders>
              <w:top w:val="nil"/>
              <w:left w:val="nil"/>
              <w:bottom w:val="nil"/>
              <w:right w:val="single" w:sz="4" w:space="0" w:color="auto"/>
            </w:tcBorders>
          </w:tcPr>
          <w:p w14:paraId="59F71C4D" w14:textId="77777777" w:rsidR="00AE6354" w:rsidRPr="00490083" w:rsidRDefault="00AE6354" w:rsidP="004820EB">
            <w:pPr>
              <w:rPr>
                <w:rFonts w:asciiTheme="minorHAnsi" w:hAnsiTheme="minorHAnsi" w:cstheme="minorHAnsi"/>
                <w:sz w:val="24"/>
                <w:szCs w:val="24"/>
              </w:rPr>
            </w:pPr>
            <w:bookmarkStart w:id="0" w:name="_Hlk87346777"/>
          </w:p>
        </w:tc>
        <w:tc>
          <w:tcPr>
            <w:tcW w:w="10080" w:type="dxa"/>
            <w:tcBorders>
              <w:top w:val="single" w:sz="4" w:space="0" w:color="auto"/>
              <w:left w:val="single" w:sz="4" w:space="0" w:color="auto"/>
              <w:bottom w:val="single" w:sz="4" w:space="0" w:color="auto"/>
              <w:right w:val="single" w:sz="4" w:space="0" w:color="auto"/>
            </w:tcBorders>
          </w:tcPr>
          <w:p w14:paraId="78058FF5" w14:textId="77777777" w:rsidR="00AE6354" w:rsidRPr="00490083" w:rsidRDefault="00AE6354" w:rsidP="004820EB">
            <w:pPr>
              <w:rPr>
                <w:rFonts w:asciiTheme="minorHAnsi" w:hAnsiTheme="minorHAnsi" w:cstheme="minorHAnsi"/>
                <w:sz w:val="24"/>
                <w:szCs w:val="24"/>
              </w:rPr>
            </w:pPr>
          </w:p>
        </w:tc>
      </w:tr>
      <w:bookmarkEnd w:id="0"/>
      <w:tr w:rsidR="00123F78" w:rsidRPr="00407E7B" w14:paraId="0B70842E" w14:textId="77777777" w:rsidTr="00711892">
        <w:trPr>
          <w:trHeight w:val="73"/>
        </w:trPr>
        <w:tc>
          <w:tcPr>
            <w:tcW w:w="630" w:type="dxa"/>
            <w:tcBorders>
              <w:top w:val="nil"/>
              <w:left w:val="nil"/>
              <w:bottom w:val="nil"/>
              <w:right w:val="nil"/>
            </w:tcBorders>
            <w:vAlign w:val="center"/>
          </w:tcPr>
          <w:p w14:paraId="4ADFF70B" w14:textId="7C3598C7" w:rsidR="00123F78" w:rsidRPr="00407E7B" w:rsidRDefault="00B2503F" w:rsidP="00750313">
            <w:pPr>
              <w:widowControl w:val="0"/>
              <w:rPr>
                <w:rFonts w:asciiTheme="minorHAnsi" w:eastAsia="Times New Roman" w:hAnsiTheme="minorHAnsi" w:cstheme="minorHAnsi"/>
                <w:b/>
                <w:bCs/>
                <w:snapToGrid w:val="0"/>
                <w:sz w:val="24"/>
                <w:szCs w:val="24"/>
              </w:rPr>
            </w:pPr>
            <w:r w:rsidRPr="00407E7B">
              <w:rPr>
                <w:rFonts w:asciiTheme="minorHAnsi" w:eastAsia="Times New Roman" w:hAnsiTheme="minorHAnsi" w:cstheme="minorHAnsi"/>
                <w:b/>
                <w:bCs/>
                <w:snapToGrid w:val="0"/>
                <w:sz w:val="24"/>
                <w:szCs w:val="24"/>
              </w:rPr>
              <w:t>3.</w:t>
            </w:r>
          </w:p>
        </w:tc>
        <w:tc>
          <w:tcPr>
            <w:tcW w:w="10080" w:type="dxa"/>
            <w:tcBorders>
              <w:top w:val="nil"/>
              <w:left w:val="nil"/>
              <w:bottom w:val="nil"/>
            </w:tcBorders>
            <w:vAlign w:val="center"/>
          </w:tcPr>
          <w:p w14:paraId="02007B1C" w14:textId="20D634D2" w:rsidR="00123F78" w:rsidRPr="00407E7B" w:rsidRDefault="00123F78" w:rsidP="00750313">
            <w:pPr>
              <w:widowControl w:val="0"/>
              <w:rPr>
                <w:rFonts w:asciiTheme="minorHAnsi" w:eastAsia="Times New Roman" w:hAnsiTheme="minorHAnsi" w:cstheme="minorHAnsi"/>
                <w:b/>
                <w:bCs/>
                <w:snapToGrid w:val="0"/>
                <w:sz w:val="24"/>
                <w:szCs w:val="24"/>
              </w:rPr>
            </w:pPr>
            <w:r w:rsidRPr="00407E7B">
              <w:rPr>
                <w:rFonts w:asciiTheme="minorHAnsi" w:eastAsia="Times New Roman" w:hAnsiTheme="minorHAnsi" w:cstheme="minorHAnsi"/>
                <w:b/>
                <w:bCs/>
                <w:snapToGrid w:val="0"/>
                <w:sz w:val="24"/>
                <w:szCs w:val="24"/>
              </w:rPr>
              <w:t xml:space="preserve">Principal Investigator </w:t>
            </w:r>
          </w:p>
        </w:tc>
      </w:tr>
      <w:tr w:rsidR="00711892" w:rsidRPr="00407E7B" w14:paraId="0CBCB67A" w14:textId="77777777" w:rsidTr="003E307E">
        <w:trPr>
          <w:trHeight w:val="416"/>
        </w:trPr>
        <w:tc>
          <w:tcPr>
            <w:tcW w:w="10710" w:type="dxa"/>
            <w:gridSpan w:val="2"/>
            <w:tcBorders>
              <w:top w:val="single" w:sz="4" w:space="0" w:color="auto"/>
              <w:left w:val="single" w:sz="4" w:space="0" w:color="auto"/>
              <w:bottom w:val="single" w:sz="4" w:space="0" w:color="auto"/>
              <w:right w:val="single" w:sz="4" w:space="0" w:color="auto"/>
            </w:tcBorders>
          </w:tcPr>
          <w:p w14:paraId="0C434BB9" w14:textId="77777777" w:rsidR="00711892" w:rsidRPr="00490083" w:rsidRDefault="00711892" w:rsidP="00711892">
            <w:pPr>
              <w:rPr>
                <w:rFonts w:asciiTheme="minorHAnsi" w:hAnsiTheme="minorHAnsi" w:cstheme="minorHAnsi"/>
                <w:sz w:val="24"/>
                <w:szCs w:val="24"/>
              </w:rPr>
            </w:pPr>
          </w:p>
        </w:tc>
      </w:tr>
    </w:tbl>
    <w:p w14:paraId="178C8418" w14:textId="77777777" w:rsidR="00ED16D7" w:rsidRPr="00490083" w:rsidRDefault="00ED16D7">
      <w:pPr>
        <w:rPr>
          <w:rFonts w:asciiTheme="minorHAnsi" w:hAnsiTheme="minorHAnsi" w:cstheme="minorHAnsi"/>
          <w:sz w:val="24"/>
          <w:szCs w:val="24"/>
        </w:rPr>
      </w:pPr>
    </w:p>
    <w:tbl>
      <w:tblPr>
        <w:tblW w:w="1072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0058"/>
      </w:tblGrid>
      <w:tr w:rsidR="00426D1B" w:rsidRPr="00407E7B" w14:paraId="4C3E71D8" w14:textId="77777777" w:rsidTr="003E307E">
        <w:trPr>
          <w:trHeight w:val="266"/>
        </w:trPr>
        <w:tc>
          <w:tcPr>
            <w:tcW w:w="670" w:type="dxa"/>
            <w:tcBorders>
              <w:top w:val="nil"/>
              <w:left w:val="nil"/>
              <w:bottom w:val="nil"/>
              <w:right w:val="nil"/>
            </w:tcBorders>
            <w:vAlign w:val="center"/>
          </w:tcPr>
          <w:p w14:paraId="04B454F4" w14:textId="2F331091" w:rsidR="00426D1B" w:rsidRPr="00490083" w:rsidRDefault="00B2503F" w:rsidP="00DA7EF0">
            <w:pPr>
              <w:rPr>
                <w:rFonts w:asciiTheme="minorHAnsi" w:hAnsiTheme="minorHAnsi" w:cstheme="minorHAnsi"/>
                <w:b/>
                <w:sz w:val="24"/>
                <w:szCs w:val="24"/>
              </w:rPr>
            </w:pPr>
            <w:r w:rsidRPr="00490083">
              <w:rPr>
                <w:rFonts w:asciiTheme="minorHAnsi" w:hAnsiTheme="minorHAnsi" w:cstheme="minorHAnsi"/>
                <w:b/>
                <w:sz w:val="24"/>
                <w:szCs w:val="24"/>
              </w:rPr>
              <w:t>4</w:t>
            </w:r>
            <w:r w:rsidR="00426D1B" w:rsidRPr="00490083">
              <w:rPr>
                <w:rFonts w:asciiTheme="minorHAnsi" w:hAnsiTheme="minorHAnsi" w:cstheme="minorHAnsi"/>
                <w:b/>
                <w:sz w:val="24"/>
                <w:szCs w:val="24"/>
              </w:rPr>
              <w:t>.</w:t>
            </w:r>
          </w:p>
        </w:tc>
        <w:tc>
          <w:tcPr>
            <w:tcW w:w="10058" w:type="dxa"/>
            <w:tcBorders>
              <w:top w:val="nil"/>
              <w:left w:val="nil"/>
              <w:bottom w:val="nil"/>
              <w:right w:val="nil"/>
            </w:tcBorders>
            <w:vAlign w:val="center"/>
          </w:tcPr>
          <w:p w14:paraId="152BCC04" w14:textId="77777777" w:rsidR="00426D1B" w:rsidRPr="00490083" w:rsidRDefault="00426D1B" w:rsidP="00426D1B">
            <w:pPr>
              <w:rPr>
                <w:rFonts w:asciiTheme="minorHAnsi" w:hAnsiTheme="minorHAnsi" w:cstheme="minorHAnsi"/>
                <w:b/>
                <w:sz w:val="24"/>
                <w:szCs w:val="24"/>
              </w:rPr>
            </w:pPr>
            <w:r w:rsidRPr="00490083">
              <w:rPr>
                <w:rFonts w:asciiTheme="minorHAnsi" w:hAnsiTheme="minorHAnsi" w:cstheme="minorHAnsi"/>
                <w:b/>
                <w:sz w:val="24"/>
                <w:szCs w:val="24"/>
              </w:rPr>
              <w:t xml:space="preserve">Qualitative Study Design </w:t>
            </w:r>
          </w:p>
        </w:tc>
      </w:tr>
      <w:tr w:rsidR="00426D1B" w:rsidRPr="00407E7B" w14:paraId="42028061" w14:textId="77777777" w:rsidTr="003E307E">
        <w:trPr>
          <w:trHeight w:val="416"/>
        </w:trPr>
        <w:tc>
          <w:tcPr>
            <w:tcW w:w="670" w:type="dxa"/>
            <w:tcBorders>
              <w:top w:val="nil"/>
              <w:left w:val="nil"/>
              <w:bottom w:val="nil"/>
              <w:right w:val="nil"/>
            </w:tcBorders>
          </w:tcPr>
          <w:p w14:paraId="12A254BF" w14:textId="77777777" w:rsidR="00426D1B" w:rsidRPr="00490083" w:rsidRDefault="00426D1B" w:rsidP="004820EB">
            <w:pPr>
              <w:rPr>
                <w:rFonts w:asciiTheme="minorHAnsi" w:hAnsiTheme="minorHAnsi" w:cstheme="minorHAnsi"/>
                <w:i/>
                <w:sz w:val="24"/>
                <w:szCs w:val="24"/>
              </w:rPr>
            </w:pPr>
          </w:p>
        </w:tc>
        <w:tc>
          <w:tcPr>
            <w:tcW w:w="10058" w:type="dxa"/>
            <w:tcBorders>
              <w:top w:val="nil"/>
              <w:left w:val="nil"/>
              <w:bottom w:val="nil"/>
              <w:right w:val="nil"/>
            </w:tcBorders>
          </w:tcPr>
          <w:p w14:paraId="7E84FE0B" w14:textId="77777777" w:rsidR="007772B0" w:rsidRPr="00490083" w:rsidRDefault="00426D1B" w:rsidP="00641758">
            <w:pPr>
              <w:rPr>
                <w:rFonts w:asciiTheme="minorHAnsi" w:hAnsiTheme="minorHAnsi" w:cstheme="minorHAnsi"/>
                <w:i/>
                <w:sz w:val="24"/>
                <w:szCs w:val="24"/>
              </w:rPr>
            </w:pPr>
            <w:r w:rsidRPr="00490083">
              <w:rPr>
                <w:rFonts w:asciiTheme="minorHAnsi" w:hAnsiTheme="minorHAnsi" w:cstheme="minorHAnsi"/>
                <w:i/>
                <w:sz w:val="24"/>
                <w:szCs w:val="24"/>
              </w:rPr>
              <w:t xml:space="preserve">If ANY of the information below is not known ahead of time, PLEASE include the </w:t>
            </w:r>
            <w:r w:rsidR="00B52E12" w:rsidRPr="00490083">
              <w:rPr>
                <w:rFonts w:asciiTheme="minorHAnsi" w:hAnsiTheme="minorHAnsi" w:cstheme="minorHAnsi"/>
                <w:i/>
                <w:sz w:val="24"/>
                <w:szCs w:val="24"/>
              </w:rPr>
              <w:t>s</w:t>
            </w:r>
            <w:r w:rsidRPr="00490083">
              <w:rPr>
                <w:rFonts w:asciiTheme="minorHAnsi" w:hAnsiTheme="minorHAnsi" w:cstheme="minorHAnsi"/>
                <w:i/>
                <w:sz w:val="24"/>
                <w:szCs w:val="24"/>
              </w:rPr>
              <w:t xml:space="preserve">trategy you intend to utilize to the best of your ability (if you find you </w:t>
            </w:r>
            <w:r w:rsidR="00641758" w:rsidRPr="00490083">
              <w:rPr>
                <w:rFonts w:asciiTheme="minorHAnsi" w:hAnsiTheme="minorHAnsi" w:cstheme="minorHAnsi"/>
                <w:i/>
                <w:sz w:val="24"/>
                <w:szCs w:val="24"/>
              </w:rPr>
              <w:t xml:space="preserve">need to </w:t>
            </w:r>
            <w:r w:rsidRPr="00490083">
              <w:rPr>
                <w:rFonts w:asciiTheme="minorHAnsi" w:hAnsiTheme="minorHAnsi" w:cstheme="minorHAnsi"/>
                <w:i/>
                <w:sz w:val="24"/>
                <w:szCs w:val="24"/>
              </w:rPr>
              <w:t>alter the strategy or add information after the protocol has been approved, then an amendment must be submitted and approved).</w:t>
            </w:r>
          </w:p>
          <w:p w14:paraId="7899DEBA" w14:textId="381AFDBD" w:rsidR="00B52E12" w:rsidRPr="00490083" w:rsidRDefault="00B52E12" w:rsidP="00641758">
            <w:pPr>
              <w:rPr>
                <w:rFonts w:asciiTheme="minorHAnsi" w:hAnsiTheme="minorHAnsi" w:cstheme="minorHAnsi"/>
                <w:i/>
                <w:sz w:val="24"/>
                <w:szCs w:val="24"/>
              </w:rPr>
            </w:pPr>
          </w:p>
        </w:tc>
      </w:tr>
    </w:tbl>
    <w:p w14:paraId="4CC325E8" w14:textId="77777777" w:rsidR="00416CB2" w:rsidRPr="00490083" w:rsidRDefault="00416CB2" w:rsidP="00C71592">
      <w:pPr>
        <w:ind w:firstLine="720"/>
        <w:rPr>
          <w:rFonts w:asciiTheme="minorHAnsi" w:hAnsiTheme="minorHAnsi" w:cstheme="minorHAnsi"/>
          <w:b/>
          <w:sz w:val="24"/>
          <w:szCs w:val="24"/>
        </w:rPr>
      </w:pPr>
    </w:p>
    <w:tbl>
      <w:tblPr>
        <w:tblW w:w="10710" w:type="dxa"/>
        <w:tblInd w:w="-90" w:type="dxa"/>
        <w:tblLook w:val="04A0" w:firstRow="1" w:lastRow="0" w:firstColumn="1" w:lastColumn="0" w:noHBand="0" w:noVBand="1"/>
      </w:tblPr>
      <w:tblGrid>
        <w:gridCol w:w="630"/>
        <w:gridCol w:w="10080"/>
      </w:tblGrid>
      <w:tr w:rsidR="00416CB2" w:rsidRPr="00407E7B" w14:paraId="7F580A0F" w14:textId="77777777" w:rsidTr="003E307E">
        <w:tc>
          <w:tcPr>
            <w:tcW w:w="10710" w:type="dxa"/>
            <w:gridSpan w:val="2"/>
            <w:shd w:val="clear" w:color="auto" w:fill="auto"/>
          </w:tcPr>
          <w:p w14:paraId="75920F0B" w14:textId="550F5155" w:rsidR="00416CB2" w:rsidRPr="00490083" w:rsidRDefault="00B2503F" w:rsidP="00426D1B">
            <w:pPr>
              <w:tabs>
                <w:tab w:val="left" w:pos="360"/>
              </w:tabs>
              <w:rPr>
                <w:rFonts w:asciiTheme="minorHAnsi" w:hAnsiTheme="minorHAnsi" w:cstheme="minorHAnsi"/>
                <w:sz w:val="24"/>
                <w:szCs w:val="24"/>
              </w:rPr>
            </w:pPr>
            <w:r w:rsidRPr="00490083">
              <w:rPr>
                <w:rFonts w:asciiTheme="minorHAnsi" w:hAnsiTheme="minorHAnsi" w:cstheme="minorHAnsi"/>
                <w:sz w:val="24"/>
                <w:szCs w:val="24"/>
              </w:rPr>
              <w:t>4</w:t>
            </w:r>
            <w:r w:rsidR="00BA547A" w:rsidRPr="00490083">
              <w:rPr>
                <w:rFonts w:asciiTheme="minorHAnsi" w:hAnsiTheme="minorHAnsi" w:cstheme="minorHAnsi"/>
                <w:sz w:val="24"/>
                <w:szCs w:val="24"/>
              </w:rPr>
              <w:t>.</w:t>
            </w:r>
            <w:r w:rsidR="00C53C34" w:rsidRPr="00490083">
              <w:rPr>
                <w:rFonts w:asciiTheme="minorHAnsi" w:hAnsiTheme="minorHAnsi" w:cstheme="minorHAnsi"/>
                <w:sz w:val="24"/>
                <w:szCs w:val="24"/>
              </w:rPr>
              <w:t>a</w:t>
            </w:r>
            <w:r w:rsidR="00BA547A" w:rsidRPr="00490083">
              <w:rPr>
                <w:rFonts w:asciiTheme="minorHAnsi" w:hAnsiTheme="minorHAnsi" w:cstheme="minorHAnsi"/>
                <w:sz w:val="24"/>
                <w:szCs w:val="24"/>
              </w:rPr>
              <w:t>.</w:t>
            </w:r>
            <w:r w:rsidR="00426D1B" w:rsidRPr="00490083">
              <w:rPr>
                <w:rFonts w:asciiTheme="minorHAnsi" w:hAnsiTheme="minorHAnsi" w:cstheme="minorHAnsi"/>
                <w:sz w:val="24"/>
                <w:szCs w:val="24"/>
              </w:rPr>
              <w:t xml:space="preserve">  </w:t>
            </w:r>
            <w:r w:rsidR="00416CB2" w:rsidRPr="00490083">
              <w:rPr>
                <w:rFonts w:asciiTheme="minorHAnsi" w:hAnsiTheme="minorHAnsi" w:cstheme="minorHAnsi"/>
                <w:sz w:val="24"/>
                <w:szCs w:val="24"/>
              </w:rPr>
              <w:t>Purpose</w:t>
            </w:r>
          </w:p>
        </w:tc>
      </w:tr>
      <w:tr w:rsidR="00416CB2" w:rsidRPr="00407E7B" w14:paraId="23B0927A" w14:textId="77777777" w:rsidTr="003E307E">
        <w:tc>
          <w:tcPr>
            <w:tcW w:w="630" w:type="dxa"/>
            <w:shd w:val="clear" w:color="auto" w:fill="auto"/>
          </w:tcPr>
          <w:p w14:paraId="6F86E565" w14:textId="77777777" w:rsidR="00416CB2" w:rsidRPr="00490083" w:rsidRDefault="00416CB2" w:rsidP="00416CB2">
            <w:pPr>
              <w:rPr>
                <w:rFonts w:asciiTheme="minorHAnsi" w:hAnsiTheme="minorHAnsi" w:cstheme="minorHAnsi"/>
                <w:b/>
                <w:sz w:val="24"/>
                <w:szCs w:val="24"/>
                <w:u w:val="single"/>
              </w:rPr>
            </w:pPr>
          </w:p>
        </w:tc>
        <w:tc>
          <w:tcPr>
            <w:tcW w:w="10080" w:type="dxa"/>
            <w:tcBorders>
              <w:bottom w:val="single" w:sz="4" w:space="0" w:color="auto"/>
            </w:tcBorders>
            <w:shd w:val="clear" w:color="auto" w:fill="auto"/>
          </w:tcPr>
          <w:p w14:paraId="251B4EF3" w14:textId="77777777" w:rsidR="00416CB2" w:rsidRPr="00490083" w:rsidRDefault="00416CB2" w:rsidP="00416CB2">
            <w:pPr>
              <w:tabs>
                <w:tab w:val="left" w:pos="360"/>
              </w:tabs>
              <w:rPr>
                <w:rFonts w:asciiTheme="minorHAnsi" w:hAnsiTheme="minorHAnsi" w:cstheme="minorHAnsi"/>
                <w:i/>
                <w:sz w:val="24"/>
                <w:szCs w:val="24"/>
              </w:rPr>
            </w:pPr>
            <w:r w:rsidRPr="00490083">
              <w:rPr>
                <w:rFonts w:asciiTheme="minorHAnsi" w:hAnsiTheme="minorHAnsi" w:cstheme="minorHAnsi"/>
                <w:i/>
                <w:sz w:val="24"/>
                <w:szCs w:val="24"/>
              </w:rPr>
              <w:t>State the reason for the study and the goals of the proposed study as related to the research question(s).  Give background information.</w:t>
            </w:r>
          </w:p>
        </w:tc>
      </w:tr>
      <w:tr w:rsidR="00416CB2" w:rsidRPr="00407E7B" w14:paraId="1F59B982" w14:textId="77777777" w:rsidTr="003E307E">
        <w:tc>
          <w:tcPr>
            <w:tcW w:w="630" w:type="dxa"/>
            <w:tcBorders>
              <w:right w:val="single" w:sz="4" w:space="0" w:color="auto"/>
            </w:tcBorders>
            <w:shd w:val="clear" w:color="auto" w:fill="auto"/>
          </w:tcPr>
          <w:p w14:paraId="47F00FC3" w14:textId="77777777" w:rsidR="00416CB2" w:rsidRPr="00490083" w:rsidRDefault="00416CB2" w:rsidP="00416CB2">
            <w:pPr>
              <w:rPr>
                <w:rFonts w:asciiTheme="minorHAnsi" w:hAnsiTheme="minorHAnsi" w:cstheme="minorHAnsi"/>
                <w:b/>
                <w:sz w:val="24"/>
                <w:szCs w:val="24"/>
                <w:u w:val="single"/>
              </w:rPr>
            </w:pP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5F998394" w14:textId="77777777" w:rsidR="00416CB2" w:rsidRPr="00490083" w:rsidRDefault="00416CB2" w:rsidP="00416CB2">
            <w:pPr>
              <w:rPr>
                <w:rFonts w:asciiTheme="minorHAnsi" w:hAnsiTheme="minorHAnsi" w:cstheme="minorHAnsi"/>
                <w:sz w:val="24"/>
                <w:szCs w:val="24"/>
              </w:rPr>
            </w:pPr>
          </w:p>
        </w:tc>
      </w:tr>
    </w:tbl>
    <w:p w14:paraId="502E638D" w14:textId="77777777" w:rsidR="00B6113C" w:rsidRPr="00490083" w:rsidRDefault="00B6113C">
      <w:pPr>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630"/>
        <w:gridCol w:w="10080"/>
      </w:tblGrid>
      <w:tr w:rsidR="00416CB2" w:rsidRPr="00407E7B" w14:paraId="149BE56C" w14:textId="77777777" w:rsidTr="003E307E">
        <w:tc>
          <w:tcPr>
            <w:tcW w:w="10710" w:type="dxa"/>
            <w:gridSpan w:val="2"/>
            <w:shd w:val="clear" w:color="auto" w:fill="auto"/>
          </w:tcPr>
          <w:p w14:paraId="1EAE0253" w14:textId="47B00EBB" w:rsidR="00416CB2" w:rsidRPr="00490083" w:rsidRDefault="00B2503F" w:rsidP="00416CB2">
            <w:pPr>
              <w:tabs>
                <w:tab w:val="left" w:pos="360"/>
              </w:tabs>
              <w:rPr>
                <w:rFonts w:asciiTheme="minorHAnsi" w:hAnsiTheme="minorHAnsi" w:cstheme="minorHAnsi"/>
                <w:sz w:val="24"/>
                <w:szCs w:val="24"/>
              </w:rPr>
            </w:pPr>
            <w:r w:rsidRPr="00490083">
              <w:rPr>
                <w:rFonts w:asciiTheme="minorHAnsi" w:hAnsiTheme="minorHAnsi" w:cstheme="minorHAnsi"/>
                <w:sz w:val="24"/>
                <w:szCs w:val="24"/>
              </w:rPr>
              <w:t>4</w:t>
            </w:r>
            <w:r w:rsidR="00BA547A" w:rsidRPr="00490083">
              <w:rPr>
                <w:rFonts w:asciiTheme="minorHAnsi" w:hAnsiTheme="minorHAnsi" w:cstheme="minorHAnsi"/>
                <w:sz w:val="24"/>
                <w:szCs w:val="24"/>
              </w:rPr>
              <w:t>.</w:t>
            </w:r>
            <w:r w:rsidR="00C53C34" w:rsidRPr="00490083">
              <w:rPr>
                <w:rFonts w:asciiTheme="minorHAnsi" w:hAnsiTheme="minorHAnsi" w:cstheme="minorHAnsi"/>
                <w:sz w:val="24"/>
                <w:szCs w:val="24"/>
              </w:rPr>
              <w:t>b</w:t>
            </w:r>
            <w:r w:rsidR="00BA547A" w:rsidRPr="00490083">
              <w:rPr>
                <w:rFonts w:asciiTheme="minorHAnsi" w:hAnsiTheme="minorHAnsi" w:cstheme="minorHAnsi"/>
                <w:sz w:val="24"/>
                <w:szCs w:val="24"/>
              </w:rPr>
              <w:t>.</w:t>
            </w:r>
            <w:r w:rsidR="00426D1B" w:rsidRPr="00490083">
              <w:rPr>
                <w:rFonts w:asciiTheme="minorHAnsi" w:hAnsiTheme="minorHAnsi" w:cstheme="minorHAnsi"/>
                <w:sz w:val="24"/>
                <w:szCs w:val="24"/>
              </w:rPr>
              <w:t xml:space="preserve">  </w:t>
            </w:r>
            <w:r w:rsidR="00416CB2" w:rsidRPr="00490083">
              <w:rPr>
                <w:rFonts w:asciiTheme="minorHAnsi" w:hAnsiTheme="minorHAnsi" w:cstheme="minorHAnsi"/>
                <w:sz w:val="24"/>
                <w:szCs w:val="24"/>
              </w:rPr>
              <w:t>References</w:t>
            </w:r>
          </w:p>
        </w:tc>
      </w:tr>
      <w:tr w:rsidR="00416CB2" w:rsidRPr="00407E7B" w14:paraId="1111ECD6" w14:textId="77777777" w:rsidTr="003E307E">
        <w:tc>
          <w:tcPr>
            <w:tcW w:w="630" w:type="dxa"/>
            <w:shd w:val="clear" w:color="auto" w:fill="auto"/>
          </w:tcPr>
          <w:p w14:paraId="3BBD2DB6" w14:textId="77777777" w:rsidR="00416CB2" w:rsidRPr="00490083" w:rsidRDefault="00416CB2" w:rsidP="00416CB2">
            <w:pPr>
              <w:rPr>
                <w:rFonts w:asciiTheme="minorHAnsi" w:hAnsiTheme="minorHAnsi" w:cstheme="minorHAnsi"/>
                <w:b/>
                <w:sz w:val="24"/>
                <w:szCs w:val="24"/>
                <w:u w:val="single"/>
              </w:rPr>
            </w:pPr>
          </w:p>
        </w:tc>
        <w:tc>
          <w:tcPr>
            <w:tcW w:w="10080" w:type="dxa"/>
            <w:tcBorders>
              <w:bottom w:val="single" w:sz="4" w:space="0" w:color="auto"/>
            </w:tcBorders>
            <w:shd w:val="clear" w:color="auto" w:fill="auto"/>
          </w:tcPr>
          <w:p w14:paraId="638F71E9" w14:textId="77777777" w:rsidR="00416CB2" w:rsidRPr="00490083" w:rsidRDefault="00416CB2" w:rsidP="00416CB2">
            <w:pPr>
              <w:tabs>
                <w:tab w:val="left" w:pos="360"/>
              </w:tabs>
              <w:rPr>
                <w:rFonts w:asciiTheme="minorHAnsi" w:hAnsiTheme="minorHAnsi" w:cstheme="minorHAnsi"/>
                <w:i/>
                <w:sz w:val="24"/>
                <w:szCs w:val="24"/>
              </w:rPr>
            </w:pPr>
            <w:r w:rsidRPr="00490083">
              <w:rPr>
                <w:rFonts w:asciiTheme="minorHAnsi" w:hAnsiTheme="minorHAnsi" w:cstheme="minorHAnsi"/>
                <w:i/>
                <w:sz w:val="24"/>
                <w:szCs w:val="24"/>
              </w:rPr>
              <w:t>Include key references to prior human research and references that are relevant to the design and conduct of the study i</w:t>
            </w:r>
            <w:r w:rsidR="00B6113C" w:rsidRPr="00490083">
              <w:rPr>
                <w:rFonts w:asciiTheme="minorHAnsi" w:hAnsiTheme="minorHAnsi" w:cstheme="minorHAnsi"/>
                <w:i/>
                <w:sz w:val="24"/>
                <w:szCs w:val="24"/>
              </w:rPr>
              <w:t>n order for the reviewers to ass</w:t>
            </w:r>
            <w:r w:rsidRPr="00490083">
              <w:rPr>
                <w:rFonts w:asciiTheme="minorHAnsi" w:hAnsiTheme="minorHAnsi" w:cstheme="minorHAnsi"/>
                <w:i/>
                <w:sz w:val="24"/>
                <w:szCs w:val="24"/>
              </w:rPr>
              <w:t>ess whether the benefits of the study are reasonable in relation to the risks.</w:t>
            </w:r>
          </w:p>
        </w:tc>
      </w:tr>
      <w:tr w:rsidR="00416CB2" w:rsidRPr="00407E7B" w14:paraId="44318D2F" w14:textId="77777777" w:rsidTr="003E307E">
        <w:tc>
          <w:tcPr>
            <w:tcW w:w="630" w:type="dxa"/>
            <w:tcBorders>
              <w:right w:val="single" w:sz="4" w:space="0" w:color="auto"/>
            </w:tcBorders>
            <w:shd w:val="clear" w:color="auto" w:fill="auto"/>
          </w:tcPr>
          <w:p w14:paraId="77B78483" w14:textId="77777777" w:rsidR="00416CB2" w:rsidRPr="00490083" w:rsidRDefault="00416CB2" w:rsidP="00416CB2">
            <w:pPr>
              <w:rPr>
                <w:rFonts w:asciiTheme="minorHAnsi" w:hAnsiTheme="minorHAnsi" w:cstheme="minorHAnsi"/>
                <w:b/>
                <w:sz w:val="24"/>
                <w:szCs w:val="24"/>
                <w:u w:val="single"/>
              </w:rPr>
            </w:pP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56638D53" w14:textId="77777777" w:rsidR="00416CB2" w:rsidRPr="00490083" w:rsidRDefault="00416CB2" w:rsidP="00416CB2">
            <w:pPr>
              <w:rPr>
                <w:rFonts w:asciiTheme="minorHAnsi" w:hAnsiTheme="minorHAnsi" w:cstheme="minorHAnsi"/>
                <w:sz w:val="24"/>
                <w:szCs w:val="24"/>
              </w:rPr>
            </w:pPr>
          </w:p>
        </w:tc>
      </w:tr>
    </w:tbl>
    <w:p w14:paraId="3C020A5C" w14:textId="77777777" w:rsidR="004D2E34" w:rsidRPr="00490083" w:rsidRDefault="004D2E34" w:rsidP="00C71592">
      <w:pPr>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630"/>
        <w:gridCol w:w="10080"/>
      </w:tblGrid>
      <w:tr w:rsidR="00B6113C" w:rsidRPr="00407E7B" w14:paraId="795FD622" w14:textId="77777777" w:rsidTr="003E307E">
        <w:tc>
          <w:tcPr>
            <w:tcW w:w="10710" w:type="dxa"/>
            <w:gridSpan w:val="2"/>
            <w:shd w:val="clear" w:color="auto" w:fill="auto"/>
          </w:tcPr>
          <w:p w14:paraId="35542D6F" w14:textId="48320881" w:rsidR="00B6113C" w:rsidRPr="00490083" w:rsidRDefault="00B2503F" w:rsidP="007C75E8">
            <w:pPr>
              <w:tabs>
                <w:tab w:val="left" w:pos="360"/>
              </w:tabs>
              <w:rPr>
                <w:rFonts w:asciiTheme="minorHAnsi" w:hAnsiTheme="minorHAnsi" w:cstheme="minorHAnsi"/>
                <w:sz w:val="24"/>
                <w:szCs w:val="24"/>
              </w:rPr>
            </w:pPr>
            <w:r w:rsidRPr="00490083">
              <w:rPr>
                <w:rFonts w:asciiTheme="minorHAnsi" w:hAnsiTheme="minorHAnsi" w:cstheme="minorHAnsi"/>
                <w:sz w:val="24"/>
                <w:szCs w:val="24"/>
              </w:rPr>
              <w:t>4</w:t>
            </w:r>
            <w:r w:rsidR="00BA547A" w:rsidRPr="00490083">
              <w:rPr>
                <w:rFonts w:asciiTheme="minorHAnsi" w:hAnsiTheme="minorHAnsi" w:cstheme="minorHAnsi"/>
                <w:sz w:val="24"/>
                <w:szCs w:val="24"/>
              </w:rPr>
              <w:t>.</w:t>
            </w:r>
            <w:r w:rsidR="00C53C34" w:rsidRPr="00490083">
              <w:rPr>
                <w:rFonts w:asciiTheme="minorHAnsi" w:hAnsiTheme="minorHAnsi" w:cstheme="minorHAnsi"/>
                <w:sz w:val="24"/>
                <w:szCs w:val="24"/>
              </w:rPr>
              <w:t>c</w:t>
            </w:r>
            <w:r w:rsidR="00BA547A" w:rsidRPr="00490083">
              <w:rPr>
                <w:rFonts w:asciiTheme="minorHAnsi" w:hAnsiTheme="minorHAnsi" w:cstheme="minorHAnsi"/>
                <w:sz w:val="24"/>
                <w:szCs w:val="24"/>
              </w:rPr>
              <w:t>. Stu</w:t>
            </w:r>
            <w:r w:rsidR="00B6113C" w:rsidRPr="00490083">
              <w:rPr>
                <w:rFonts w:asciiTheme="minorHAnsi" w:hAnsiTheme="minorHAnsi" w:cstheme="minorHAnsi"/>
                <w:sz w:val="24"/>
                <w:szCs w:val="24"/>
              </w:rPr>
              <w:t>dy Design/Procedures</w:t>
            </w:r>
          </w:p>
        </w:tc>
      </w:tr>
      <w:tr w:rsidR="00B6113C" w:rsidRPr="00407E7B" w14:paraId="46EF44C4" w14:textId="77777777" w:rsidTr="003E307E">
        <w:tc>
          <w:tcPr>
            <w:tcW w:w="630" w:type="dxa"/>
            <w:shd w:val="clear" w:color="auto" w:fill="auto"/>
          </w:tcPr>
          <w:p w14:paraId="6CA6DC3F" w14:textId="77777777" w:rsidR="00B6113C" w:rsidRPr="00490083" w:rsidRDefault="00B6113C" w:rsidP="00B6113C">
            <w:pPr>
              <w:rPr>
                <w:rFonts w:asciiTheme="minorHAnsi" w:hAnsiTheme="minorHAnsi" w:cstheme="minorHAnsi"/>
                <w:b/>
                <w:sz w:val="24"/>
                <w:szCs w:val="24"/>
                <w:u w:val="single"/>
              </w:rPr>
            </w:pPr>
          </w:p>
        </w:tc>
        <w:tc>
          <w:tcPr>
            <w:tcW w:w="10080" w:type="dxa"/>
            <w:tcBorders>
              <w:bottom w:val="single" w:sz="4" w:space="0" w:color="auto"/>
            </w:tcBorders>
            <w:shd w:val="clear" w:color="auto" w:fill="auto"/>
          </w:tcPr>
          <w:p w14:paraId="585C4D81" w14:textId="0F70F23A" w:rsidR="00641758" w:rsidRPr="00490083" w:rsidRDefault="00B6113C" w:rsidP="00B6113C">
            <w:pPr>
              <w:tabs>
                <w:tab w:val="left" w:pos="360"/>
              </w:tabs>
              <w:rPr>
                <w:rFonts w:asciiTheme="minorHAnsi" w:hAnsiTheme="minorHAnsi" w:cstheme="minorHAnsi"/>
                <w:i/>
                <w:sz w:val="24"/>
                <w:szCs w:val="24"/>
              </w:rPr>
            </w:pPr>
            <w:r w:rsidRPr="00490083">
              <w:rPr>
                <w:rFonts w:asciiTheme="minorHAnsi" w:hAnsiTheme="minorHAnsi" w:cstheme="minorHAnsi"/>
                <w:i/>
                <w:sz w:val="24"/>
                <w:szCs w:val="24"/>
              </w:rPr>
              <w:t>Describe the topics or research domains you will be covering to give the reviewers a sense of what you plan to learn about or from the subjects in your research.  As qualitative research is often emergent, it is understood that your description and attachments may not yet be in their final complete form.  Please outline your research techniques and describe what participants will be asked to do.  For example, if you plan participant observation(s), include descriptions of what will be observe</w:t>
            </w:r>
            <w:r w:rsidR="0006499A" w:rsidRPr="00490083">
              <w:rPr>
                <w:rFonts w:asciiTheme="minorHAnsi" w:hAnsiTheme="minorHAnsi" w:cstheme="minorHAnsi"/>
                <w:i/>
                <w:sz w:val="24"/>
                <w:szCs w:val="24"/>
              </w:rPr>
              <w:t>d (behaviors, quotes, or identities</w:t>
            </w:r>
            <w:r w:rsidRPr="00490083">
              <w:rPr>
                <w:rFonts w:asciiTheme="minorHAnsi" w:hAnsiTheme="minorHAnsi" w:cstheme="minorHAnsi"/>
                <w:i/>
                <w:sz w:val="24"/>
                <w:szCs w:val="24"/>
              </w:rPr>
              <w:t xml:space="preserve">), interviews, surveys, focus groups, the use of public, private, governmental or other records, administration of tests, etc.  </w:t>
            </w:r>
          </w:p>
          <w:p w14:paraId="68162800" w14:textId="77777777" w:rsidR="00641758" w:rsidRPr="00490083" w:rsidRDefault="00641758" w:rsidP="000D3588">
            <w:pPr>
              <w:tabs>
                <w:tab w:val="left" w:pos="360"/>
              </w:tabs>
              <w:ind w:firstLine="720"/>
              <w:rPr>
                <w:rFonts w:asciiTheme="minorHAnsi" w:hAnsiTheme="minorHAnsi" w:cstheme="minorHAnsi"/>
                <w:i/>
                <w:sz w:val="24"/>
                <w:szCs w:val="24"/>
              </w:rPr>
            </w:pPr>
          </w:p>
          <w:p w14:paraId="3509758C" w14:textId="7A868F31" w:rsidR="00B6113C" w:rsidRPr="00490083" w:rsidRDefault="00B6113C" w:rsidP="000A1177">
            <w:pPr>
              <w:tabs>
                <w:tab w:val="left" w:pos="360"/>
              </w:tabs>
              <w:rPr>
                <w:rFonts w:asciiTheme="minorHAnsi" w:hAnsiTheme="minorHAnsi" w:cstheme="minorHAnsi"/>
                <w:i/>
                <w:sz w:val="24"/>
                <w:szCs w:val="24"/>
              </w:rPr>
            </w:pPr>
            <w:r w:rsidRPr="00490083">
              <w:rPr>
                <w:rFonts w:asciiTheme="minorHAnsi" w:hAnsiTheme="minorHAnsi" w:cstheme="minorHAnsi"/>
                <w:i/>
                <w:sz w:val="24"/>
                <w:szCs w:val="24"/>
              </w:rPr>
              <w:t xml:space="preserve">Describe what </w:t>
            </w:r>
            <w:r w:rsidR="005A0D17" w:rsidRPr="00490083">
              <w:rPr>
                <w:rFonts w:asciiTheme="minorHAnsi" w:hAnsiTheme="minorHAnsi" w:cstheme="minorHAnsi"/>
                <w:i/>
                <w:sz w:val="24"/>
                <w:szCs w:val="24"/>
              </w:rPr>
              <w:t xml:space="preserve">data </w:t>
            </w:r>
            <w:r w:rsidRPr="00490083">
              <w:rPr>
                <w:rFonts w:asciiTheme="minorHAnsi" w:hAnsiTheme="minorHAnsi" w:cstheme="minorHAnsi"/>
                <w:i/>
                <w:sz w:val="24"/>
                <w:szCs w:val="24"/>
              </w:rPr>
              <w:t xml:space="preserve">you will </w:t>
            </w:r>
            <w:r w:rsidR="005A0D17" w:rsidRPr="00490083">
              <w:rPr>
                <w:rFonts w:asciiTheme="minorHAnsi" w:hAnsiTheme="minorHAnsi" w:cstheme="minorHAnsi"/>
                <w:i/>
                <w:sz w:val="24"/>
                <w:szCs w:val="24"/>
              </w:rPr>
              <w:t>collect</w:t>
            </w:r>
            <w:r w:rsidRPr="00490083">
              <w:rPr>
                <w:rFonts w:asciiTheme="minorHAnsi" w:hAnsiTheme="minorHAnsi" w:cstheme="minorHAnsi"/>
                <w:i/>
                <w:sz w:val="24"/>
                <w:szCs w:val="24"/>
              </w:rPr>
              <w:t xml:space="preserve"> </w:t>
            </w:r>
            <w:r w:rsidR="005A0D17" w:rsidRPr="00490083">
              <w:rPr>
                <w:rFonts w:asciiTheme="minorHAnsi" w:hAnsiTheme="minorHAnsi" w:cstheme="minorHAnsi"/>
                <w:i/>
                <w:sz w:val="24"/>
                <w:szCs w:val="24"/>
              </w:rPr>
              <w:t>for</w:t>
            </w:r>
            <w:r w:rsidRPr="00490083">
              <w:rPr>
                <w:rFonts w:asciiTheme="minorHAnsi" w:hAnsiTheme="minorHAnsi" w:cstheme="minorHAnsi"/>
                <w:i/>
                <w:sz w:val="24"/>
                <w:szCs w:val="24"/>
              </w:rPr>
              <w:t xml:space="preserve"> this study and how the </w:t>
            </w:r>
            <w:r w:rsidR="00490083" w:rsidRPr="00490083">
              <w:rPr>
                <w:rFonts w:asciiTheme="minorHAnsi" w:hAnsiTheme="minorHAnsi" w:cstheme="minorHAnsi"/>
                <w:i/>
                <w:sz w:val="24"/>
                <w:szCs w:val="24"/>
              </w:rPr>
              <w:t>data collected</w:t>
            </w:r>
            <w:r w:rsidRPr="00490083">
              <w:rPr>
                <w:rFonts w:asciiTheme="minorHAnsi" w:hAnsiTheme="minorHAnsi" w:cstheme="minorHAnsi"/>
                <w:i/>
                <w:sz w:val="24"/>
                <w:szCs w:val="24"/>
              </w:rPr>
              <w:t xml:space="preserve"> will be analyzed.  </w:t>
            </w:r>
            <w:r w:rsidR="00641758" w:rsidRPr="00490083">
              <w:rPr>
                <w:rFonts w:asciiTheme="minorHAnsi" w:hAnsiTheme="minorHAnsi" w:cstheme="minorHAnsi"/>
                <w:i/>
                <w:sz w:val="24"/>
                <w:szCs w:val="24"/>
              </w:rPr>
              <w:t xml:space="preserve">Please </w:t>
            </w:r>
            <w:r w:rsidRPr="00490083">
              <w:rPr>
                <w:rFonts w:asciiTheme="minorHAnsi" w:hAnsiTheme="minorHAnsi" w:cstheme="minorHAnsi"/>
                <w:i/>
                <w:sz w:val="24"/>
                <w:szCs w:val="24"/>
              </w:rPr>
              <w:t xml:space="preserve">submit copies of any questionnaires, surveys/interview questions or provide </w:t>
            </w:r>
            <w:r w:rsidR="000A1177" w:rsidRPr="00490083">
              <w:rPr>
                <w:rFonts w:asciiTheme="minorHAnsi" w:hAnsiTheme="minorHAnsi" w:cstheme="minorHAnsi"/>
                <w:i/>
                <w:sz w:val="24"/>
                <w:szCs w:val="24"/>
              </w:rPr>
              <w:t>s</w:t>
            </w:r>
            <w:r w:rsidRPr="00490083">
              <w:rPr>
                <w:rFonts w:asciiTheme="minorHAnsi" w:hAnsiTheme="minorHAnsi" w:cstheme="minorHAnsi"/>
                <w:i/>
                <w:sz w:val="24"/>
                <w:szCs w:val="24"/>
              </w:rPr>
              <w:t xml:space="preserve">amples of the types of questions to be asked.    </w:t>
            </w:r>
          </w:p>
        </w:tc>
      </w:tr>
      <w:tr w:rsidR="00B6113C" w:rsidRPr="00407E7B" w14:paraId="50F7F245" w14:textId="77777777" w:rsidTr="003E307E">
        <w:tc>
          <w:tcPr>
            <w:tcW w:w="630" w:type="dxa"/>
            <w:tcBorders>
              <w:right w:val="single" w:sz="4" w:space="0" w:color="auto"/>
            </w:tcBorders>
            <w:shd w:val="clear" w:color="auto" w:fill="auto"/>
          </w:tcPr>
          <w:p w14:paraId="642DE2ED" w14:textId="77777777" w:rsidR="00B6113C" w:rsidRPr="00490083" w:rsidRDefault="00B6113C" w:rsidP="00B6113C">
            <w:pPr>
              <w:rPr>
                <w:rFonts w:asciiTheme="minorHAnsi" w:hAnsiTheme="minorHAnsi" w:cstheme="minorHAnsi"/>
                <w:b/>
                <w:sz w:val="24"/>
                <w:szCs w:val="24"/>
                <w:u w:val="single"/>
              </w:rPr>
            </w:pP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4F678220" w14:textId="77777777" w:rsidR="00B6113C" w:rsidRPr="00490083" w:rsidRDefault="00B6113C" w:rsidP="00B6113C">
            <w:pPr>
              <w:rPr>
                <w:rFonts w:asciiTheme="minorHAnsi" w:hAnsiTheme="minorHAnsi" w:cstheme="minorHAnsi"/>
                <w:sz w:val="24"/>
                <w:szCs w:val="24"/>
              </w:rPr>
            </w:pPr>
          </w:p>
        </w:tc>
      </w:tr>
    </w:tbl>
    <w:p w14:paraId="53162971" w14:textId="77777777" w:rsidR="00F15581" w:rsidRPr="00490083" w:rsidRDefault="00F15581" w:rsidP="00C71592">
      <w:pPr>
        <w:tabs>
          <w:tab w:val="left" w:pos="360"/>
        </w:tabs>
        <w:rPr>
          <w:rFonts w:asciiTheme="minorHAnsi" w:hAnsiTheme="minorHAnsi" w:cstheme="minorHAnsi"/>
          <w:b/>
          <w:sz w:val="24"/>
          <w:szCs w:val="24"/>
          <w:u w:val="single"/>
        </w:rPr>
      </w:pPr>
    </w:p>
    <w:p w14:paraId="068A67B8" w14:textId="77777777" w:rsidR="00ED16D7" w:rsidRPr="00490083" w:rsidRDefault="00ED16D7" w:rsidP="008D71C6">
      <w:pPr>
        <w:tabs>
          <w:tab w:val="left" w:pos="360"/>
        </w:tabs>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1080"/>
        <w:gridCol w:w="630"/>
        <w:gridCol w:w="450"/>
        <w:gridCol w:w="630"/>
        <w:gridCol w:w="450"/>
        <w:gridCol w:w="7470"/>
        <w:tblGridChange w:id="1">
          <w:tblGrid>
            <w:gridCol w:w="1080"/>
            <w:gridCol w:w="630"/>
            <w:gridCol w:w="450"/>
            <w:gridCol w:w="630"/>
            <w:gridCol w:w="450"/>
            <w:gridCol w:w="7470"/>
          </w:tblGrid>
        </w:tblGridChange>
      </w:tblGrid>
      <w:tr w:rsidR="00B6113C" w:rsidRPr="00E844E6" w14:paraId="1E91F46B" w14:textId="77777777" w:rsidTr="003E307E">
        <w:tc>
          <w:tcPr>
            <w:tcW w:w="10710" w:type="dxa"/>
            <w:gridSpan w:val="6"/>
            <w:shd w:val="clear" w:color="auto" w:fill="auto"/>
          </w:tcPr>
          <w:p w14:paraId="06B9BCF0" w14:textId="3363CF8E" w:rsidR="00B6113C" w:rsidRPr="00E844E6" w:rsidRDefault="00B2503F" w:rsidP="00ED16D7">
            <w:pPr>
              <w:tabs>
                <w:tab w:val="left" w:pos="360"/>
              </w:tabs>
              <w:rPr>
                <w:rFonts w:asciiTheme="minorHAnsi" w:hAnsiTheme="minorHAnsi" w:cstheme="minorHAnsi"/>
                <w:b/>
                <w:sz w:val="24"/>
                <w:szCs w:val="24"/>
              </w:rPr>
            </w:pPr>
            <w:r w:rsidRPr="00E844E6">
              <w:rPr>
                <w:rFonts w:asciiTheme="minorHAnsi" w:hAnsiTheme="minorHAnsi" w:cstheme="minorHAnsi"/>
                <w:b/>
                <w:sz w:val="24"/>
                <w:szCs w:val="24"/>
              </w:rPr>
              <w:t>5</w:t>
            </w:r>
            <w:r w:rsidR="00ED16D7" w:rsidRPr="00E844E6">
              <w:rPr>
                <w:rFonts w:asciiTheme="minorHAnsi" w:hAnsiTheme="minorHAnsi" w:cstheme="minorHAnsi"/>
                <w:b/>
                <w:sz w:val="24"/>
                <w:szCs w:val="24"/>
              </w:rPr>
              <w:t xml:space="preserve">. </w:t>
            </w:r>
            <w:r w:rsidR="00B6113C" w:rsidRPr="00E844E6">
              <w:rPr>
                <w:rFonts w:asciiTheme="minorHAnsi" w:hAnsiTheme="minorHAnsi" w:cstheme="minorHAnsi"/>
                <w:b/>
                <w:sz w:val="24"/>
                <w:szCs w:val="24"/>
              </w:rPr>
              <w:t>Human Subjects</w:t>
            </w:r>
          </w:p>
        </w:tc>
      </w:tr>
      <w:tr w:rsidR="00B6113C" w:rsidRPr="00407E7B" w14:paraId="04EA7F2B" w14:textId="77777777" w:rsidTr="00E844E6">
        <w:tblPrEx>
          <w:tblW w:w="10710" w:type="dxa"/>
          <w:tblInd w:w="-90" w:type="dxa"/>
          <w:tblPrExChange w:id="2" w:author="Melanie Locher" w:date="2023-10-06T14:57:00Z">
            <w:tblPrEx>
              <w:tblW w:w="10710" w:type="dxa"/>
              <w:tblInd w:w="-90" w:type="dxa"/>
            </w:tblPrEx>
          </w:tblPrExChange>
        </w:tblPrEx>
        <w:tc>
          <w:tcPr>
            <w:tcW w:w="1080" w:type="dxa"/>
            <w:shd w:val="clear" w:color="auto" w:fill="auto"/>
            <w:tcPrChange w:id="3" w:author="Melanie Locher" w:date="2023-10-06T14:57:00Z">
              <w:tcPr>
                <w:tcW w:w="1080" w:type="dxa"/>
                <w:shd w:val="clear" w:color="auto" w:fill="auto"/>
              </w:tcPr>
            </w:tcPrChange>
          </w:tcPr>
          <w:p w14:paraId="2A319BA9" w14:textId="01ADCA5E" w:rsidR="00B6113C" w:rsidRPr="00490083" w:rsidRDefault="00B2503F" w:rsidP="00B6113C">
            <w:pPr>
              <w:tabs>
                <w:tab w:val="left" w:pos="360"/>
              </w:tabs>
              <w:rPr>
                <w:rFonts w:asciiTheme="minorHAnsi" w:hAnsiTheme="minorHAnsi" w:cstheme="minorHAnsi"/>
                <w:sz w:val="24"/>
                <w:szCs w:val="24"/>
              </w:rPr>
            </w:pPr>
            <w:r w:rsidRPr="00490083">
              <w:rPr>
                <w:rFonts w:asciiTheme="minorHAnsi" w:hAnsiTheme="minorHAnsi" w:cstheme="minorHAnsi"/>
                <w:sz w:val="24"/>
                <w:szCs w:val="24"/>
              </w:rPr>
              <w:t>5</w:t>
            </w:r>
            <w:r w:rsidR="00BA547A" w:rsidRPr="00490083">
              <w:rPr>
                <w:rFonts w:asciiTheme="minorHAnsi" w:hAnsiTheme="minorHAnsi" w:cstheme="minorHAnsi"/>
                <w:sz w:val="24"/>
                <w:szCs w:val="24"/>
              </w:rPr>
              <w:t>.</w:t>
            </w:r>
            <w:r w:rsidRPr="00490083">
              <w:rPr>
                <w:rFonts w:asciiTheme="minorHAnsi" w:hAnsiTheme="minorHAnsi" w:cstheme="minorHAnsi"/>
                <w:sz w:val="24"/>
                <w:szCs w:val="24"/>
              </w:rPr>
              <w:t>a</w:t>
            </w:r>
            <w:r w:rsidR="00BA547A" w:rsidRPr="00490083">
              <w:rPr>
                <w:rFonts w:asciiTheme="minorHAnsi" w:hAnsiTheme="minorHAnsi" w:cstheme="minorHAnsi"/>
                <w:sz w:val="24"/>
                <w:szCs w:val="24"/>
              </w:rPr>
              <w:t>.</w:t>
            </w:r>
          </w:p>
        </w:tc>
        <w:tc>
          <w:tcPr>
            <w:tcW w:w="9630" w:type="dxa"/>
            <w:gridSpan w:val="5"/>
            <w:tcBorders>
              <w:bottom w:val="single" w:sz="4" w:space="0" w:color="auto"/>
            </w:tcBorders>
            <w:shd w:val="clear" w:color="auto" w:fill="auto"/>
            <w:tcPrChange w:id="4" w:author="Melanie Locher" w:date="2023-10-06T14:57:00Z">
              <w:tcPr>
                <w:tcW w:w="9630" w:type="dxa"/>
                <w:gridSpan w:val="5"/>
                <w:tcBorders>
                  <w:top w:val="single" w:sz="4" w:space="0" w:color="auto"/>
                  <w:bottom w:val="single" w:sz="4" w:space="0" w:color="auto"/>
                </w:tcBorders>
                <w:shd w:val="clear" w:color="auto" w:fill="auto"/>
              </w:tcPr>
            </w:tcPrChange>
          </w:tcPr>
          <w:p w14:paraId="4C2D678E" w14:textId="77777777" w:rsidR="00B6113C" w:rsidRPr="00490083" w:rsidRDefault="00B6113C" w:rsidP="00B6113C">
            <w:pPr>
              <w:rPr>
                <w:rFonts w:asciiTheme="minorHAnsi" w:hAnsiTheme="minorHAnsi" w:cstheme="minorHAnsi"/>
                <w:sz w:val="24"/>
                <w:szCs w:val="24"/>
              </w:rPr>
            </w:pPr>
            <w:r w:rsidRPr="00490083">
              <w:rPr>
                <w:rFonts w:asciiTheme="minorHAnsi" w:hAnsiTheme="minorHAnsi" w:cstheme="minorHAnsi"/>
                <w:sz w:val="24"/>
                <w:szCs w:val="24"/>
              </w:rPr>
              <w:t xml:space="preserve">Inclusion/Exclusion Criteria:  </w:t>
            </w:r>
            <w:r w:rsidRPr="00490083">
              <w:rPr>
                <w:rFonts w:asciiTheme="minorHAnsi" w:hAnsiTheme="minorHAnsi" w:cstheme="minorHAnsi"/>
                <w:i/>
                <w:sz w:val="24"/>
                <w:szCs w:val="24"/>
              </w:rPr>
              <w:t>Eligibility and ineligibility criteria should be specific. Describe how eligibility will be determined and by whom.</w:t>
            </w:r>
            <w:r w:rsidRPr="00490083">
              <w:rPr>
                <w:rFonts w:asciiTheme="minorHAnsi" w:hAnsiTheme="minorHAnsi" w:cstheme="minorHAnsi"/>
                <w:sz w:val="24"/>
                <w:szCs w:val="24"/>
              </w:rPr>
              <w:t xml:space="preserve">  </w:t>
            </w:r>
          </w:p>
        </w:tc>
      </w:tr>
      <w:tr w:rsidR="00B6113C" w:rsidRPr="00407E7B" w14:paraId="3E8AADD7" w14:textId="77777777" w:rsidTr="003E307E">
        <w:tc>
          <w:tcPr>
            <w:tcW w:w="1080" w:type="dxa"/>
            <w:tcBorders>
              <w:right w:val="single" w:sz="4" w:space="0" w:color="auto"/>
            </w:tcBorders>
            <w:shd w:val="clear" w:color="auto" w:fill="auto"/>
          </w:tcPr>
          <w:p w14:paraId="331D3A29" w14:textId="77777777" w:rsidR="00B6113C" w:rsidRPr="00490083" w:rsidRDefault="00B6113C" w:rsidP="00B6113C">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034D10D0" w14:textId="77777777" w:rsidR="00B6113C" w:rsidRPr="00490083" w:rsidRDefault="00B6113C" w:rsidP="00B6113C">
            <w:pPr>
              <w:rPr>
                <w:rFonts w:asciiTheme="minorHAnsi" w:hAnsiTheme="minorHAnsi" w:cstheme="minorHAnsi"/>
                <w:sz w:val="24"/>
                <w:szCs w:val="24"/>
              </w:rPr>
            </w:pPr>
          </w:p>
        </w:tc>
      </w:tr>
      <w:tr w:rsidR="00B6113C" w:rsidRPr="00407E7B" w14:paraId="738DEBD8" w14:textId="77777777" w:rsidTr="003E307E">
        <w:tc>
          <w:tcPr>
            <w:tcW w:w="1080" w:type="dxa"/>
            <w:shd w:val="clear" w:color="auto" w:fill="auto"/>
          </w:tcPr>
          <w:p w14:paraId="693BE660" w14:textId="44A73B27" w:rsidR="00B6113C" w:rsidRPr="00490083" w:rsidRDefault="00B2503F" w:rsidP="00B6113C">
            <w:pPr>
              <w:tabs>
                <w:tab w:val="left" w:pos="360"/>
              </w:tabs>
              <w:rPr>
                <w:rFonts w:asciiTheme="minorHAnsi" w:hAnsiTheme="minorHAnsi" w:cstheme="minorHAnsi"/>
                <w:sz w:val="24"/>
                <w:szCs w:val="24"/>
              </w:rPr>
            </w:pPr>
            <w:r w:rsidRPr="00490083">
              <w:rPr>
                <w:rFonts w:asciiTheme="minorHAnsi" w:hAnsiTheme="minorHAnsi" w:cstheme="minorHAnsi"/>
                <w:sz w:val="24"/>
                <w:szCs w:val="24"/>
              </w:rPr>
              <w:t>5.b</w:t>
            </w:r>
            <w:r w:rsidR="00BA547A" w:rsidRPr="00490083">
              <w:rPr>
                <w:rFonts w:asciiTheme="minorHAnsi" w:hAnsiTheme="minorHAnsi" w:cstheme="minorHAnsi"/>
                <w:sz w:val="24"/>
                <w:szCs w:val="24"/>
              </w:rPr>
              <w:t>.</w:t>
            </w:r>
            <w:r w:rsidR="00B6113C" w:rsidRPr="00490083">
              <w:rPr>
                <w:rFonts w:asciiTheme="minorHAnsi" w:hAnsiTheme="minorHAnsi" w:cstheme="minorHAnsi"/>
                <w:sz w:val="24"/>
                <w:szCs w:val="24"/>
              </w:rPr>
              <w:t xml:space="preserve"> </w:t>
            </w:r>
          </w:p>
        </w:tc>
        <w:tc>
          <w:tcPr>
            <w:tcW w:w="9630" w:type="dxa"/>
            <w:gridSpan w:val="5"/>
            <w:tcBorders>
              <w:top w:val="single" w:sz="4" w:space="0" w:color="auto"/>
              <w:bottom w:val="single" w:sz="4" w:space="0" w:color="auto"/>
            </w:tcBorders>
            <w:shd w:val="clear" w:color="auto" w:fill="auto"/>
          </w:tcPr>
          <w:p w14:paraId="3A01D67A" w14:textId="77777777" w:rsidR="00B6113C" w:rsidRPr="00490083" w:rsidRDefault="00B6113C" w:rsidP="00641758">
            <w:pPr>
              <w:rPr>
                <w:rFonts w:asciiTheme="minorHAnsi" w:hAnsiTheme="minorHAnsi" w:cstheme="minorHAnsi"/>
                <w:sz w:val="24"/>
                <w:szCs w:val="24"/>
              </w:rPr>
            </w:pPr>
            <w:r w:rsidRPr="00490083">
              <w:rPr>
                <w:rFonts w:asciiTheme="minorHAnsi" w:hAnsiTheme="minorHAnsi" w:cstheme="minorHAnsi"/>
                <w:sz w:val="24"/>
                <w:szCs w:val="24"/>
              </w:rPr>
              <w:t xml:space="preserve">Subject Demographics:  </w:t>
            </w:r>
            <w:r w:rsidRPr="00490083">
              <w:rPr>
                <w:rFonts w:asciiTheme="minorHAnsi" w:hAnsiTheme="minorHAnsi" w:cstheme="minorHAnsi"/>
                <w:i/>
                <w:sz w:val="24"/>
                <w:szCs w:val="24"/>
              </w:rPr>
              <w:t>Describe characteristics of the participant population(s), including gender, ethnicity, age range, education</w:t>
            </w:r>
            <w:r w:rsidR="00B60327" w:rsidRPr="00490083">
              <w:rPr>
                <w:rFonts w:asciiTheme="minorHAnsi" w:hAnsiTheme="minorHAnsi" w:cstheme="minorHAnsi"/>
                <w:i/>
                <w:sz w:val="24"/>
                <w:szCs w:val="24"/>
              </w:rPr>
              <w:t>-level</w:t>
            </w:r>
            <w:r w:rsidRPr="00490083">
              <w:rPr>
                <w:rFonts w:asciiTheme="minorHAnsi" w:hAnsiTheme="minorHAnsi" w:cstheme="minorHAnsi"/>
                <w:i/>
                <w:sz w:val="24"/>
                <w:szCs w:val="24"/>
              </w:rPr>
              <w:t xml:space="preserve"> and </w:t>
            </w:r>
            <w:r w:rsidR="00641758" w:rsidRPr="00490083">
              <w:rPr>
                <w:rFonts w:asciiTheme="minorHAnsi" w:hAnsiTheme="minorHAnsi" w:cstheme="minorHAnsi"/>
                <w:i/>
                <w:sz w:val="24"/>
                <w:szCs w:val="24"/>
              </w:rPr>
              <w:t>econ</w:t>
            </w:r>
            <w:r w:rsidR="00B60327" w:rsidRPr="00490083">
              <w:rPr>
                <w:rFonts w:asciiTheme="minorHAnsi" w:hAnsiTheme="minorHAnsi" w:cstheme="minorHAnsi"/>
                <w:i/>
                <w:sz w:val="24"/>
                <w:szCs w:val="24"/>
              </w:rPr>
              <w:t>omic status</w:t>
            </w:r>
            <w:r w:rsidRPr="00490083">
              <w:rPr>
                <w:rFonts w:asciiTheme="minorHAnsi" w:hAnsiTheme="minorHAnsi" w:cstheme="minorHAnsi"/>
                <w:i/>
                <w:sz w:val="24"/>
                <w:szCs w:val="24"/>
              </w:rPr>
              <w:t>, etc.</w:t>
            </w:r>
          </w:p>
        </w:tc>
      </w:tr>
      <w:tr w:rsidR="00B6113C" w:rsidRPr="00407E7B" w14:paraId="1F6443C7" w14:textId="77777777" w:rsidTr="003E307E">
        <w:tc>
          <w:tcPr>
            <w:tcW w:w="1080" w:type="dxa"/>
            <w:tcBorders>
              <w:right w:val="single" w:sz="4" w:space="0" w:color="auto"/>
            </w:tcBorders>
            <w:shd w:val="clear" w:color="auto" w:fill="auto"/>
          </w:tcPr>
          <w:p w14:paraId="269DC265" w14:textId="77777777" w:rsidR="00B6113C" w:rsidRPr="00490083" w:rsidRDefault="00B6113C" w:rsidP="00B6113C">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0D375929" w14:textId="77777777" w:rsidR="00B6113C" w:rsidRPr="00490083" w:rsidRDefault="00B6113C" w:rsidP="00B6113C">
            <w:pPr>
              <w:rPr>
                <w:rFonts w:asciiTheme="minorHAnsi" w:hAnsiTheme="minorHAnsi" w:cstheme="minorHAnsi"/>
                <w:sz w:val="24"/>
                <w:szCs w:val="24"/>
              </w:rPr>
            </w:pPr>
          </w:p>
        </w:tc>
      </w:tr>
      <w:tr w:rsidR="00B6113C" w:rsidRPr="00407E7B" w14:paraId="6A030315" w14:textId="77777777" w:rsidTr="003E307E">
        <w:tc>
          <w:tcPr>
            <w:tcW w:w="1080" w:type="dxa"/>
            <w:shd w:val="clear" w:color="auto" w:fill="auto"/>
          </w:tcPr>
          <w:p w14:paraId="6488E083" w14:textId="17C4488E" w:rsidR="00B6113C" w:rsidRPr="00490083" w:rsidRDefault="00B2503F" w:rsidP="00B6113C">
            <w:pPr>
              <w:tabs>
                <w:tab w:val="left" w:pos="360"/>
              </w:tabs>
              <w:rPr>
                <w:rFonts w:asciiTheme="minorHAnsi" w:hAnsiTheme="minorHAnsi" w:cstheme="minorHAnsi"/>
                <w:sz w:val="24"/>
                <w:szCs w:val="24"/>
              </w:rPr>
            </w:pPr>
            <w:r w:rsidRPr="00490083">
              <w:rPr>
                <w:rFonts w:asciiTheme="minorHAnsi" w:hAnsiTheme="minorHAnsi" w:cstheme="minorHAnsi"/>
                <w:sz w:val="24"/>
                <w:szCs w:val="24"/>
              </w:rPr>
              <w:t>5.c</w:t>
            </w:r>
            <w:r w:rsidR="00BA547A" w:rsidRPr="00490083">
              <w:rPr>
                <w:rFonts w:asciiTheme="minorHAnsi" w:hAnsiTheme="minorHAnsi" w:cstheme="minorHAnsi"/>
                <w:sz w:val="24"/>
                <w:szCs w:val="24"/>
              </w:rPr>
              <w:t>.</w:t>
            </w:r>
          </w:p>
        </w:tc>
        <w:tc>
          <w:tcPr>
            <w:tcW w:w="9630" w:type="dxa"/>
            <w:gridSpan w:val="5"/>
            <w:tcBorders>
              <w:top w:val="single" w:sz="4" w:space="0" w:color="auto"/>
            </w:tcBorders>
            <w:shd w:val="clear" w:color="auto" w:fill="auto"/>
          </w:tcPr>
          <w:p w14:paraId="7219FCC5" w14:textId="50A30758" w:rsidR="00B6113C" w:rsidRPr="00490083" w:rsidRDefault="00E844E6" w:rsidP="00B6113C">
            <w:pPr>
              <w:tabs>
                <w:tab w:val="left" w:pos="360"/>
              </w:tabs>
              <w:rPr>
                <w:rFonts w:asciiTheme="minorHAnsi" w:hAnsiTheme="minorHAnsi" w:cstheme="minorHAnsi"/>
                <w:sz w:val="24"/>
                <w:szCs w:val="24"/>
              </w:rPr>
            </w:pPr>
            <w:hyperlink r:id="rId10" w:anchor="vul_II" w:history="1">
              <w:r w:rsidR="00B2503F" w:rsidRPr="00490083">
                <w:rPr>
                  <w:rStyle w:val="Hyperlink"/>
                  <w:rFonts w:asciiTheme="minorHAnsi" w:hAnsiTheme="minorHAnsi" w:cstheme="minorHAnsi"/>
                  <w:sz w:val="24"/>
                  <w:szCs w:val="24"/>
                </w:rPr>
                <w:t>Subjects Vulnerable to Coercion or Undue Influence</w:t>
              </w:r>
            </w:hyperlink>
            <w:r w:rsidR="00B6113C" w:rsidRPr="00490083">
              <w:rPr>
                <w:rFonts w:asciiTheme="minorHAnsi" w:hAnsiTheme="minorHAnsi" w:cstheme="minorHAnsi"/>
                <w:sz w:val="24"/>
                <w:szCs w:val="24"/>
              </w:rPr>
              <w:t xml:space="preserve">:  </w:t>
            </w:r>
          </w:p>
        </w:tc>
      </w:tr>
      <w:tr w:rsidR="00B6113C" w:rsidRPr="00407E7B" w14:paraId="17567E99" w14:textId="77777777" w:rsidTr="003E307E">
        <w:tc>
          <w:tcPr>
            <w:tcW w:w="1080" w:type="dxa"/>
            <w:shd w:val="clear" w:color="auto" w:fill="auto"/>
          </w:tcPr>
          <w:p w14:paraId="109A1DAA" w14:textId="77777777" w:rsidR="00B6113C" w:rsidRPr="00490083" w:rsidRDefault="00B6113C" w:rsidP="00B6113C">
            <w:pPr>
              <w:rPr>
                <w:rFonts w:asciiTheme="minorHAnsi" w:hAnsiTheme="minorHAnsi" w:cstheme="minorHAnsi"/>
                <w:sz w:val="24"/>
                <w:szCs w:val="24"/>
                <w:u w:val="single"/>
              </w:rPr>
            </w:pPr>
          </w:p>
        </w:tc>
        <w:tc>
          <w:tcPr>
            <w:tcW w:w="9630" w:type="dxa"/>
            <w:gridSpan w:val="5"/>
            <w:shd w:val="clear" w:color="auto" w:fill="auto"/>
          </w:tcPr>
          <w:p w14:paraId="0370BEDB" w14:textId="77777777" w:rsidR="00B6113C" w:rsidRPr="00490083" w:rsidRDefault="00B6113C" w:rsidP="00B6113C">
            <w:pPr>
              <w:rPr>
                <w:rFonts w:asciiTheme="minorHAnsi" w:hAnsiTheme="minorHAnsi" w:cstheme="minorHAnsi"/>
                <w:i/>
                <w:sz w:val="24"/>
                <w:szCs w:val="24"/>
              </w:rPr>
            </w:pPr>
            <w:r w:rsidRPr="00490083">
              <w:rPr>
                <w:rFonts w:asciiTheme="minorHAnsi" w:hAnsiTheme="minorHAnsi" w:cstheme="minorHAnsi"/>
                <w:i/>
                <w:sz w:val="24"/>
                <w:szCs w:val="24"/>
              </w:rPr>
              <w:t xml:space="preserve">Does the proposed research involve any potentially vulnerable populations (i.e., individuals or groups of individuals whose status puts them in a position potentially susceptible to coercion or undue influence, or to possible harm, such as through a lack of capacity to provide informed consent)?       </w:t>
            </w:r>
          </w:p>
        </w:tc>
      </w:tr>
      <w:tr w:rsidR="00EF378A" w:rsidRPr="00407E7B" w14:paraId="4C3A2239" w14:textId="77777777" w:rsidTr="003E307E">
        <w:trPr>
          <w:trHeight w:val="70"/>
        </w:trPr>
        <w:tc>
          <w:tcPr>
            <w:tcW w:w="1080" w:type="dxa"/>
            <w:shd w:val="clear" w:color="auto" w:fill="auto"/>
          </w:tcPr>
          <w:p w14:paraId="6C437F68" w14:textId="77777777" w:rsidR="00EF378A" w:rsidRPr="00490083" w:rsidRDefault="00EF378A" w:rsidP="00B6113C">
            <w:pPr>
              <w:rPr>
                <w:rFonts w:asciiTheme="minorHAnsi" w:hAnsiTheme="minorHAnsi" w:cstheme="minorHAnsi"/>
                <w:b/>
                <w:sz w:val="24"/>
                <w:szCs w:val="24"/>
                <w:u w:val="single"/>
              </w:rPr>
            </w:pPr>
          </w:p>
        </w:tc>
        <w:tc>
          <w:tcPr>
            <w:tcW w:w="630" w:type="dxa"/>
            <w:tcBorders>
              <w:left w:val="nil"/>
              <w:right w:val="single" w:sz="4" w:space="0" w:color="auto"/>
            </w:tcBorders>
            <w:shd w:val="clear" w:color="auto" w:fill="auto"/>
          </w:tcPr>
          <w:p w14:paraId="747BB216" w14:textId="77777777" w:rsidR="00EF378A" w:rsidRPr="00490083" w:rsidRDefault="00EF378A" w:rsidP="00B6113C">
            <w:pPr>
              <w:rPr>
                <w:rFonts w:asciiTheme="minorHAnsi" w:hAnsiTheme="minorHAnsi" w:cstheme="minorHAnsi"/>
                <w:sz w:val="24"/>
                <w:szCs w:val="24"/>
              </w:rPr>
            </w:pPr>
            <w:r w:rsidRPr="00490083">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6BF931" w14:textId="77777777" w:rsidR="00EF378A" w:rsidRPr="00490083" w:rsidRDefault="00EF378A" w:rsidP="00B6113C">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7143A8BC" w14:textId="77777777" w:rsidR="00EF378A" w:rsidRPr="00490083" w:rsidRDefault="00EF378A" w:rsidP="00B6113C">
            <w:pPr>
              <w:rPr>
                <w:rFonts w:asciiTheme="minorHAnsi" w:hAnsiTheme="minorHAnsi" w:cstheme="minorHAnsi"/>
                <w:sz w:val="24"/>
                <w:szCs w:val="24"/>
              </w:rPr>
            </w:pPr>
            <w:r w:rsidRPr="00490083">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AD2FA1" w14:textId="77777777" w:rsidR="00EF378A" w:rsidRPr="00490083" w:rsidRDefault="00EF378A" w:rsidP="00B6113C">
            <w:pPr>
              <w:rPr>
                <w:rFonts w:asciiTheme="minorHAnsi" w:hAnsiTheme="minorHAnsi" w:cstheme="minorHAnsi"/>
                <w:sz w:val="24"/>
                <w:szCs w:val="24"/>
              </w:rPr>
            </w:pPr>
          </w:p>
        </w:tc>
        <w:tc>
          <w:tcPr>
            <w:tcW w:w="7470" w:type="dxa"/>
            <w:tcBorders>
              <w:left w:val="single" w:sz="4" w:space="0" w:color="auto"/>
            </w:tcBorders>
            <w:shd w:val="clear" w:color="auto" w:fill="auto"/>
          </w:tcPr>
          <w:p w14:paraId="4E090CBA" w14:textId="77777777" w:rsidR="00EF378A" w:rsidRPr="00490083" w:rsidRDefault="00EF378A" w:rsidP="00B6113C">
            <w:pPr>
              <w:rPr>
                <w:rFonts w:asciiTheme="minorHAnsi" w:hAnsiTheme="minorHAnsi" w:cstheme="minorHAnsi"/>
                <w:sz w:val="24"/>
                <w:szCs w:val="24"/>
              </w:rPr>
            </w:pPr>
          </w:p>
        </w:tc>
      </w:tr>
      <w:tr w:rsidR="00B6113C" w:rsidRPr="00407E7B" w14:paraId="798E4152" w14:textId="77777777" w:rsidTr="003E307E">
        <w:tc>
          <w:tcPr>
            <w:tcW w:w="1080" w:type="dxa"/>
            <w:shd w:val="clear" w:color="auto" w:fill="auto"/>
          </w:tcPr>
          <w:p w14:paraId="6D3FB8B3" w14:textId="77777777" w:rsidR="00B6113C" w:rsidRPr="00490083" w:rsidRDefault="00B6113C" w:rsidP="00B6113C">
            <w:pPr>
              <w:rPr>
                <w:rFonts w:asciiTheme="minorHAnsi" w:hAnsiTheme="minorHAnsi" w:cstheme="minorHAnsi"/>
                <w:b/>
                <w:sz w:val="24"/>
                <w:szCs w:val="24"/>
                <w:u w:val="single"/>
              </w:rPr>
            </w:pPr>
          </w:p>
        </w:tc>
        <w:tc>
          <w:tcPr>
            <w:tcW w:w="9630" w:type="dxa"/>
            <w:gridSpan w:val="5"/>
            <w:tcBorders>
              <w:bottom w:val="single" w:sz="4" w:space="0" w:color="auto"/>
            </w:tcBorders>
            <w:shd w:val="clear" w:color="auto" w:fill="auto"/>
          </w:tcPr>
          <w:p w14:paraId="409D9C9E" w14:textId="7192F65A" w:rsidR="00B6113C" w:rsidRPr="00490083" w:rsidRDefault="00EF378A" w:rsidP="00B6113C">
            <w:pPr>
              <w:rPr>
                <w:rFonts w:asciiTheme="minorHAnsi" w:hAnsiTheme="minorHAnsi" w:cstheme="minorHAnsi"/>
                <w:sz w:val="24"/>
                <w:szCs w:val="24"/>
              </w:rPr>
            </w:pPr>
            <w:r w:rsidRPr="00490083">
              <w:rPr>
                <w:rFonts w:asciiTheme="minorHAnsi" w:hAnsiTheme="minorHAnsi" w:cstheme="minorHAnsi"/>
                <w:sz w:val="24"/>
                <w:szCs w:val="24"/>
              </w:rPr>
              <w:t xml:space="preserve">If Yes, please indicate the population(s) and any additional protections you think should be provided below. The IRB must assess whether any additional protections are </w:t>
            </w:r>
            <w:r w:rsidR="00490083" w:rsidRPr="00490083">
              <w:rPr>
                <w:rFonts w:asciiTheme="minorHAnsi" w:hAnsiTheme="minorHAnsi" w:cstheme="minorHAnsi"/>
                <w:sz w:val="24"/>
                <w:szCs w:val="24"/>
              </w:rPr>
              <w:t>necessary,</w:t>
            </w:r>
            <w:r w:rsidRPr="00490083">
              <w:rPr>
                <w:rFonts w:asciiTheme="minorHAnsi" w:hAnsiTheme="minorHAnsi" w:cstheme="minorHAnsi"/>
                <w:sz w:val="24"/>
                <w:szCs w:val="24"/>
              </w:rPr>
              <w:t xml:space="preserve"> and this information will assist in that evaluation.  </w:t>
            </w:r>
          </w:p>
        </w:tc>
      </w:tr>
      <w:tr w:rsidR="00F816CF" w:rsidRPr="00407E7B" w14:paraId="515389A7" w14:textId="77777777" w:rsidTr="003E307E">
        <w:trPr>
          <w:trHeight w:val="233"/>
        </w:trPr>
        <w:tc>
          <w:tcPr>
            <w:tcW w:w="1080" w:type="dxa"/>
            <w:tcBorders>
              <w:right w:val="single" w:sz="4" w:space="0" w:color="auto"/>
            </w:tcBorders>
            <w:shd w:val="clear" w:color="auto" w:fill="auto"/>
          </w:tcPr>
          <w:p w14:paraId="616CE484" w14:textId="77777777" w:rsidR="00F816CF" w:rsidRPr="00490083" w:rsidRDefault="00F816CF" w:rsidP="00B6113C">
            <w:pPr>
              <w:rPr>
                <w:rFonts w:asciiTheme="minorHAnsi" w:hAnsiTheme="minorHAnsi" w:cstheme="minorHAnsi"/>
                <w:b/>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987945D" w14:textId="77777777" w:rsidR="00F816CF" w:rsidRPr="00490083" w:rsidRDefault="00F816CF" w:rsidP="00B6113C">
            <w:pPr>
              <w:rPr>
                <w:rFonts w:asciiTheme="minorHAnsi" w:hAnsiTheme="minorHAnsi" w:cstheme="minorHAnsi"/>
                <w:sz w:val="24"/>
                <w:szCs w:val="24"/>
              </w:rPr>
            </w:pPr>
          </w:p>
        </w:tc>
      </w:tr>
    </w:tbl>
    <w:p w14:paraId="0CD4ABA8" w14:textId="77777777" w:rsidR="00DB73A8" w:rsidRPr="00490083" w:rsidRDefault="00DB73A8" w:rsidP="00DB73A8">
      <w:pPr>
        <w:rPr>
          <w:rFonts w:asciiTheme="minorHAnsi" w:hAnsiTheme="minorHAnsi" w:cstheme="minorHAnsi"/>
          <w:vanish/>
          <w:sz w:val="24"/>
          <w:szCs w:val="24"/>
        </w:rPr>
      </w:pPr>
    </w:p>
    <w:tbl>
      <w:tblPr>
        <w:tblW w:w="10710" w:type="dxa"/>
        <w:tblInd w:w="-90" w:type="dxa"/>
        <w:tblLook w:val="04A0" w:firstRow="1" w:lastRow="0" w:firstColumn="1" w:lastColumn="0" w:noHBand="0" w:noVBand="1"/>
      </w:tblPr>
      <w:tblGrid>
        <w:gridCol w:w="1107"/>
        <w:gridCol w:w="9603"/>
      </w:tblGrid>
      <w:tr w:rsidR="008210A7" w:rsidRPr="00407E7B" w14:paraId="6914D710" w14:textId="77777777" w:rsidTr="003E307E">
        <w:tc>
          <w:tcPr>
            <w:tcW w:w="1107" w:type="dxa"/>
            <w:shd w:val="clear" w:color="auto" w:fill="auto"/>
          </w:tcPr>
          <w:p w14:paraId="3FB46DF6" w14:textId="2E01BEF3" w:rsidR="008210A7" w:rsidRPr="00490083" w:rsidRDefault="00414BB2" w:rsidP="00D209EB">
            <w:pPr>
              <w:tabs>
                <w:tab w:val="left" w:pos="360"/>
              </w:tabs>
              <w:rPr>
                <w:rFonts w:asciiTheme="minorHAnsi" w:hAnsiTheme="minorHAnsi" w:cstheme="minorHAnsi"/>
                <w:sz w:val="24"/>
                <w:szCs w:val="24"/>
              </w:rPr>
            </w:pPr>
            <w:r w:rsidRPr="00490083">
              <w:rPr>
                <w:rFonts w:asciiTheme="minorHAnsi" w:hAnsiTheme="minorHAnsi" w:cstheme="minorHAnsi"/>
                <w:sz w:val="24"/>
                <w:szCs w:val="24"/>
              </w:rPr>
              <w:t>5</w:t>
            </w:r>
            <w:r w:rsidR="0020072E" w:rsidRPr="00490083">
              <w:rPr>
                <w:rFonts w:asciiTheme="minorHAnsi" w:hAnsiTheme="minorHAnsi" w:cstheme="minorHAnsi"/>
                <w:sz w:val="24"/>
                <w:szCs w:val="24"/>
              </w:rPr>
              <w:t>.d.i.</w:t>
            </w:r>
          </w:p>
        </w:tc>
        <w:tc>
          <w:tcPr>
            <w:tcW w:w="9603" w:type="dxa"/>
            <w:tcBorders>
              <w:bottom w:val="single" w:sz="4" w:space="0" w:color="auto"/>
            </w:tcBorders>
            <w:shd w:val="clear" w:color="auto" w:fill="auto"/>
          </w:tcPr>
          <w:p w14:paraId="07EB4DD0" w14:textId="77777777" w:rsidR="008210A7" w:rsidRPr="00490083" w:rsidRDefault="008210A7" w:rsidP="008210A7">
            <w:pPr>
              <w:tabs>
                <w:tab w:val="left" w:pos="360"/>
              </w:tabs>
              <w:rPr>
                <w:rFonts w:asciiTheme="minorHAnsi" w:hAnsiTheme="minorHAnsi" w:cstheme="minorHAnsi"/>
                <w:bCs/>
                <w:sz w:val="24"/>
                <w:szCs w:val="24"/>
              </w:rPr>
            </w:pPr>
            <w:r w:rsidRPr="00490083">
              <w:rPr>
                <w:rFonts w:asciiTheme="minorHAnsi" w:hAnsiTheme="minorHAnsi" w:cstheme="minorHAnsi"/>
                <w:sz w:val="24"/>
                <w:szCs w:val="24"/>
              </w:rPr>
              <w:t xml:space="preserve">Explain the rationale for involvement of special classes of subjects, if any.  </w:t>
            </w:r>
          </w:p>
        </w:tc>
      </w:tr>
      <w:tr w:rsidR="008210A7" w:rsidRPr="00407E7B" w14:paraId="09BB312A" w14:textId="77777777" w:rsidTr="003E307E">
        <w:tc>
          <w:tcPr>
            <w:tcW w:w="1107" w:type="dxa"/>
            <w:tcBorders>
              <w:right w:val="single" w:sz="4" w:space="0" w:color="auto"/>
            </w:tcBorders>
            <w:shd w:val="clear" w:color="auto" w:fill="auto"/>
          </w:tcPr>
          <w:p w14:paraId="5F8B6AFC" w14:textId="77777777" w:rsidR="008210A7" w:rsidRPr="00490083" w:rsidRDefault="008210A7" w:rsidP="008210A7">
            <w:pPr>
              <w:tabs>
                <w:tab w:val="left" w:pos="360"/>
              </w:tabs>
              <w:rPr>
                <w:rFonts w:asciiTheme="minorHAnsi" w:hAnsiTheme="minorHAnsi" w:cstheme="minorHAnsi"/>
                <w:sz w:val="24"/>
                <w:szCs w:val="24"/>
                <w:u w:val="single"/>
              </w:rPr>
            </w:pP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02942E27" w14:textId="77777777" w:rsidR="008210A7" w:rsidRPr="00490083" w:rsidRDefault="008210A7" w:rsidP="008210A7">
            <w:pPr>
              <w:tabs>
                <w:tab w:val="left" w:pos="360"/>
              </w:tabs>
              <w:rPr>
                <w:rFonts w:asciiTheme="minorHAnsi" w:hAnsiTheme="minorHAnsi" w:cstheme="minorHAnsi"/>
                <w:sz w:val="24"/>
                <w:szCs w:val="24"/>
              </w:rPr>
            </w:pPr>
          </w:p>
        </w:tc>
      </w:tr>
      <w:tr w:rsidR="008210A7" w:rsidRPr="00407E7B" w14:paraId="56FA9BA6" w14:textId="77777777" w:rsidTr="003E307E">
        <w:tc>
          <w:tcPr>
            <w:tcW w:w="1107" w:type="dxa"/>
            <w:shd w:val="clear" w:color="auto" w:fill="auto"/>
          </w:tcPr>
          <w:p w14:paraId="6D59C511" w14:textId="14074B9E" w:rsidR="008210A7" w:rsidRPr="00490083" w:rsidRDefault="00414BB2" w:rsidP="00D209EB">
            <w:pPr>
              <w:tabs>
                <w:tab w:val="left" w:pos="360"/>
              </w:tabs>
              <w:rPr>
                <w:rFonts w:asciiTheme="minorHAnsi" w:hAnsiTheme="minorHAnsi" w:cstheme="minorHAnsi"/>
                <w:sz w:val="24"/>
                <w:szCs w:val="24"/>
              </w:rPr>
            </w:pPr>
            <w:r w:rsidRPr="00490083">
              <w:rPr>
                <w:rFonts w:asciiTheme="minorHAnsi" w:hAnsiTheme="minorHAnsi" w:cstheme="minorHAnsi"/>
                <w:sz w:val="24"/>
                <w:szCs w:val="24"/>
              </w:rPr>
              <w:t>5</w:t>
            </w:r>
            <w:r w:rsidR="0020072E" w:rsidRPr="00490083">
              <w:rPr>
                <w:rFonts w:asciiTheme="minorHAnsi" w:hAnsiTheme="minorHAnsi" w:cstheme="minorHAnsi"/>
                <w:sz w:val="24"/>
                <w:szCs w:val="24"/>
              </w:rPr>
              <w:t>.d.ii.</w:t>
            </w:r>
          </w:p>
        </w:tc>
        <w:tc>
          <w:tcPr>
            <w:tcW w:w="9603" w:type="dxa"/>
            <w:tcBorders>
              <w:top w:val="single" w:sz="4" w:space="0" w:color="auto"/>
              <w:bottom w:val="single" w:sz="4" w:space="0" w:color="auto"/>
            </w:tcBorders>
            <w:shd w:val="clear" w:color="auto" w:fill="auto"/>
          </w:tcPr>
          <w:p w14:paraId="27E9FF79" w14:textId="77777777" w:rsidR="008210A7" w:rsidRPr="00490083" w:rsidRDefault="008210A7" w:rsidP="00B60327">
            <w:pPr>
              <w:tabs>
                <w:tab w:val="left" w:pos="360"/>
              </w:tabs>
              <w:rPr>
                <w:rFonts w:asciiTheme="minorHAnsi" w:hAnsiTheme="minorHAnsi" w:cstheme="minorHAnsi"/>
                <w:sz w:val="24"/>
                <w:szCs w:val="24"/>
              </w:rPr>
            </w:pPr>
            <w:r w:rsidRPr="00490083">
              <w:rPr>
                <w:rFonts w:asciiTheme="minorHAnsi" w:hAnsiTheme="minorHAnsi" w:cstheme="minorHAnsi"/>
                <w:sz w:val="24"/>
                <w:szCs w:val="24"/>
              </w:rPr>
              <w:t xml:space="preserve">Discuss what procedures or practices will be used to minimize their susceptibility to </w:t>
            </w:r>
            <w:r w:rsidR="00B60327" w:rsidRPr="00490083">
              <w:rPr>
                <w:rFonts w:asciiTheme="minorHAnsi" w:hAnsiTheme="minorHAnsi" w:cstheme="minorHAnsi"/>
                <w:sz w:val="24"/>
                <w:szCs w:val="24"/>
              </w:rPr>
              <w:t>coercion</w:t>
            </w:r>
            <w:r w:rsidRPr="00490083">
              <w:rPr>
                <w:rFonts w:asciiTheme="minorHAnsi" w:hAnsiTheme="minorHAnsi" w:cstheme="minorHAnsi"/>
                <w:sz w:val="24"/>
                <w:szCs w:val="24"/>
              </w:rPr>
              <w:t xml:space="preserve"> and unnecessary risk (physical, psychological, etc.).</w:t>
            </w:r>
          </w:p>
        </w:tc>
      </w:tr>
      <w:tr w:rsidR="008210A7" w:rsidRPr="00407E7B" w14:paraId="3CC08D12" w14:textId="77777777" w:rsidTr="003E307E">
        <w:tc>
          <w:tcPr>
            <w:tcW w:w="1107" w:type="dxa"/>
            <w:tcBorders>
              <w:right w:val="single" w:sz="4" w:space="0" w:color="auto"/>
            </w:tcBorders>
            <w:shd w:val="clear" w:color="auto" w:fill="auto"/>
          </w:tcPr>
          <w:p w14:paraId="67320F36" w14:textId="77777777" w:rsidR="008210A7" w:rsidRPr="00490083" w:rsidRDefault="008210A7" w:rsidP="008210A7">
            <w:pPr>
              <w:tabs>
                <w:tab w:val="left" w:pos="360"/>
              </w:tabs>
              <w:rPr>
                <w:rFonts w:asciiTheme="minorHAnsi" w:hAnsiTheme="minorHAnsi" w:cstheme="minorHAnsi"/>
                <w:sz w:val="24"/>
                <w:szCs w:val="24"/>
                <w:u w:val="single"/>
              </w:rPr>
            </w:pP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067E77A4" w14:textId="77777777" w:rsidR="008210A7" w:rsidRPr="00490083" w:rsidRDefault="008210A7" w:rsidP="008210A7">
            <w:pPr>
              <w:tabs>
                <w:tab w:val="left" w:pos="360"/>
              </w:tabs>
              <w:rPr>
                <w:rFonts w:asciiTheme="minorHAnsi" w:hAnsiTheme="minorHAnsi" w:cstheme="minorHAnsi"/>
                <w:sz w:val="24"/>
                <w:szCs w:val="24"/>
              </w:rPr>
            </w:pPr>
          </w:p>
        </w:tc>
      </w:tr>
    </w:tbl>
    <w:p w14:paraId="41F0B1BF" w14:textId="77777777" w:rsidR="00DB1E7D" w:rsidRPr="00490083" w:rsidRDefault="00DB1E7D" w:rsidP="004B1D23">
      <w:pPr>
        <w:tabs>
          <w:tab w:val="left" w:pos="360"/>
        </w:tabs>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1080"/>
        <w:gridCol w:w="630"/>
        <w:gridCol w:w="450"/>
        <w:gridCol w:w="630"/>
        <w:gridCol w:w="450"/>
        <w:gridCol w:w="7470"/>
      </w:tblGrid>
      <w:tr w:rsidR="004009C6" w:rsidRPr="00407E7B" w14:paraId="29E6C3AF" w14:textId="77777777" w:rsidTr="003E307E">
        <w:tc>
          <w:tcPr>
            <w:tcW w:w="10710" w:type="dxa"/>
            <w:gridSpan w:val="6"/>
            <w:shd w:val="clear" w:color="auto" w:fill="auto"/>
          </w:tcPr>
          <w:p w14:paraId="49DFCDCB" w14:textId="71282A3D" w:rsidR="004009C6" w:rsidRPr="00490083" w:rsidRDefault="00414BB2" w:rsidP="00DB1E7D">
            <w:pPr>
              <w:tabs>
                <w:tab w:val="left" w:pos="360"/>
              </w:tabs>
              <w:rPr>
                <w:rFonts w:asciiTheme="minorHAnsi" w:hAnsiTheme="minorHAnsi" w:cstheme="minorHAnsi"/>
                <w:b/>
                <w:sz w:val="24"/>
                <w:szCs w:val="24"/>
              </w:rPr>
            </w:pPr>
            <w:r w:rsidRPr="00490083">
              <w:rPr>
                <w:rFonts w:asciiTheme="minorHAnsi" w:hAnsiTheme="minorHAnsi" w:cstheme="minorHAnsi"/>
                <w:b/>
                <w:sz w:val="24"/>
                <w:szCs w:val="24"/>
              </w:rPr>
              <w:t>6</w:t>
            </w:r>
            <w:r w:rsidR="002F7FE1" w:rsidRPr="00490083">
              <w:rPr>
                <w:rFonts w:asciiTheme="minorHAnsi" w:hAnsiTheme="minorHAnsi" w:cstheme="minorHAnsi"/>
                <w:b/>
                <w:sz w:val="24"/>
                <w:szCs w:val="24"/>
              </w:rPr>
              <w:t xml:space="preserve">.  </w:t>
            </w:r>
            <w:r w:rsidR="004009C6" w:rsidRPr="00490083">
              <w:rPr>
                <w:rFonts w:asciiTheme="minorHAnsi" w:hAnsiTheme="minorHAnsi" w:cstheme="minorHAnsi"/>
                <w:b/>
                <w:sz w:val="24"/>
                <w:szCs w:val="24"/>
              </w:rPr>
              <w:t>Cultural/Linguistic Considerations</w:t>
            </w:r>
          </w:p>
        </w:tc>
      </w:tr>
      <w:tr w:rsidR="00DD03C3" w:rsidRPr="00407E7B" w14:paraId="6A7B7251" w14:textId="77777777" w:rsidTr="003E307E">
        <w:tc>
          <w:tcPr>
            <w:tcW w:w="1080" w:type="dxa"/>
            <w:shd w:val="clear" w:color="auto" w:fill="auto"/>
          </w:tcPr>
          <w:p w14:paraId="14EDC95F" w14:textId="2CE96251" w:rsidR="00DD03C3" w:rsidRPr="00490083" w:rsidRDefault="00414BB2" w:rsidP="00DD03C3">
            <w:pPr>
              <w:tabs>
                <w:tab w:val="left" w:pos="360"/>
              </w:tabs>
              <w:rPr>
                <w:rFonts w:asciiTheme="minorHAnsi" w:hAnsiTheme="minorHAnsi" w:cstheme="minorHAnsi"/>
                <w:sz w:val="24"/>
                <w:szCs w:val="24"/>
              </w:rPr>
            </w:pPr>
            <w:r w:rsidRPr="00490083">
              <w:rPr>
                <w:rFonts w:asciiTheme="minorHAnsi" w:hAnsiTheme="minorHAnsi" w:cstheme="minorHAnsi"/>
                <w:sz w:val="24"/>
                <w:szCs w:val="24"/>
              </w:rPr>
              <w:t>6</w:t>
            </w:r>
            <w:r w:rsidR="0020072E" w:rsidRPr="00490083">
              <w:rPr>
                <w:rFonts w:asciiTheme="minorHAnsi" w:hAnsiTheme="minorHAnsi" w:cstheme="minorHAnsi"/>
                <w:sz w:val="24"/>
                <w:szCs w:val="24"/>
              </w:rPr>
              <w:t>.a.</w:t>
            </w:r>
            <w:r w:rsidR="00DD03C3" w:rsidRPr="00490083">
              <w:rPr>
                <w:rFonts w:asciiTheme="minorHAnsi" w:hAnsiTheme="minorHAnsi" w:cstheme="minorHAnsi"/>
                <w:sz w:val="24"/>
                <w:szCs w:val="24"/>
              </w:rPr>
              <w:t xml:space="preserve"> </w:t>
            </w:r>
          </w:p>
        </w:tc>
        <w:tc>
          <w:tcPr>
            <w:tcW w:w="9630" w:type="dxa"/>
            <w:gridSpan w:val="5"/>
            <w:shd w:val="clear" w:color="auto" w:fill="auto"/>
          </w:tcPr>
          <w:p w14:paraId="01530F37" w14:textId="57341EAB" w:rsidR="00DD03C3" w:rsidRPr="00490083" w:rsidRDefault="00DD03C3" w:rsidP="00DD03C3">
            <w:pPr>
              <w:tabs>
                <w:tab w:val="left" w:pos="270"/>
                <w:tab w:val="left" w:pos="450"/>
              </w:tabs>
              <w:rPr>
                <w:rFonts w:asciiTheme="minorHAnsi" w:hAnsiTheme="minorHAnsi" w:cstheme="minorHAnsi"/>
                <w:bCs/>
                <w:sz w:val="24"/>
                <w:szCs w:val="24"/>
              </w:rPr>
            </w:pPr>
            <w:r w:rsidRPr="00490083">
              <w:rPr>
                <w:rFonts w:asciiTheme="minorHAnsi" w:hAnsiTheme="minorHAnsi" w:cstheme="minorHAnsi"/>
                <w:bCs/>
                <w:sz w:val="24"/>
                <w:szCs w:val="24"/>
              </w:rPr>
              <w:t xml:space="preserve">Are you aware of any cultural/linguistic norms within your study population that are likely to create vulnerability among subjects and/or affect the way in which you recruit and/or obtain consent from participants (e.g.,  participants speak a language that does not have a written format </w:t>
            </w:r>
            <w:r w:rsidR="00490083" w:rsidRPr="00490083">
              <w:rPr>
                <w:rFonts w:asciiTheme="minorHAnsi" w:hAnsiTheme="minorHAnsi" w:cstheme="minorHAnsi"/>
                <w:bCs/>
                <w:sz w:val="24"/>
                <w:szCs w:val="24"/>
              </w:rPr>
              <w:t>i.e.</w:t>
            </w:r>
            <w:r w:rsidR="00414BB2" w:rsidRPr="00490083">
              <w:rPr>
                <w:rFonts w:asciiTheme="minorHAnsi" w:hAnsiTheme="minorHAnsi" w:cstheme="minorHAnsi"/>
                <w:bCs/>
                <w:sz w:val="24"/>
                <w:szCs w:val="24"/>
              </w:rPr>
              <w:t>,</w:t>
            </w:r>
            <w:r w:rsidRPr="00490083">
              <w:rPr>
                <w:rFonts w:asciiTheme="minorHAnsi" w:hAnsiTheme="minorHAnsi" w:cstheme="minorHAnsi"/>
                <w:bCs/>
                <w:sz w:val="24"/>
                <w:szCs w:val="24"/>
              </w:rPr>
              <w:t xml:space="preserve"> Mai Mai)? </w:t>
            </w:r>
          </w:p>
        </w:tc>
      </w:tr>
      <w:tr w:rsidR="00DD03C3" w:rsidRPr="00407E7B" w14:paraId="19E083C3" w14:textId="77777777" w:rsidTr="003E307E">
        <w:tc>
          <w:tcPr>
            <w:tcW w:w="1080" w:type="dxa"/>
            <w:shd w:val="clear" w:color="auto" w:fill="auto"/>
          </w:tcPr>
          <w:p w14:paraId="1CDD7641" w14:textId="77777777" w:rsidR="00DD03C3" w:rsidRPr="00490083" w:rsidRDefault="00DD03C3" w:rsidP="001E4AE2">
            <w:pPr>
              <w:rPr>
                <w:rFonts w:asciiTheme="minorHAnsi" w:hAnsiTheme="minorHAnsi" w:cstheme="minorHAnsi"/>
                <w:sz w:val="24"/>
                <w:szCs w:val="24"/>
              </w:rPr>
            </w:pPr>
          </w:p>
        </w:tc>
        <w:tc>
          <w:tcPr>
            <w:tcW w:w="630" w:type="dxa"/>
            <w:tcBorders>
              <w:left w:val="nil"/>
              <w:right w:val="single" w:sz="4" w:space="0" w:color="auto"/>
            </w:tcBorders>
            <w:shd w:val="clear" w:color="auto" w:fill="auto"/>
          </w:tcPr>
          <w:p w14:paraId="770E5EF9"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5E5B9B" w14:textId="77777777" w:rsidR="00DD03C3" w:rsidRPr="00490083"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27ED51E8"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6BE9DA" w14:textId="77777777" w:rsidR="00DD03C3" w:rsidRPr="00490083"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04F72F5C" w14:textId="77777777" w:rsidR="00DD03C3" w:rsidRPr="00490083" w:rsidRDefault="00DD03C3" w:rsidP="001E4AE2">
            <w:pPr>
              <w:rPr>
                <w:rFonts w:asciiTheme="minorHAnsi" w:hAnsiTheme="minorHAnsi" w:cstheme="minorHAnsi"/>
                <w:sz w:val="24"/>
                <w:szCs w:val="24"/>
              </w:rPr>
            </w:pPr>
          </w:p>
        </w:tc>
      </w:tr>
      <w:tr w:rsidR="00DD03C3" w:rsidRPr="00407E7B" w14:paraId="1442FA3F" w14:textId="77777777" w:rsidTr="003E307E">
        <w:tc>
          <w:tcPr>
            <w:tcW w:w="1080" w:type="dxa"/>
            <w:shd w:val="clear" w:color="auto" w:fill="auto"/>
          </w:tcPr>
          <w:p w14:paraId="552B912D" w14:textId="77777777" w:rsidR="00DD03C3" w:rsidRPr="00490083" w:rsidRDefault="00DD03C3" w:rsidP="001E4AE2">
            <w:pPr>
              <w:rPr>
                <w:rFonts w:asciiTheme="minorHAnsi" w:hAnsiTheme="minorHAnsi" w:cstheme="minorHAnsi"/>
                <w:sz w:val="24"/>
                <w:szCs w:val="24"/>
              </w:rPr>
            </w:pPr>
          </w:p>
        </w:tc>
        <w:tc>
          <w:tcPr>
            <w:tcW w:w="9630" w:type="dxa"/>
            <w:gridSpan w:val="5"/>
            <w:shd w:val="clear" w:color="auto" w:fill="auto"/>
          </w:tcPr>
          <w:p w14:paraId="036D542D" w14:textId="0589625D" w:rsidR="00DD03C3" w:rsidRPr="00490083" w:rsidRDefault="00DD03C3" w:rsidP="00B60327">
            <w:pPr>
              <w:tabs>
                <w:tab w:val="left" w:pos="270"/>
                <w:tab w:val="left" w:pos="450"/>
              </w:tabs>
              <w:rPr>
                <w:rFonts w:asciiTheme="minorHAnsi" w:hAnsiTheme="minorHAnsi" w:cstheme="minorHAnsi"/>
                <w:sz w:val="24"/>
                <w:szCs w:val="24"/>
              </w:rPr>
            </w:pPr>
            <w:r w:rsidRPr="00490083">
              <w:rPr>
                <w:rFonts w:asciiTheme="minorHAnsi" w:hAnsiTheme="minorHAnsi" w:cstheme="minorHAnsi"/>
                <w:bCs/>
                <w:sz w:val="24"/>
                <w:szCs w:val="24"/>
              </w:rPr>
              <w:t xml:space="preserve">If No, skip to </w:t>
            </w:r>
            <w:r w:rsidR="00414BB2" w:rsidRPr="00490083">
              <w:rPr>
                <w:rFonts w:asciiTheme="minorHAnsi" w:hAnsiTheme="minorHAnsi" w:cstheme="minorHAnsi"/>
                <w:bCs/>
                <w:sz w:val="24"/>
                <w:szCs w:val="24"/>
              </w:rPr>
              <w:t>7</w:t>
            </w:r>
            <w:r w:rsidR="007C7CCE" w:rsidRPr="00490083">
              <w:rPr>
                <w:rFonts w:asciiTheme="minorHAnsi" w:hAnsiTheme="minorHAnsi" w:cstheme="minorHAnsi"/>
                <w:bCs/>
                <w:sz w:val="24"/>
                <w:szCs w:val="24"/>
              </w:rPr>
              <w:t>.</w:t>
            </w:r>
            <w:r w:rsidRPr="00490083">
              <w:rPr>
                <w:rFonts w:asciiTheme="minorHAnsi" w:hAnsiTheme="minorHAnsi" w:cstheme="minorHAnsi"/>
                <w:bCs/>
                <w:sz w:val="24"/>
                <w:szCs w:val="24"/>
              </w:rPr>
              <w:t xml:space="preserve">    </w:t>
            </w:r>
          </w:p>
        </w:tc>
      </w:tr>
      <w:tr w:rsidR="00DD03C3" w:rsidRPr="00407E7B" w14:paraId="0ED887BC" w14:textId="77777777" w:rsidTr="003E307E">
        <w:tc>
          <w:tcPr>
            <w:tcW w:w="1080" w:type="dxa"/>
            <w:shd w:val="clear" w:color="auto" w:fill="auto"/>
          </w:tcPr>
          <w:p w14:paraId="688709B1" w14:textId="028F2DE8" w:rsidR="00DD03C3" w:rsidRPr="00490083" w:rsidRDefault="00414BB2" w:rsidP="00DD03C3">
            <w:pPr>
              <w:tabs>
                <w:tab w:val="left" w:pos="360"/>
              </w:tabs>
              <w:rPr>
                <w:rFonts w:asciiTheme="minorHAnsi" w:hAnsiTheme="minorHAnsi" w:cstheme="minorHAnsi"/>
                <w:sz w:val="24"/>
                <w:szCs w:val="24"/>
              </w:rPr>
            </w:pPr>
            <w:r w:rsidRPr="00490083">
              <w:rPr>
                <w:rFonts w:asciiTheme="minorHAnsi" w:hAnsiTheme="minorHAnsi" w:cstheme="minorHAnsi"/>
                <w:sz w:val="24"/>
                <w:szCs w:val="24"/>
              </w:rPr>
              <w:t>6</w:t>
            </w:r>
            <w:r w:rsidR="0020072E" w:rsidRPr="00490083">
              <w:rPr>
                <w:rFonts w:asciiTheme="minorHAnsi" w:hAnsiTheme="minorHAnsi" w:cstheme="minorHAnsi"/>
                <w:sz w:val="24"/>
                <w:szCs w:val="24"/>
              </w:rPr>
              <w:t>.b.</w:t>
            </w:r>
            <w:r w:rsidR="00DD03C3" w:rsidRPr="00490083">
              <w:rPr>
                <w:rFonts w:asciiTheme="minorHAnsi" w:hAnsiTheme="minorHAnsi" w:cstheme="minorHAnsi"/>
                <w:sz w:val="24"/>
                <w:szCs w:val="24"/>
              </w:rPr>
              <w:t xml:space="preserve">  </w:t>
            </w:r>
          </w:p>
          <w:p w14:paraId="1F8BBE18" w14:textId="77777777" w:rsidR="00DD03C3" w:rsidRPr="00490083" w:rsidRDefault="00DD03C3" w:rsidP="001E4AE2">
            <w:pPr>
              <w:rPr>
                <w:rFonts w:asciiTheme="minorHAnsi" w:hAnsiTheme="minorHAnsi" w:cstheme="minorHAnsi"/>
                <w:sz w:val="24"/>
                <w:szCs w:val="24"/>
              </w:rPr>
            </w:pPr>
          </w:p>
        </w:tc>
        <w:tc>
          <w:tcPr>
            <w:tcW w:w="9630" w:type="dxa"/>
            <w:gridSpan w:val="5"/>
            <w:tcBorders>
              <w:bottom w:val="single" w:sz="4" w:space="0" w:color="auto"/>
            </w:tcBorders>
            <w:shd w:val="clear" w:color="auto" w:fill="auto"/>
          </w:tcPr>
          <w:p w14:paraId="4F085CAF" w14:textId="022E2EA1" w:rsidR="009031A7" w:rsidRPr="00490083" w:rsidRDefault="00DD03C3" w:rsidP="00DD03C3">
            <w:pPr>
              <w:tabs>
                <w:tab w:val="left" w:pos="360"/>
              </w:tabs>
              <w:rPr>
                <w:rFonts w:asciiTheme="minorHAnsi" w:hAnsiTheme="minorHAnsi" w:cstheme="minorHAnsi"/>
                <w:bCs/>
                <w:sz w:val="24"/>
                <w:szCs w:val="24"/>
              </w:rPr>
            </w:pPr>
            <w:r w:rsidRPr="00490083">
              <w:rPr>
                <w:rFonts w:asciiTheme="minorHAnsi" w:hAnsiTheme="minorHAnsi" w:cstheme="minorHAnsi"/>
                <w:sz w:val="24"/>
                <w:szCs w:val="24"/>
              </w:rPr>
              <w:t xml:space="preserve">Provide context of cultural norms and considerations with respect to research autonomy, informed consent, recruitment, etc.  </w:t>
            </w:r>
            <w:r w:rsidRPr="00490083">
              <w:rPr>
                <w:rFonts w:asciiTheme="minorHAnsi" w:hAnsiTheme="minorHAnsi" w:cstheme="minorHAnsi"/>
                <w:bCs/>
                <w:sz w:val="24"/>
                <w:szCs w:val="24"/>
              </w:rPr>
              <w:t>(Attach documentation if necessary)</w:t>
            </w:r>
          </w:p>
        </w:tc>
      </w:tr>
      <w:tr w:rsidR="00DD03C3" w:rsidRPr="00407E7B" w14:paraId="2E674F2E" w14:textId="77777777" w:rsidTr="003E307E">
        <w:tc>
          <w:tcPr>
            <w:tcW w:w="1080" w:type="dxa"/>
            <w:tcBorders>
              <w:right w:val="single" w:sz="4" w:space="0" w:color="auto"/>
            </w:tcBorders>
            <w:shd w:val="clear" w:color="auto" w:fill="auto"/>
          </w:tcPr>
          <w:p w14:paraId="23DBE8D4" w14:textId="77777777" w:rsidR="00DD03C3" w:rsidRPr="00490083" w:rsidRDefault="00DD03C3" w:rsidP="001E4AE2">
            <w:pPr>
              <w:rPr>
                <w:rFonts w:asciiTheme="minorHAnsi" w:hAnsiTheme="minorHAnsi" w:cstheme="minorHAnsi"/>
                <w:sz w:val="24"/>
                <w:szCs w:val="24"/>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467FC2F7" w14:textId="77777777" w:rsidR="00DD03C3" w:rsidRPr="00490083" w:rsidRDefault="00DD03C3" w:rsidP="00DD03C3">
            <w:pPr>
              <w:tabs>
                <w:tab w:val="left" w:pos="270"/>
                <w:tab w:val="left" w:pos="450"/>
              </w:tabs>
              <w:rPr>
                <w:rFonts w:asciiTheme="minorHAnsi" w:hAnsiTheme="minorHAnsi" w:cstheme="minorHAnsi"/>
                <w:bCs/>
                <w:sz w:val="24"/>
                <w:szCs w:val="24"/>
              </w:rPr>
            </w:pPr>
          </w:p>
        </w:tc>
      </w:tr>
      <w:tr w:rsidR="00DD03C3" w:rsidRPr="00407E7B" w14:paraId="1BD05192" w14:textId="77777777" w:rsidTr="003E307E">
        <w:tc>
          <w:tcPr>
            <w:tcW w:w="1080" w:type="dxa"/>
            <w:shd w:val="clear" w:color="auto" w:fill="auto"/>
          </w:tcPr>
          <w:p w14:paraId="4C555C32" w14:textId="49E0BF86" w:rsidR="00DD03C3" w:rsidRPr="00490083" w:rsidRDefault="00414BB2" w:rsidP="00DD03C3">
            <w:pPr>
              <w:tabs>
                <w:tab w:val="left" w:pos="360"/>
              </w:tabs>
              <w:rPr>
                <w:rFonts w:asciiTheme="minorHAnsi" w:hAnsiTheme="minorHAnsi" w:cstheme="minorHAnsi"/>
                <w:sz w:val="24"/>
                <w:szCs w:val="24"/>
              </w:rPr>
            </w:pPr>
            <w:r w:rsidRPr="00490083">
              <w:rPr>
                <w:rFonts w:asciiTheme="minorHAnsi" w:hAnsiTheme="minorHAnsi" w:cstheme="minorHAnsi"/>
                <w:sz w:val="24"/>
                <w:szCs w:val="24"/>
              </w:rPr>
              <w:t>6</w:t>
            </w:r>
            <w:r w:rsidR="0020072E" w:rsidRPr="00490083">
              <w:rPr>
                <w:rFonts w:asciiTheme="minorHAnsi" w:hAnsiTheme="minorHAnsi" w:cstheme="minorHAnsi"/>
                <w:sz w:val="24"/>
                <w:szCs w:val="24"/>
              </w:rPr>
              <w:t>.c.</w:t>
            </w:r>
          </w:p>
          <w:p w14:paraId="01BEC4C2" w14:textId="77777777" w:rsidR="00DD03C3" w:rsidRPr="00490083" w:rsidRDefault="00DD03C3" w:rsidP="001E4AE2">
            <w:pPr>
              <w:rPr>
                <w:rFonts w:asciiTheme="minorHAnsi" w:hAnsiTheme="minorHAnsi" w:cstheme="minorHAnsi"/>
                <w:sz w:val="24"/>
                <w:szCs w:val="24"/>
              </w:rPr>
            </w:pPr>
          </w:p>
        </w:tc>
        <w:tc>
          <w:tcPr>
            <w:tcW w:w="9630" w:type="dxa"/>
            <w:gridSpan w:val="5"/>
            <w:tcBorders>
              <w:top w:val="single" w:sz="4" w:space="0" w:color="auto"/>
              <w:bottom w:val="single" w:sz="4" w:space="0" w:color="auto"/>
            </w:tcBorders>
            <w:shd w:val="clear" w:color="auto" w:fill="auto"/>
          </w:tcPr>
          <w:p w14:paraId="0E8EEABF" w14:textId="77777777" w:rsidR="00DD03C3" w:rsidRPr="00490083" w:rsidRDefault="00DD03C3" w:rsidP="00B60327">
            <w:pPr>
              <w:tabs>
                <w:tab w:val="left" w:pos="360"/>
              </w:tabs>
              <w:rPr>
                <w:rFonts w:asciiTheme="minorHAnsi" w:hAnsiTheme="minorHAnsi" w:cstheme="minorHAnsi"/>
                <w:sz w:val="24"/>
                <w:szCs w:val="24"/>
              </w:rPr>
            </w:pPr>
            <w:r w:rsidRPr="00490083">
              <w:rPr>
                <w:rFonts w:asciiTheme="minorHAnsi" w:hAnsiTheme="minorHAnsi" w:cstheme="minorHAnsi"/>
                <w:sz w:val="24"/>
                <w:szCs w:val="24"/>
              </w:rPr>
              <w:t xml:space="preserve">Explain how </w:t>
            </w:r>
            <w:r w:rsidR="00B60327" w:rsidRPr="00490083">
              <w:rPr>
                <w:rFonts w:asciiTheme="minorHAnsi" w:hAnsiTheme="minorHAnsi" w:cstheme="minorHAnsi"/>
                <w:sz w:val="24"/>
                <w:szCs w:val="24"/>
              </w:rPr>
              <w:t xml:space="preserve">it was </w:t>
            </w:r>
            <w:r w:rsidRPr="00490083">
              <w:rPr>
                <w:rFonts w:asciiTheme="minorHAnsi" w:hAnsiTheme="minorHAnsi" w:cstheme="minorHAnsi"/>
                <w:sz w:val="24"/>
                <w:szCs w:val="24"/>
              </w:rPr>
              <w:t xml:space="preserve">determined that the tasks, instruments, surveys, or interview questions are culturally appropriate.  </w:t>
            </w:r>
            <w:r w:rsidRPr="00490083">
              <w:rPr>
                <w:rFonts w:asciiTheme="minorHAnsi" w:hAnsiTheme="minorHAnsi" w:cstheme="minorHAnsi"/>
                <w:i/>
                <w:sz w:val="24"/>
                <w:szCs w:val="24"/>
              </w:rPr>
              <w:t>NOTE:  For this qualitative research, these may be themes, topics, sample questions, probes.  The reviewers are most interested in how these will be suitable for this population.</w:t>
            </w:r>
          </w:p>
        </w:tc>
      </w:tr>
      <w:tr w:rsidR="00DD03C3" w:rsidRPr="00407E7B" w14:paraId="1F05BF6E" w14:textId="77777777" w:rsidTr="003E307E">
        <w:tc>
          <w:tcPr>
            <w:tcW w:w="1080" w:type="dxa"/>
            <w:tcBorders>
              <w:right w:val="single" w:sz="4" w:space="0" w:color="auto"/>
            </w:tcBorders>
            <w:shd w:val="clear" w:color="auto" w:fill="auto"/>
          </w:tcPr>
          <w:p w14:paraId="21D610A7" w14:textId="77777777" w:rsidR="00DD03C3" w:rsidRPr="00490083" w:rsidRDefault="00DD03C3" w:rsidP="001E4AE2">
            <w:pPr>
              <w:rPr>
                <w:rFonts w:asciiTheme="minorHAnsi" w:hAnsiTheme="minorHAnsi" w:cstheme="minorHAnsi"/>
                <w:sz w:val="24"/>
                <w:szCs w:val="24"/>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C499C81" w14:textId="77777777" w:rsidR="00DD03C3" w:rsidRPr="00490083" w:rsidRDefault="00DD03C3" w:rsidP="00DD03C3">
            <w:pPr>
              <w:tabs>
                <w:tab w:val="left" w:pos="270"/>
                <w:tab w:val="left" w:pos="450"/>
              </w:tabs>
              <w:rPr>
                <w:rFonts w:asciiTheme="minorHAnsi" w:hAnsiTheme="minorHAnsi" w:cstheme="minorHAnsi"/>
                <w:bCs/>
                <w:sz w:val="24"/>
                <w:szCs w:val="24"/>
              </w:rPr>
            </w:pPr>
          </w:p>
        </w:tc>
      </w:tr>
      <w:tr w:rsidR="00DD03C3" w:rsidRPr="00407E7B" w14:paraId="06011750" w14:textId="77777777" w:rsidTr="003E307E">
        <w:tc>
          <w:tcPr>
            <w:tcW w:w="1080" w:type="dxa"/>
            <w:shd w:val="clear" w:color="auto" w:fill="auto"/>
          </w:tcPr>
          <w:p w14:paraId="3A8DAC23" w14:textId="4E2051E5" w:rsidR="00DD03C3" w:rsidRPr="00490083" w:rsidRDefault="00414BB2" w:rsidP="00DB1E7D">
            <w:pPr>
              <w:rPr>
                <w:rFonts w:asciiTheme="minorHAnsi" w:hAnsiTheme="minorHAnsi" w:cstheme="minorHAnsi"/>
                <w:sz w:val="24"/>
                <w:szCs w:val="24"/>
              </w:rPr>
            </w:pPr>
            <w:r w:rsidRPr="00490083">
              <w:rPr>
                <w:rFonts w:asciiTheme="minorHAnsi" w:hAnsiTheme="minorHAnsi" w:cstheme="minorHAnsi"/>
                <w:sz w:val="24"/>
                <w:szCs w:val="24"/>
              </w:rPr>
              <w:t>6</w:t>
            </w:r>
            <w:r w:rsidR="0020072E" w:rsidRPr="00490083">
              <w:rPr>
                <w:rFonts w:asciiTheme="minorHAnsi" w:hAnsiTheme="minorHAnsi" w:cstheme="minorHAnsi"/>
                <w:sz w:val="24"/>
                <w:szCs w:val="24"/>
              </w:rPr>
              <w:t>.d.</w:t>
            </w:r>
            <w:r w:rsidR="00DD03C3" w:rsidRPr="00490083">
              <w:rPr>
                <w:rFonts w:asciiTheme="minorHAnsi" w:hAnsiTheme="minorHAnsi" w:cstheme="minorHAnsi"/>
                <w:sz w:val="24"/>
                <w:szCs w:val="24"/>
              </w:rPr>
              <w:t xml:space="preserve"> </w:t>
            </w:r>
          </w:p>
        </w:tc>
        <w:tc>
          <w:tcPr>
            <w:tcW w:w="9630" w:type="dxa"/>
            <w:gridSpan w:val="5"/>
            <w:tcBorders>
              <w:top w:val="single" w:sz="4" w:space="0" w:color="auto"/>
            </w:tcBorders>
            <w:shd w:val="clear" w:color="auto" w:fill="auto"/>
          </w:tcPr>
          <w:p w14:paraId="68119800" w14:textId="5BC50273" w:rsidR="00DD03C3" w:rsidRPr="00490083" w:rsidRDefault="00DD03C3" w:rsidP="00B60327">
            <w:pPr>
              <w:rPr>
                <w:rFonts w:asciiTheme="minorHAnsi" w:hAnsiTheme="minorHAnsi" w:cstheme="minorHAnsi"/>
                <w:sz w:val="24"/>
                <w:szCs w:val="24"/>
              </w:rPr>
            </w:pPr>
            <w:r w:rsidRPr="00490083">
              <w:rPr>
                <w:rFonts w:asciiTheme="minorHAnsi" w:hAnsiTheme="minorHAnsi" w:cstheme="minorHAnsi"/>
                <w:sz w:val="24"/>
                <w:szCs w:val="24"/>
              </w:rPr>
              <w:t xml:space="preserve">Does the researcher or someone listed as key personnel proficiently speak/read/write the language of the </w:t>
            </w:r>
            <w:r w:rsidR="00B60327" w:rsidRPr="00490083">
              <w:rPr>
                <w:rFonts w:asciiTheme="minorHAnsi" w:hAnsiTheme="minorHAnsi" w:cstheme="minorHAnsi"/>
                <w:sz w:val="24"/>
                <w:szCs w:val="24"/>
              </w:rPr>
              <w:t>Non-English speaking</w:t>
            </w:r>
            <w:r w:rsidRPr="00490083">
              <w:rPr>
                <w:rFonts w:asciiTheme="minorHAnsi" w:hAnsiTheme="minorHAnsi" w:cstheme="minorHAnsi"/>
                <w:sz w:val="24"/>
                <w:szCs w:val="24"/>
              </w:rPr>
              <w:t xml:space="preserve"> subjects?</w:t>
            </w:r>
            <w:r w:rsidR="008C3AC2" w:rsidRPr="00490083">
              <w:rPr>
                <w:rFonts w:asciiTheme="minorHAnsi" w:hAnsiTheme="minorHAnsi" w:cstheme="minorHAnsi"/>
                <w:sz w:val="24"/>
                <w:szCs w:val="24"/>
              </w:rPr>
              <w:t xml:space="preserve"> Please refer to our policy on </w:t>
            </w:r>
            <w:hyperlink r:id="rId11" w:anchor="hipaa_IIdown" w:history="1">
              <w:r w:rsidR="008C3AC2" w:rsidRPr="00490083">
                <w:rPr>
                  <w:rStyle w:val="Hyperlink"/>
                  <w:rFonts w:asciiTheme="minorHAnsi" w:hAnsiTheme="minorHAnsi" w:cstheme="minorHAnsi"/>
                  <w:sz w:val="24"/>
                  <w:szCs w:val="24"/>
                </w:rPr>
                <w:t>Informed Consent and HIPAA Authorization Process for Non-English Speaking Individuals</w:t>
              </w:r>
            </w:hyperlink>
          </w:p>
        </w:tc>
      </w:tr>
      <w:tr w:rsidR="00DD03C3" w:rsidRPr="00407E7B" w14:paraId="7F347389" w14:textId="77777777" w:rsidTr="003E307E">
        <w:tc>
          <w:tcPr>
            <w:tcW w:w="1080" w:type="dxa"/>
            <w:shd w:val="clear" w:color="auto" w:fill="auto"/>
          </w:tcPr>
          <w:p w14:paraId="72E80D55" w14:textId="77777777" w:rsidR="00DD03C3" w:rsidRPr="00490083" w:rsidRDefault="00DD03C3" w:rsidP="001E4AE2">
            <w:pPr>
              <w:rPr>
                <w:rFonts w:asciiTheme="minorHAnsi" w:hAnsiTheme="minorHAnsi" w:cstheme="minorHAnsi"/>
                <w:sz w:val="24"/>
                <w:szCs w:val="24"/>
              </w:rPr>
            </w:pPr>
          </w:p>
        </w:tc>
        <w:tc>
          <w:tcPr>
            <w:tcW w:w="630" w:type="dxa"/>
            <w:tcBorders>
              <w:left w:val="nil"/>
              <w:right w:val="single" w:sz="4" w:space="0" w:color="auto"/>
            </w:tcBorders>
            <w:shd w:val="clear" w:color="auto" w:fill="auto"/>
          </w:tcPr>
          <w:p w14:paraId="4B547BB3"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1A6BC1" w14:textId="77777777" w:rsidR="00DD03C3" w:rsidRPr="00490083"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27A489E8"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4B4500" w14:textId="77777777" w:rsidR="00DD03C3" w:rsidRPr="00490083"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58A2F8ED" w14:textId="77777777" w:rsidR="00DD03C3" w:rsidRPr="00490083" w:rsidRDefault="00DD03C3" w:rsidP="001E4AE2">
            <w:pPr>
              <w:rPr>
                <w:rFonts w:asciiTheme="minorHAnsi" w:hAnsiTheme="minorHAnsi" w:cstheme="minorHAnsi"/>
                <w:sz w:val="24"/>
                <w:szCs w:val="24"/>
              </w:rPr>
            </w:pPr>
          </w:p>
        </w:tc>
      </w:tr>
      <w:tr w:rsidR="00DD03C3" w:rsidRPr="00407E7B" w14:paraId="540E0F9C" w14:textId="77777777" w:rsidTr="003E307E">
        <w:tc>
          <w:tcPr>
            <w:tcW w:w="1080" w:type="dxa"/>
            <w:shd w:val="clear" w:color="auto" w:fill="auto"/>
          </w:tcPr>
          <w:p w14:paraId="1A414E00" w14:textId="77777777" w:rsidR="00DD03C3" w:rsidRPr="00490083" w:rsidRDefault="00DD03C3" w:rsidP="001E4AE2">
            <w:pPr>
              <w:rPr>
                <w:rFonts w:asciiTheme="minorHAnsi" w:hAnsiTheme="minorHAnsi" w:cstheme="minorHAnsi"/>
                <w:sz w:val="24"/>
                <w:szCs w:val="24"/>
              </w:rPr>
            </w:pPr>
          </w:p>
        </w:tc>
        <w:tc>
          <w:tcPr>
            <w:tcW w:w="9630" w:type="dxa"/>
            <w:gridSpan w:val="5"/>
            <w:tcBorders>
              <w:bottom w:val="single" w:sz="4" w:space="0" w:color="auto"/>
            </w:tcBorders>
            <w:shd w:val="clear" w:color="auto" w:fill="auto"/>
          </w:tcPr>
          <w:p w14:paraId="565A19F5" w14:textId="77777777" w:rsidR="00F60617" w:rsidRPr="00490083" w:rsidRDefault="00F60617" w:rsidP="00DD03C3">
            <w:pPr>
              <w:rPr>
                <w:rFonts w:asciiTheme="minorHAnsi" w:hAnsiTheme="minorHAnsi" w:cstheme="minorHAnsi"/>
                <w:bCs/>
                <w:sz w:val="24"/>
                <w:szCs w:val="24"/>
              </w:rPr>
            </w:pPr>
            <w:r w:rsidRPr="00490083">
              <w:rPr>
                <w:rFonts w:asciiTheme="minorHAnsi" w:hAnsiTheme="minorHAnsi" w:cstheme="minorHAnsi"/>
                <w:bCs/>
                <w:sz w:val="24"/>
                <w:szCs w:val="24"/>
              </w:rPr>
              <w:t>If yes, describe experience and/or qualifications below.</w:t>
            </w:r>
          </w:p>
          <w:p w14:paraId="59A2C28A" w14:textId="77777777" w:rsidR="00DD03C3" w:rsidRPr="00490083" w:rsidRDefault="00DD03C3" w:rsidP="0020072E">
            <w:pPr>
              <w:rPr>
                <w:rFonts w:asciiTheme="minorHAnsi" w:hAnsiTheme="minorHAnsi" w:cstheme="minorHAnsi"/>
                <w:bCs/>
                <w:sz w:val="24"/>
                <w:szCs w:val="24"/>
              </w:rPr>
            </w:pPr>
            <w:r w:rsidRPr="00490083">
              <w:rPr>
                <w:rFonts w:asciiTheme="minorHAnsi" w:hAnsiTheme="minorHAnsi" w:cstheme="minorHAnsi"/>
                <w:bCs/>
                <w:sz w:val="24"/>
                <w:szCs w:val="24"/>
              </w:rPr>
              <w:t>If No, explain provisions for recruitment</w:t>
            </w:r>
            <w:r w:rsidR="00F60617" w:rsidRPr="00490083">
              <w:rPr>
                <w:rFonts w:asciiTheme="minorHAnsi" w:hAnsiTheme="minorHAnsi" w:cstheme="minorHAnsi"/>
                <w:bCs/>
                <w:sz w:val="24"/>
                <w:szCs w:val="24"/>
              </w:rPr>
              <w:t>,</w:t>
            </w:r>
            <w:r w:rsidR="00021BEA" w:rsidRPr="00490083">
              <w:rPr>
                <w:rFonts w:asciiTheme="minorHAnsi" w:hAnsiTheme="minorHAnsi" w:cstheme="minorHAnsi"/>
                <w:bCs/>
                <w:sz w:val="24"/>
                <w:szCs w:val="24"/>
              </w:rPr>
              <w:t xml:space="preserve"> </w:t>
            </w:r>
            <w:r w:rsidRPr="00490083">
              <w:rPr>
                <w:rFonts w:asciiTheme="minorHAnsi" w:hAnsiTheme="minorHAnsi" w:cstheme="minorHAnsi"/>
                <w:bCs/>
                <w:sz w:val="24"/>
                <w:szCs w:val="24"/>
              </w:rPr>
              <w:t>consent accommodations</w:t>
            </w:r>
            <w:r w:rsidR="00F60617" w:rsidRPr="00490083">
              <w:rPr>
                <w:rFonts w:asciiTheme="minorHAnsi" w:hAnsiTheme="minorHAnsi" w:cstheme="minorHAnsi"/>
                <w:bCs/>
                <w:sz w:val="24"/>
                <w:szCs w:val="24"/>
              </w:rPr>
              <w:t>, and research procedures throughout t</w:t>
            </w:r>
            <w:r w:rsidR="0020072E" w:rsidRPr="00490083">
              <w:rPr>
                <w:rFonts w:asciiTheme="minorHAnsi" w:hAnsiTheme="minorHAnsi" w:cstheme="minorHAnsi"/>
                <w:bCs/>
                <w:sz w:val="24"/>
                <w:szCs w:val="24"/>
              </w:rPr>
              <w:t>heir participation in the study.</w:t>
            </w:r>
          </w:p>
        </w:tc>
      </w:tr>
      <w:tr w:rsidR="00DD03C3" w:rsidRPr="00407E7B" w14:paraId="1079D25F" w14:textId="77777777" w:rsidTr="003E307E">
        <w:tc>
          <w:tcPr>
            <w:tcW w:w="1080" w:type="dxa"/>
            <w:tcBorders>
              <w:right w:val="single" w:sz="4" w:space="0" w:color="auto"/>
            </w:tcBorders>
            <w:shd w:val="clear" w:color="auto" w:fill="auto"/>
          </w:tcPr>
          <w:p w14:paraId="3A79A798" w14:textId="77777777" w:rsidR="00DD03C3" w:rsidRPr="00490083" w:rsidRDefault="00DD03C3" w:rsidP="00DD03C3">
            <w:pPr>
              <w:rPr>
                <w:rFonts w:asciiTheme="minorHAnsi" w:hAnsiTheme="minorHAnsi" w:cstheme="minorHAnsi"/>
                <w:sz w:val="24"/>
                <w:szCs w:val="24"/>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681F367A" w14:textId="77777777" w:rsidR="00DD03C3" w:rsidRPr="00490083" w:rsidRDefault="00DD03C3" w:rsidP="00DD03C3">
            <w:pPr>
              <w:rPr>
                <w:rFonts w:asciiTheme="minorHAnsi" w:hAnsiTheme="minorHAnsi" w:cstheme="minorHAnsi"/>
                <w:bCs/>
                <w:sz w:val="24"/>
                <w:szCs w:val="24"/>
              </w:rPr>
            </w:pPr>
          </w:p>
        </w:tc>
      </w:tr>
      <w:tr w:rsidR="00DD03C3" w:rsidRPr="00407E7B" w14:paraId="35E925AD" w14:textId="77777777" w:rsidTr="003E307E">
        <w:tc>
          <w:tcPr>
            <w:tcW w:w="1080" w:type="dxa"/>
            <w:shd w:val="clear" w:color="auto" w:fill="auto"/>
          </w:tcPr>
          <w:p w14:paraId="2C883724" w14:textId="48F2A358" w:rsidR="00DD03C3" w:rsidRPr="00490083" w:rsidRDefault="00414BB2" w:rsidP="00DB1E7D">
            <w:pPr>
              <w:rPr>
                <w:rFonts w:asciiTheme="minorHAnsi" w:hAnsiTheme="minorHAnsi" w:cstheme="minorHAnsi"/>
                <w:sz w:val="24"/>
                <w:szCs w:val="24"/>
              </w:rPr>
            </w:pPr>
            <w:r w:rsidRPr="00490083">
              <w:rPr>
                <w:rFonts w:asciiTheme="minorHAnsi" w:hAnsiTheme="minorHAnsi" w:cstheme="minorHAnsi"/>
                <w:sz w:val="24"/>
                <w:szCs w:val="24"/>
              </w:rPr>
              <w:t>6</w:t>
            </w:r>
            <w:r w:rsidR="0020072E" w:rsidRPr="00490083">
              <w:rPr>
                <w:rFonts w:asciiTheme="minorHAnsi" w:hAnsiTheme="minorHAnsi" w:cstheme="minorHAnsi"/>
                <w:sz w:val="24"/>
                <w:szCs w:val="24"/>
              </w:rPr>
              <w:t>.e.</w:t>
            </w:r>
            <w:r w:rsidR="00DD03C3" w:rsidRPr="00490083">
              <w:rPr>
                <w:rFonts w:asciiTheme="minorHAnsi" w:hAnsiTheme="minorHAnsi" w:cstheme="minorHAnsi"/>
                <w:sz w:val="24"/>
                <w:szCs w:val="24"/>
              </w:rPr>
              <w:t xml:space="preserve"> </w:t>
            </w:r>
          </w:p>
        </w:tc>
        <w:tc>
          <w:tcPr>
            <w:tcW w:w="9630" w:type="dxa"/>
            <w:gridSpan w:val="5"/>
            <w:tcBorders>
              <w:top w:val="single" w:sz="4" w:space="0" w:color="auto"/>
            </w:tcBorders>
            <w:shd w:val="clear" w:color="auto" w:fill="auto"/>
          </w:tcPr>
          <w:p w14:paraId="00B83580"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Will specific research materials (e.g., surveys, forms, etc.) be translated into another language?</w:t>
            </w:r>
          </w:p>
        </w:tc>
      </w:tr>
      <w:tr w:rsidR="00DD03C3" w:rsidRPr="00407E7B" w14:paraId="122D7FD5" w14:textId="77777777" w:rsidTr="003E307E">
        <w:tc>
          <w:tcPr>
            <w:tcW w:w="1080" w:type="dxa"/>
            <w:shd w:val="clear" w:color="auto" w:fill="auto"/>
          </w:tcPr>
          <w:p w14:paraId="4C571DD6" w14:textId="77777777" w:rsidR="00DD03C3" w:rsidRPr="00490083" w:rsidRDefault="00DD03C3" w:rsidP="001E4AE2">
            <w:pPr>
              <w:rPr>
                <w:rFonts w:asciiTheme="minorHAnsi" w:hAnsiTheme="minorHAnsi" w:cstheme="minorHAnsi"/>
                <w:sz w:val="24"/>
                <w:szCs w:val="24"/>
                <w:u w:val="single"/>
              </w:rPr>
            </w:pPr>
          </w:p>
        </w:tc>
        <w:tc>
          <w:tcPr>
            <w:tcW w:w="630" w:type="dxa"/>
            <w:tcBorders>
              <w:left w:val="nil"/>
              <w:right w:val="single" w:sz="4" w:space="0" w:color="auto"/>
            </w:tcBorders>
            <w:shd w:val="clear" w:color="auto" w:fill="auto"/>
          </w:tcPr>
          <w:p w14:paraId="452084B1"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8F4E00" w14:textId="77777777" w:rsidR="00DD03C3" w:rsidRPr="00490083"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13B0055C"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2CA461A" w14:textId="77777777" w:rsidR="00DD03C3" w:rsidRPr="00490083"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04F04FAE" w14:textId="77777777" w:rsidR="00DD03C3" w:rsidRPr="00490083" w:rsidRDefault="00DD03C3" w:rsidP="001E4AE2">
            <w:pPr>
              <w:rPr>
                <w:rFonts w:asciiTheme="minorHAnsi" w:hAnsiTheme="minorHAnsi" w:cstheme="minorHAnsi"/>
                <w:sz w:val="24"/>
                <w:szCs w:val="24"/>
              </w:rPr>
            </w:pPr>
          </w:p>
        </w:tc>
      </w:tr>
      <w:tr w:rsidR="00DD03C3" w:rsidRPr="00407E7B" w14:paraId="52A3CCBD" w14:textId="77777777" w:rsidTr="003E307E">
        <w:tc>
          <w:tcPr>
            <w:tcW w:w="1080" w:type="dxa"/>
            <w:shd w:val="clear" w:color="auto" w:fill="auto"/>
          </w:tcPr>
          <w:p w14:paraId="768DDC00" w14:textId="77777777" w:rsidR="00DD03C3" w:rsidRPr="00490083" w:rsidRDefault="00DD03C3" w:rsidP="001E4AE2">
            <w:pPr>
              <w:rPr>
                <w:rFonts w:asciiTheme="minorHAnsi" w:hAnsiTheme="minorHAnsi" w:cstheme="minorHAnsi"/>
                <w:sz w:val="24"/>
                <w:szCs w:val="24"/>
                <w:u w:val="single"/>
              </w:rPr>
            </w:pPr>
          </w:p>
        </w:tc>
        <w:tc>
          <w:tcPr>
            <w:tcW w:w="9630" w:type="dxa"/>
            <w:gridSpan w:val="5"/>
            <w:tcBorders>
              <w:bottom w:val="single" w:sz="4" w:space="0" w:color="auto"/>
            </w:tcBorders>
            <w:shd w:val="clear" w:color="auto" w:fill="auto"/>
          </w:tcPr>
          <w:p w14:paraId="3B3DF319" w14:textId="1F71490D" w:rsidR="00DD03C3" w:rsidRPr="00490083" w:rsidRDefault="00DD03C3" w:rsidP="001E4AE2">
            <w:pPr>
              <w:rPr>
                <w:rFonts w:asciiTheme="minorHAnsi" w:hAnsiTheme="minorHAnsi" w:cstheme="minorHAnsi"/>
                <w:bCs/>
                <w:sz w:val="24"/>
                <w:szCs w:val="24"/>
              </w:rPr>
            </w:pPr>
            <w:r w:rsidRPr="00490083">
              <w:rPr>
                <w:rFonts w:asciiTheme="minorHAnsi" w:hAnsiTheme="minorHAnsi" w:cstheme="minorHAnsi"/>
                <w:bCs/>
                <w:sz w:val="24"/>
                <w:szCs w:val="24"/>
              </w:rPr>
              <w:t>If Yes, please describe process for translation. If No, explain how you will communicate with subjects.</w:t>
            </w:r>
          </w:p>
        </w:tc>
      </w:tr>
      <w:tr w:rsidR="00DD03C3" w:rsidRPr="00407E7B" w14:paraId="4D84C760" w14:textId="77777777" w:rsidTr="003E307E">
        <w:tc>
          <w:tcPr>
            <w:tcW w:w="1080" w:type="dxa"/>
            <w:tcBorders>
              <w:right w:val="single" w:sz="4" w:space="0" w:color="auto"/>
            </w:tcBorders>
            <w:shd w:val="clear" w:color="auto" w:fill="auto"/>
          </w:tcPr>
          <w:p w14:paraId="70F25383" w14:textId="77777777" w:rsidR="00DD03C3" w:rsidRPr="00490083" w:rsidRDefault="00DD03C3" w:rsidP="001E4AE2">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1B7AB52A" w14:textId="77777777" w:rsidR="00DD03C3" w:rsidRPr="00490083" w:rsidRDefault="00DD03C3" w:rsidP="001E4AE2">
            <w:pPr>
              <w:rPr>
                <w:rFonts w:asciiTheme="minorHAnsi" w:hAnsiTheme="minorHAnsi" w:cstheme="minorHAnsi"/>
                <w:bCs/>
                <w:sz w:val="24"/>
                <w:szCs w:val="24"/>
              </w:rPr>
            </w:pPr>
          </w:p>
        </w:tc>
      </w:tr>
      <w:tr w:rsidR="00DD03C3" w:rsidRPr="00407E7B" w14:paraId="37EBCF08" w14:textId="77777777" w:rsidTr="003E307E">
        <w:tc>
          <w:tcPr>
            <w:tcW w:w="1080" w:type="dxa"/>
            <w:shd w:val="clear" w:color="auto" w:fill="auto"/>
          </w:tcPr>
          <w:p w14:paraId="79E193C6" w14:textId="580C48A5" w:rsidR="00DD03C3" w:rsidRPr="00490083" w:rsidRDefault="00414BB2" w:rsidP="001E4AE2">
            <w:pPr>
              <w:rPr>
                <w:rFonts w:asciiTheme="minorHAnsi" w:hAnsiTheme="minorHAnsi" w:cstheme="minorHAnsi"/>
                <w:sz w:val="24"/>
                <w:szCs w:val="24"/>
              </w:rPr>
            </w:pPr>
            <w:r w:rsidRPr="00490083">
              <w:rPr>
                <w:rFonts w:asciiTheme="minorHAnsi" w:hAnsiTheme="minorHAnsi" w:cstheme="minorHAnsi"/>
                <w:sz w:val="24"/>
                <w:szCs w:val="24"/>
              </w:rPr>
              <w:t>6</w:t>
            </w:r>
            <w:r w:rsidR="0020072E" w:rsidRPr="00490083">
              <w:rPr>
                <w:rFonts w:asciiTheme="minorHAnsi" w:hAnsiTheme="minorHAnsi" w:cstheme="minorHAnsi"/>
                <w:sz w:val="24"/>
                <w:szCs w:val="24"/>
              </w:rPr>
              <w:t>.f.</w:t>
            </w:r>
          </w:p>
        </w:tc>
        <w:tc>
          <w:tcPr>
            <w:tcW w:w="9630" w:type="dxa"/>
            <w:gridSpan w:val="5"/>
            <w:tcBorders>
              <w:top w:val="single" w:sz="4" w:space="0" w:color="auto"/>
            </w:tcBorders>
            <w:shd w:val="clear" w:color="auto" w:fill="auto"/>
          </w:tcPr>
          <w:p w14:paraId="5DEF1454" w14:textId="77777777" w:rsidR="00DD03C3" w:rsidRPr="00490083" w:rsidRDefault="00DD03C3" w:rsidP="00D209EB">
            <w:pPr>
              <w:rPr>
                <w:rFonts w:asciiTheme="minorHAnsi" w:hAnsiTheme="minorHAnsi" w:cstheme="minorHAnsi"/>
                <w:sz w:val="24"/>
                <w:szCs w:val="24"/>
              </w:rPr>
            </w:pPr>
            <w:r w:rsidRPr="00490083">
              <w:rPr>
                <w:rFonts w:asciiTheme="minorHAnsi" w:hAnsiTheme="minorHAnsi" w:cstheme="minorHAnsi"/>
                <w:sz w:val="24"/>
                <w:szCs w:val="24"/>
              </w:rPr>
              <w:t>Do</w:t>
            </w:r>
            <w:r w:rsidR="00D209EB" w:rsidRPr="00490083">
              <w:rPr>
                <w:rFonts w:asciiTheme="minorHAnsi" w:hAnsiTheme="minorHAnsi" w:cstheme="minorHAnsi"/>
                <w:sz w:val="24"/>
                <w:szCs w:val="24"/>
              </w:rPr>
              <w:t>es the research</w:t>
            </w:r>
            <w:r w:rsidR="004A0ABF" w:rsidRPr="00490083">
              <w:rPr>
                <w:rFonts w:asciiTheme="minorHAnsi" w:hAnsiTheme="minorHAnsi" w:cstheme="minorHAnsi"/>
                <w:sz w:val="24"/>
                <w:szCs w:val="24"/>
              </w:rPr>
              <w:t>er</w:t>
            </w:r>
            <w:r w:rsidR="00D209EB" w:rsidRPr="00490083">
              <w:rPr>
                <w:rFonts w:asciiTheme="minorHAnsi" w:hAnsiTheme="minorHAnsi" w:cstheme="minorHAnsi"/>
                <w:sz w:val="24"/>
                <w:szCs w:val="24"/>
              </w:rPr>
              <w:t xml:space="preserve"> or research team </w:t>
            </w:r>
            <w:r w:rsidRPr="00490083">
              <w:rPr>
                <w:rFonts w:asciiTheme="minorHAnsi" w:hAnsiTheme="minorHAnsi" w:cstheme="minorHAnsi"/>
                <w:sz w:val="24"/>
                <w:szCs w:val="24"/>
              </w:rPr>
              <w:t>have an understanding of the local community attitudes and cultural norms, i.e., knowledgeable about cultural barriers you might encounter?</w:t>
            </w:r>
          </w:p>
        </w:tc>
      </w:tr>
      <w:tr w:rsidR="00DD03C3" w:rsidRPr="00407E7B" w14:paraId="5927AE11" w14:textId="77777777" w:rsidTr="003E307E">
        <w:tc>
          <w:tcPr>
            <w:tcW w:w="1080" w:type="dxa"/>
            <w:shd w:val="clear" w:color="auto" w:fill="auto"/>
          </w:tcPr>
          <w:p w14:paraId="6C722AB0" w14:textId="77777777" w:rsidR="00DD03C3" w:rsidRPr="00490083" w:rsidRDefault="00DD03C3" w:rsidP="001E4AE2">
            <w:pPr>
              <w:rPr>
                <w:rFonts w:asciiTheme="minorHAnsi" w:hAnsiTheme="minorHAnsi" w:cstheme="minorHAnsi"/>
                <w:sz w:val="24"/>
                <w:szCs w:val="24"/>
                <w:u w:val="single"/>
              </w:rPr>
            </w:pPr>
          </w:p>
        </w:tc>
        <w:tc>
          <w:tcPr>
            <w:tcW w:w="630" w:type="dxa"/>
            <w:tcBorders>
              <w:left w:val="nil"/>
              <w:right w:val="single" w:sz="4" w:space="0" w:color="auto"/>
            </w:tcBorders>
            <w:shd w:val="clear" w:color="auto" w:fill="auto"/>
          </w:tcPr>
          <w:p w14:paraId="72DC9865"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CF61A4" w14:textId="77777777" w:rsidR="00DD03C3" w:rsidRPr="00490083"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15E1894D" w14:textId="77777777" w:rsidR="00DD03C3" w:rsidRPr="00490083" w:rsidRDefault="00DD03C3" w:rsidP="001E4AE2">
            <w:pPr>
              <w:rPr>
                <w:rFonts w:asciiTheme="minorHAnsi" w:hAnsiTheme="minorHAnsi" w:cstheme="minorHAnsi"/>
                <w:sz w:val="24"/>
                <w:szCs w:val="24"/>
              </w:rPr>
            </w:pPr>
            <w:r w:rsidRPr="00490083">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5D15B5" w14:textId="77777777" w:rsidR="00DD03C3" w:rsidRPr="00490083"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76168636" w14:textId="77777777" w:rsidR="00DD03C3" w:rsidRPr="00490083" w:rsidRDefault="00DD03C3" w:rsidP="001E4AE2">
            <w:pPr>
              <w:rPr>
                <w:rFonts w:asciiTheme="minorHAnsi" w:hAnsiTheme="minorHAnsi" w:cstheme="minorHAnsi"/>
                <w:sz w:val="24"/>
                <w:szCs w:val="24"/>
              </w:rPr>
            </w:pPr>
          </w:p>
        </w:tc>
      </w:tr>
      <w:tr w:rsidR="00DD03C3" w:rsidRPr="00407E7B" w14:paraId="51A3AC35" w14:textId="77777777" w:rsidTr="003E307E">
        <w:tc>
          <w:tcPr>
            <w:tcW w:w="1080" w:type="dxa"/>
            <w:shd w:val="clear" w:color="auto" w:fill="auto"/>
          </w:tcPr>
          <w:p w14:paraId="624DA41B" w14:textId="77777777" w:rsidR="00DD03C3" w:rsidRPr="00490083" w:rsidRDefault="00DD03C3" w:rsidP="001E4AE2">
            <w:pPr>
              <w:rPr>
                <w:rFonts w:asciiTheme="minorHAnsi" w:hAnsiTheme="minorHAnsi" w:cstheme="minorHAnsi"/>
                <w:sz w:val="24"/>
                <w:szCs w:val="24"/>
                <w:u w:val="single"/>
              </w:rPr>
            </w:pPr>
          </w:p>
        </w:tc>
        <w:tc>
          <w:tcPr>
            <w:tcW w:w="9630" w:type="dxa"/>
            <w:gridSpan w:val="5"/>
            <w:tcBorders>
              <w:bottom w:val="single" w:sz="4" w:space="0" w:color="auto"/>
            </w:tcBorders>
            <w:shd w:val="clear" w:color="auto" w:fill="auto"/>
          </w:tcPr>
          <w:p w14:paraId="579D8928" w14:textId="6A4BC25F" w:rsidR="00DD03C3" w:rsidRPr="00490083" w:rsidRDefault="00DD03C3" w:rsidP="00DD03C3">
            <w:pPr>
              <w:rPr>
                <w:rFonts w:asciiTheme="minorHAnsi" w:hAnsiTheme="minorHAnsi" w:cstheme="minorHAnsi"/>
                <w:bCs/>
                <w:sz w:val="24"/>
                <w:szCs w:val="24"/>
              </w:rPr>
            </w:pPr>
            <w:r w:rsidRPr="00490083">
              <w:rPr>
                <w:rFonts w:asciiTheme="minorHAnsi" w:hAnsiTheme="minorHAnsi" w:cstheme="minorHAnsi"/>
                <w:sz w:val="24"/>
                <w:szCs w:val="24"/>
              </w:rPr>
              <w:t xml:space="preserve">If no, explain how this will be </w:t>
            </w:r>
            <w:r w:rsidR="00490083" w:rsidRPr="00490083">
              <w:rPr>
                <w:rFonts w:asciiTheme="minorHAnsi" w:hAnsiTheme="minorHAnsi" w:cstheme="minorHAnsi"/>
                <w:sz w:val="24"/>
                <w:szCs w:val="24"/>
              </w:rPr>
              <w:t>managed</w:t>
            </w:r>
            <w:r w:rsidRPr="00490083">
              <w:rPr>
                <w:rFonts w:asciiTheme="minorHAnsi" w:hAnsiTheme="minorHAnsi" w:cstheme="minorHAnsi"/>
                <w:sz w:val="24"/>
                <w:szCs w:val="24"/>
              </w:rPr>
              <w:t>:</w:t>
            </w:r>
          </w:p>
        </w:tc>
      </w:tr>
      <w:tr w:rsidR="00DD03C3" w:rsidRPr="00407E7B" w14:paraId="77A48E9A" w14:textId="77777777" w:rsidTr="003E307E">
        <w:tc>
          <w:tcPr>
            <w:tcW w:w="1080" w:type="dxa"/>
            <w:tcBorders>
              <w:right w:val="single" w:sz="4" w:space="0" w:color="auto"/>
            </w:tcBorders>
            <w:shd w:val="clear" w:color="auto" w:fill="auto"/>
          </w:tcPr>
          <w:p w14:paraId="0F123D95" w14:textId="77777777" w:rsidR="00DD03C3" w:rsidRPr="00490083" w:rsidRDefault="00DD03C3" w:rsidP="001E4AE2">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49D125D1" w14:textId="77777777" w:rsidR="00DD03C3" w:rsidRPr="00490083" w:rsidRDefault="00DD03C3" w:rsidP="001E4AE2">
            <w:pPr>
              <w:rPr>
                <w:rFonts w:asciiTheme="minorHAnsi" w:hAnsiTheme="minorHAnsi" w:cstheme="minorHAnsi"/>
                <w:bCs/>
                <w:sz w:val="24"/>
                <w:szCs w:val="24"/>
              </w:rPr>
            </w:pPr>
          </w:p>
        </w:tc>
      </w:tr>
    </w:tbl>
    <w:p w14:paraId="7EFF9550" w14:textId="77777777" w:rsidR="00DD03C3" w:rsidRPr="00490083" w:rsidRDefault="00DD03C3" w:rsidP="004B1D23">
      <w:pPr>
        <w:tabs>
          <w:tab w:val="left" w:pos="360"/>
        </w:tabs>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1080"/>
        <w:gridCol w:w="900"/>
        <w:gridCol w:w="720"/>
        <w:gridCol w:w="450"/>
        <w:gridCol w:w="7560"/>
      </w:tblGrid>
      <w:tr w:rsidR="001E4AE2" w:rsidRPr="00407E7B" w14:paraId="6CD56FBB" w14:textId="77777777" w:rsidTr="003E307E">
        <w:tc>
          <w:tcPr>
            <w:tcW w:w="10710" w:type="dxa"/>
            <w:gridSpan w:val="5"/>
            <w:shd w:val="clear" w:color="auto" w:fill="auto"/>
          </w:tcPr>
          <w:p w14:paraId="2E102981" w14:textId="1F5A0B49" w:rsidR="001E4AE2" w:rsidRPr="00490083" w:rsidRDefault="00414BB2" w:rsidP="001E4AE2">
            <w:pPr>
              <w:tabs>
                <w:tab w:val="left" w:pos="360"/>
              </w:tabs>
              <w:rPr>
                <w:rFonts w:asciiTheme="minorHAnsi" w:hAnsiTheme="minorHAnsi" w:cstheme="minorHAnsi"/>
                <w:b/>
                <w:sz w:val="24"/>
                <w:szCs w:val="24"/>
              </w:rPr>
            </w:pPr>
            <w:r w:rsidRPr="00490083">
              <w:rPr>
                <w:rFonts w:asciiTheme="minorHAnsi" w:hAnsiTheme="minorHAnsi" w:cstheme="minorHAnsi"/>
                <w:b/>
                <w:sz w:val="24"/>
                <w:szCs w:val="24"/>
              </w:rPr>
              <w:t>7</w:t>
            </w:r>
            <w:r w:rsidR="002F7FE1" w:rsidRPr="00490083">
              <w:rPr>
                <w:rFonts w:asciiTheme="minorHAnsi" w:hAnsiTheme="minorHAnsi" w:cstheme="minorHAnsi"/>
                <w:b/>
                <w:sz w:val="24"/>
                <w:szCs w:val="24"/>
              </w:rPr>
              <w:t xml:space="preserve">. </w:t>
            </w:r>
            <w:r w:rsidR="001E4AE2" w:rsidRPr="00490083">
              <w:rPr>
                <w:rFonts w:asciiTheme="minorHAnsi" w:hAnsiTheme="minorHAnsi" w:cstheme="minorHAnsi"/>
                <w:b/>
                <w:sz w:val="24"/>
                <w:szCs w:val="24"/>
              </w:rPr>
              <w:t>Recruitment</w:t>
            </w:r>
          </w:p>
          <w:p w14:paraId="1A52574C" w14:textId="5C6FB86C" w:rsidR="007C7CCE" w:rsidRPr="00490083" w:rsidRDefault="001E4AE2" w:rsidP="007C7CCE">
            <w:pPr>
              <w:tabs>
                <w:tab w:val="left" w:pos="360"/>
              </w:tabs>
              <w:rPr>
                <w:rFonts w:asciiTheme="minorHAnsi" w:hAnsiTheme="minorHAnsi" w:cstheme="minorHAnsi"/>
                <w:i/>
                <w:sz w:val="24"/>
                <w:szCs w:val="24"/>
              </w:rPr>
            </w:pPr>
            <w:r w:rsidRPr="00490083">
              <w:rPr>
                <w:rFonts w:asciiTheme="minorHAnsi" w:hAnsiTheme="minorHAnsi" w:cstheme="minorHAnsi"/>
                <w:i/>
                <w:sz w:val="24"/>
                <w:szCs w:val="24"/>
              </w:rPr>
              <w:t xml:space="preserve">To the best of your ability, describe the recruitment procedures or strategy. If applicable, attach copies of all advertisement/recruitment materials for IRB review. </w:t>
            </w:r>
          </w:p>
          <w:p w14:paraId="3D15150D" w14:textId="0A2C1888" w:rsidR="001E4AE2" w:rsidRPr="00490083" w:rsidRDefault="001E4AE2" w:rsidP="003E307E">
            <w:pPr>
              <w:tabs>
                <w:tab w:val="left" w:pos="360"/>
              </w:tabs>
              <w:rPr>
                <w:rFonts w:asciiTheme="minorHAnsi" w:hAnsiTheme="minorHAnsi" w:cstheme="minorHAnsi"/>
                <w:i/>
                <w:sz w:val="24"/>
                <w:szCs w:val="24"/>
              </w:rPr>
            </w:pPr>
            <w:r w:rsidRPr="00490083">
              <w:rPr>
                <w:rFonts w:asciiTheme="minorHAnsi" w:hAnsiTheme="minorHAnsi" w:cstheme="minorHAnsi"/>
                <w:i/>
                <w:sz w:val="24"/>
                <w:szCs w:val="24"/>
              </w:rPr>
              <w:t xml:space="preserve">Include all of the following:  </w:t>
            </w:r>
          </w:p>
        </w:tc>
      </w:tr>
      <w:tr w:rsidR="001E4AE2" w:rsidRPr="00407E7B" w14:paraId="2148D52A" w14:textId="77777777" w:rsidTr="003E307E">
        <w:tc>
          <w:tcPr>
            <w:tcW w:w="1080" w:type="dxa"/>
            <w:shd w:val="clear" w:color="auto" w:fill="auto"/>
          </w:tcPr>
          <w:p w14:paraId="532C5B3C" w14:textId="4502FD52" w:rsidR="001E4AE2" w:rsidRPr="00490083" w:rsidRDefault="00414BB2" w:rsidP="001E4AE2">
            <w:pPr>
              <w:rPr>
                <w:rFonts w:asciiTheme="minorHAnsi" w:hAnsiTheme="minorHAnsi" w:cstheme="minorHAnsi"/>
                <w:sz w:val="24"/>
                <w:szCs w:val="24"/>
              </w:rPr>
            </w:pPr>
            <w:r w:rsidRPr="00490083">
              <w:rPr>
                <w:rFonts w:asciiTheme="minorHAnsi" w:hAnsiTheme="minorHAnsi" w:cstheme="minorHAnsi"/>
                <w:sz w:val="24"/>
                <w:szCs w:val="24"/>
              </w:rPr>
              <w:t>7</w:t>
            </w:r>
            <w:r w:rsidR="0020072E" w:rsidRPr="00490083">
              <w:rPr>
                <w:rFonts w:asciiTheme="minorHAnsi" w:hAnsiTheme="minorHAnsi" w:cstheme="minorHAnsi"/>
                <w:sz w:val="24"/>
                <w:szCs w:val="24"/>
              </w:rPr>
              <w:t>.a</w:t>
            </w:r>
          </w:p>
        </w:tc>
        <w:tc>
          <w:tcPr>
            <w:tcW w:w="9630" w:type="dxa"/>
            <w:gridSpan w:val="4"/>
            <w:tcBorders>
              <w:bottom w:val="single" w:sz="4" w:space="0" w:color="auto"/>
            </w:tcBorders>
            <w:shd w:val="clear" w:color="auto" w:fill="auto"/>
          </w:tcPr>
          <w:p w14:paraId="67B4E1D7" w14:textId="54DE6107" w:rsidR="001E4AE2" w:rsidRPr="00490083" w:rsidRDefault="001E4AE2" w:rsidP="003F37F4">
            <w:pPr>
              <w:tabs>
                <w:tab w:val="left" w:pos="360"/>
              </w:tabs>
              <w:rPr>
                <w:rFonts w:asciiTheme="minorHAnsi" w:hAnsiTheme="minorHAnsi" w:cstheme="minorHAnsi"/>
                <w:sz w:val="24"/>
                <w:szCs w:val="24"/>
              </w:rPr>
            </w:pPr>
            <w:r w:rsidRPr="00490083">
              <w:rPr>
                <w:rFonts w:asciiTheme="minorHAnsi" w:hAnsiTheme="minorHAnsi" w:cstheme="minorHAnsi"/>
                <w:sz w:val="24"/>
                <w:szCs w:val="24"/>
              </w:rPr>
              <w:t xml:space="preserve">How will you recruit potential participants (e.g. </w:t>
            </w:r>
            <w:r w:rsidR="003F37F4" w:rsidRPr="00490083">
              <w:rPr>
                <w:rFonts w:asciiTheme="minorHAnsi" w:hAnsiTheme="minorHAnsi" w:cstheme="minorHAnsi"/>
                <w:sz w:val="24"/>
                <w:szCs w:val="24"/>
              </w:rPr>
              <w:t>announcements/notice, word-of-mouth</w:t>
            </w:r>
            <w:r w:rsidR="005B77E3" w:rsidRPr="00490083">
              <w:rPr>
                <w:rFonts w:asciiTheme="minorHAnsi" w:hAnsiTheme="minorHAnsi" w:cstheme="minorHAnsi"/>
                <w:sz w:val="24"/>
                <w:szCs w:val="24"/>
              </w:rPr>
              <w:t xml:space="preserve">, </w:t>
            </w:r>
            <w:r w:rsidRPr="00490083">
              <w:rPr>
                <w:rFonts w:asciiTheme="minorHAnsi" w:hAnsiTheme="minorHAnsi" w:cstheme="minorHAnsi"/>
                <w:sz w:val="24"/>
                <w:szCs w:val="24"/>
              </w:rPr>
              <w:t xml:space="preserve">snowball/chain sampling, etc.).  </w:t>
            </w:r>
          </w:p>
        </w:tc>
      </w:tr>
      <w:tr w:rsidR="001E4AE2" w:rsidRPr="00407E7B" w14:paraId="597A5728" w14:textId="77777777" w:rsidTr="003E307E">
        <w:tc>
          <w:tcPr>
            <w:tcW w:w="1080" w:type="dxa"/>
            <w:tcBorders>
              <w:right w:val="single" w:sz="4" w:space="0" w:color="auto"/>
            </w:tcBorders>
            <w:shd w:val="clear" w:color="auto" w:fill="auto"/>
          </w:tcPr>
          <w:p w14:paraId="022680DB" w14:textId="77777777" w:rsidR="001E4AE2" w:rsidRPr="00490083" w:rsidRDefault="001E4AE2" w:rsidP="001E4AE2">
            <w:pPr>
              <w:rPr>
                <w:rFonts w:asciiTheme="minorHAnsi" w:hAnsiTheme="minorHAnsi" w:cstheme="minorHAnsi"/>
                <w:sz w:val="24"/>
                <w:szCs w:val="24"/>
              </w:rPr>
            </w:pP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14:paraId="1A2A07CF" w14:textId="77777777" w:rsidR="001E4AE2" w:rsidRPr="00490083" w:rsidRDefault="001E4AE2" w:rsidP="001E4AE2">
            <w:pPr>
              <w:tabs>
                <w:tab w:val="left" w:pos="360"/>
              </w:tabs>
              <w:rPr>
                <w:rFonts w:asciiTheme="minorHAnsi" w:hAnsiTheme="minorHAnsi" w:cstheme="minorHAnsi"/>
                <w:sz w:val="24"/>
                <w:szCs w:val="24"/>
              </w:rPr>
            </w:pPr>
          </w:p>
        </w:tc>
      </w:tr>
      <w:tr w:rsidR="001E4AE2" w:rsidRPr="00407E7B" w14:paraId="15F92723" w14:textId="77777777" w:rsidTr="003E307E">
        <w:tc>
          <w:tcPr>
            <w:tcW w:w="1080" w:type="dxa"/>
            <w:shd w:val="clear" w:color="auto" w:fill="auto"/>
          </w:tcPr>
          <w:p w14:paraId="456E8AE6" w14:textId="1EBD16D2" w:rsidR="001E4AE2" w:rsidRPr="00490083" w:rsidRDefault="00414BB2" w:rsidP="001E4AE2">
            <w:pPr>
              <w:tabs>
                <w:tab w:val="left" w:pos="360"/>
              </w:tabs>
              <w:rPr>
                <w:rFonts w:asciiTheme="minorHAnsi" w:hAnsiTheme="minorHAnsi" w:cstheme="minorHAnsi"/>
                <w:sz w:val="24"/>
                <w:szCs w:val="24"/>
              </w:rPr>
            </w:pPr>
            <w:r w:rsidRPr="00490083">
              <w:rPr>
                <w:rFonts w:asciiTheme="minorHAnsi" w:hAnsiTheme="minorHAnsi" w:cstheme="minorHAnsi"/>
                <w:sz w:val="24"/>
                <w:szCs w:val="24"/>
              </w:rPr>
              <w:t>7</w:t>
            </w:r>
            <w:r w:rsidR="0020072E" w:rsidRPr="00490083">
              <w:rPr>
                <w:rFonts w:asciiTheme="minorHAnsi" w:hAnsiTheme="minorHAnsi" w:cstheme="minorHAnsi"/>
                <w:sz w:val="24"/>
                <w:szCs w:val="24"/>
              </w:rPr>
              <w:t>.b.</w:t>
            </w:r>
            <w:r w:rsidR="001E4AE2" w:rsidRPr="00490083">
              <w:rPr>
                <w:rFonts w:asciiTheme="minorHAnsi" w:hAnsiTheme="minorHAnsi" w:cstheme="minorHAnsi"/>
                <w:sz w:val="24"/>
                <w:szCs w:val="24"/>
              </w:rPr>
              <w:t xml:space="preserve"> </w:t>
            </w:r>
          </w:p>
        </w:tc>
        <w:tc>
          <w:tcPr>
            <w:tcW w:w="9630" w:type="dxa"/>
            <w:gridSpan w:val="4"/>
            <w:tcBorders>
              <w:top w:val="single" w:sz="4" w:space="0" w:color="auto"/>
              <w:bottom w:val="single" w:sz="4" w:space="0" w:color="auto"/>
            </w:tcBorders>
            <w:shd w:val="clear" w:color="auto" w:fill="auto"/>
          </w:tcPr>
          <w:p w14:paraId="3CD36C93" w14:textId="57213C92" w:rsidR="001E4AE2" w:rsidRPr="00490083" w:rsidRDefault="001E4AE2" w:rsidP="001E4AE2">
            <w:pPr>
              <w:tabs>
                <w:tab w:val="left" w:pos="360"/>
              </w:tabs>
              <w:rPr>
                <w:rFonts w:asciiTheme="minorHAnsi" w:hAnsiTheme="minorHAnsi" w:cstheme="minorHAnsi"/>
                <w:sz w:val="24"/>
                <w:szCs w:val="24"/>
              </w:rPr>
            </w:pPr>
            <w:r w:rsidRPr="00490083">
              <w:rPr>
                <w:rFonts w:asciiTheme="minorHAnsi" w:hAnsiTheme="minorHAnsi" w:cstheme="minorHAnsi"/>
                <w:sz w:val="24"/>
                <w:szCs w:val="24"/>
              </w:rPr>
              <w:t>Who will contact potential participants</w:t>
            </w:r>
            <w:r w:rsidR="00B60327" w:rsidRPr="00490083">
              <w:rPr>
                <w:rFonts w:asciiTheme="minorHAnsi" w:hAnsiTheme="minorHAnsi" w:cstheme="minorHAnsi"/>
                <w:sz w:val="24"/>
                <w:szCs w:val="24"/>
              </w:rPr>
              <w:t xml:space="preserve"> and</w:t>
            </w:r>
            <w:r w:rsidRPr="00490083">
              <w:rPr>
                <w:rFonts w:asciiTheme="minorHAnsi" w:hAnsiTheme="minorHAnsi" w:cstheme="minorHAnsi"/>
                <w:sz w:val="24"/>
                <w:szCs w:val="24"/>
              </w:rPr>
              <w:t xml:space="preserve"> how will they be contacted, </w:t>
            </w:r>
            <w:r w:rsidR="00B60327" w:rsidRPr="00490083">
              <w:rPr>
                <w:rFonts w:asciiTheme="minorHAnsi" w:hAnsiTheme="minorHAnsi" w:cstheme="minorHAnsi"/>
                <w:sz w:val="24"/>
                <w:szCs w:val="24"/>
              </w:rPr>
              <w:t xml:space="preserve">(phone script, letter, e-mail, public setting, </w:t>
            </w:r>
            <w:r w:rsidR="00490083" w:rsidRPr="00490083">
              <w:rPr>
                <w:rFonts w:asciiTheme="minorHAnsi" w:hAnsiTheme="minorHAnsi" w:cstheme="minorHAnsi"/>
                <w:sz w:val="24"/>
                <w:szCs w:val="24"/>
              </w:rPr>
              <w:t>classroom</w:t>
            </w:r>
            <w:r w:rsidR="00B60327" w:rsidRPr="00490083">
              <w:rPr>
                <w:rFonts w:asciiTheme="minorHAnsi" w:hAnsiTheme="minorHAnsi" w:cstheme="minorHAnsi"/>
                <w:sz w:val="24"/>
                <w:szCs w:val="24"/>
              </w:rPr>
              <w:t xml:space="preserve"> setting, </w:t>
            </w:r>
            <w:r w:rsidRPr="00490083">
              <w:rPr>
                <w:rFonts w:asciiTheme="minorHAnsi" w:hAnsiTheme="minorHAnsi" w:cstheme="minorHAnsi"/>
                <w:sz w:val="24"/>
                <w:szCs w:val="24"/>
              </w:rPr>
              <w:t>etc.</w:t>
            </w:r>
            <w:r w:rsidR="00B60327" w:rsidRPr="00490083">
              <w:rPr>
                <w:rFonts w:asciiTheme="minorHAnsi" w:hAnsiTheme="minorHAnsi" w:cstheme="minorHAnsi"/>
                <w:sz w:val="24"/>
                <w:szCs w:val="24"/>
              </w:rPr>
              <w:t>)</w:t>
            </w:r>
            <w:r w:rsidRPr="00490083">
              <w:rPr>
                <w:rFonts w:asciiTheme="minorHAnsi" w:hAnsiTheme="minorHAnsi" w:cstheme="minorHAnsi"/>
                <w:sz w:val="24"/>
                <w:szCs w:val="24"/>
              </w:rPr>
              <w:t>;</w:t>
            </w:r>
          </w:p>
        </w:tc>
      </w:tr>
      <w:tr w:rsidR="001E4AE2" w:rsidRPr="00407E7B" w14:paraId="18569894" w14:textId="77777777" w:rsidTr="003E307E">
        <w:tc>
          <w:tcPr>
            <w:tcW w:w="1080" w:type="dxa"/>
            <w:tcBorders>
              <w:right w:val="single" w:sz="4" w:space="0" w:color="auto"/>
            </w:tcBorders>
            <w:shd w:val="clear" w:color="auto" w:fill="auto"/>
          </w:tcPr>
          <w:p w14:paraId="125F1421" w14:textId="77777777" w:rsidR="001E4AE2" w:rsidRPr="00490083" w:rsidRDefault="001E4AE2" w:rsidP="001E4AE2">
            <w:pPr>
              <w:rPr>
                <w:rFonts w:asciiTheme="minorHAnsi" w:hAnsiTheme="minorHAnsi" w:cstheme="minorHAnsi"/>
                <w:sz w:val="24"/>
                <w:szCs w:val="24"/>
              </w:rPr>
            </w:pP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14:paraId="6493E21F" w14:textId="77777777" w:rsidR="001E4AE2" w:rsidRPr="00490083" w:rsidRDefault="001E4AE2" w:rsidP="001E4AE2">
            <w:pPr>
              <w:tabs>
                <w:tab w:val="left" w:pos="360"/>
              </w:tabs>
              <w:rPr>
                <w:rFonts w:asciiTheme="minorHAnsi" w:hAnsiTheme="minorHAnsi" w:cstheme="minorHAnsi"/>
                <w:sz w:val="24"/>
                <w:szCs w:val="24"/>
              </w:rPr>
            </w:pPr>
          </w:p>
        </w:tc>
      </w:tr>
      <w:tr w:rsidR="001E4AE2" w:rsidRPr="00407E7B" w14:paraId="48D257B0" w14:textId="77777777" w:rsidTr="003E307E">
        <w:tc>
          <w:tcPr>
            <w:tcW w:w="1080" w:type="dxa"/>
            <w:shd w:val="clear" w:color="auto" w:fill="auto"/>
          </w:tcPr>
          <w:p w14:paraId="4D282D06" w14:textId="311D956A" w:rsidR="001E4AE2" w:rsidRPr="00490083" w:rsidRDefault="00414BB2" w:rsidP="001E4AE2">
            <w:pPr>
              <w:tabs>
                <w:tab w:val="left" w:pos="360"/>
              </w:tabs>
              <w:rPr>
                <w:rFonts w:asciiTheme="minorHAnsi" w:hAnsiTheme="minorHAnsi" w:cstheme="minorHAnsi"/>
                <w:sz w:val="24"/>
                <w:szCs w:val="24"/>
              </w:rPr>
            </w:pPr>
            <w:r w:rsidRPr="00490083">
              <w:rPr>
                <w:rFonts w:asciiTheme="minorHAnsi" w:hAnsiTheme="minorHAnsi" w:cstheme="minorHAnsi"/>
                <w:sz w:val="24"/>
                <w:szCs w:val="24"/>
              </w:rPr>
              <w:t>7</w:t>
            </w:r>
            <w:r w:rsidR="0020072E" w:rsidRPr="00490083">
              <w:rPr>
                <w:rFonts w:asciiTheme="minorHAnsi" w:hAnsiTheme="minorHAnsi" w:cstheme="minorHAnsi"/>
                <w:sz w:val="24"/>
                <w:szCs w:val="24"/>
              </w:rPr>
              <w:t>.c.</w:t>
            </w:r>
            <w:r w:rsidR="001E4AE2" w:rsidRPr="00490083">
              <w:rPr>
                <w:rFonts w:asciiTheme="minorHAnsi" w:hAnsiTheme="minorHAnsi" w:cstheme="minorHAnsi"/>
                <w:sz w:val="24"/>
                <w:szCs w:val="24"/>
              </w:rPr>
              <w:t xml:space="preserve"> </w:t>
            </w:r>
          </w:p>
        </w:tc>
        <w:tc>
          <w:tcPr>
            <w:tcW w:w="9630" w:type="dxa"/>
            <w:gridSpan w:val="4"/>
            <w:tcBorders>
              <w:top w:val="single" w:sz="4" w:space="0" w:color="auto"/>
              <w:bottom w:val="single" w:sz="4" w:space="0" w:color="auto"/>
            </w:tcBorders>
            <w:shd w:val="clear" w:color="auto" w:fill="auto"/>
          </w:tcPr>
          <w:p w14:paraId="19540F0E" w14:textId="56F9DE52" w:rsidR="001E4AE2" w:rsidRPr="00490083" w:rsidRDefault="0090487D" w:rsidP="00B60327">
            <w:pPr>
              <w:tabs>
                <w:tab w:val="left" w:pos="360"/>
              </w:tabs>
              <w:rPr>
                <w:rFonts w:asciiTheme="minorHAnsi" w:hAnsiTheme="minorHAnsi" w:cstheme="minorHAnsi"/>
                <w:sz w:val="24"/>
                <w:szCs w:val="24"/>
              </w:rPr>
            </w:pPr>
            <w:r w:rsidRPr="00490083">
              <w:rPr>
                <w:rFonts w:asciiTheme="minorHAnsi" w:hAnsiTheme="minorHAnsi" w:cstheme="minorHAnsi"/>
                <w:sz w:val="24"/>
                <w:szCs w:val="24"/>
              </w:rPr>
              <w:t>If you do not have a direct relationship with the potential partic</w:t>
            </w:r>
            <w:r w:rsidR="00CD65C2" w:rsidRPr="00490083">
              <w:rPr>
                <w:rFonts w:asciiTheme="minorHAnsi" w:hAnsiTheme="minorHAnsi" w:cstheme="minorHAnsi"/>
                <w:sz w:val="24"/>
                <w:szCs w:val="24"/>
              </w:rPr>
              <w:t>ip</w:t>
            </w:r>
            <w:r w:rsidRPr="00490083">
              <w:rPr>
                <w:rFonts w:asciiTheme="minorHAnsi" w:hAnsiTheme="minorHAnsi" w:cstheme="minorHAnsi"/>
                <w:sz w:val="24"/>
                <w:szCs w:val="24"/>
              </w:rPr>
              <w:t>ants, h</w:t>
            </w:r>
            <w:r w:rsidR="001E4AE2" w:rsidRPr="00490083">
              <w:rPr>
                <w:rFonts w:asciiTheme="minorHAnsi" w:hAnsiTheme="minorHAnsi" w:cstheme="minorHAnsi"/>
                <w:sz w:val="24"/>
                <w:szCs w:val="24"/>
              </w:rPr>
              <w:t>ow will you (the researcher) gain access to the potential participants, e.g. through collaborators, community organizations</w:t>
            </w:r>
            <w:r w:rsidRPr="00490083">
              <w:rPr>
                <w:rFonts w:asciiTheme="minorHAnsi" w:hAnsiTheme="minorHAnsi" w:cstheme="minorHAnsi"/>
                <w:sz w:val="24"/>
                <w:szCs w:val="24"/>
              </w:rPr>
              <w:t>, schools,</w:t>
            </w:r>
            <w:r w:rsidR="001E4AE2" w:rsidRPr="00490083">
              <w:rPr>
                <w:rFonts w:asciiTheme="minorHAnsi" w:hAnsiTheme="minorHAnsi" w:cstheme="minorHAnsi"/>
                <w:sz w:val="24"/>
                <w:szCs w:val="24"/>
              </w:rPr>
              <w:t xml:space="preserve"> or leaders, etc.?  I</w:t>
            </w:r>
            <w:r w:rsidR="003F37F4" w:rsidRPr="00490083">
              <w:rPr>
                <w:rFonts w:asciiTheme="minorHAnsi" w:hAnsiTheme="minorHAnsi" w:cstheme="minorHAnsi"/>
                <w:sz w:val="24"/>
                <w:szCs w:val="24"/>
              </w:rPr>
              <w:t xml:space="preserve">f recruiting at off-campus sites (for example </w:t>
            </w:r>
            <w:r w:rsidRPr="00490083">
              <w:rPr>
                <w:rFonts w:asciiTheme="minorHAnsi" w:hAnsiTheme="minorHAnsi" w:cstheme="minorHAnsi"/>
                <w:sz w:val="24"/>
                <w:szCs w:val="24"/>
              </w:rPr>
              <w:t>a high</w:t>
            </w:r>
            <w:r w:rsidR="006B7E7E" w:rsidRPr="00490083">
              <w:rPr>
                <w:rFonts w:asciiTheme="minorHAnsi" w:hAnsiTheme="minorHAnsi" w:cstheme="minorHAnsi"/>
                <w:sz w:val="24"/>
                <w:szCs w:val="24"/>
              </w:rPr>
              <w:t xml:space="preserve"> </w:t>
            </w:r>
            <w:r w:rsidRPr="00490083">
              <w:rPr>
                <w:rFonts w:asciiTheme="minorHAnsi" w:hAnsiTheme="minorHAnsi" w:cstheme="minorHAnsi"/>
                <w:sz w:val="24"/>
                <w:szCs w:val="24"/>
              </w:rPr>
              <w:t>school</w:t>
            </w:r>
            <w:r w:rsidR="003F37F4" w:rsidRPr="00490083">
              <w:rPr>
                <w:rFonts w:asciiTheme="minorHAnsi" w:hAnsiTheme="minorHAnsi" w:cstheme="minorHAnsi"/>
                <w:sz w:val="24"/>
                <w:szCs w:val="24"/>
              </w:rPr>
              <w:t>),</w:t>
            </w:r>
            <w:r w:rsidR="001E4AE2" w:rsidRPr="00490083">
              <w:rPr>
                <w:rFonts w:asciiTheme="minorHAnsi" w:hAnsiTheme="minorHAnsi" w:cstheme="minorHAnsi"/>
                <w:sz w:val="24"/>
                <w:szCs w:val="24"/>
              </w:rPr>
              <w:t xml:space="preserve"> written permission from the s</w:t>
            </w:r>
            <w:r w:rsidRPr="00490083">
              <w:rPr>
                <w:rFonts w:asciiTheme="minorHAnsi" w:hAnsiTheme="minorHAnsi" w:cstheme="minorHAnsi"/>
                <w:sz w:val="24"/>
                <w:szCs w:val="24"/>
              </w:rPr>
              <w:t>chool’s</w:t>
            </w:r>
            <w:r w:rsidR="006B7E7E" w:rsidRPr="00490083">
              <w:rPr>
                <w:rFonts w:asciiTheme="minorHAnsi" w:hAnsiTheme="minorHAnsi" w:cstheme="minorHAnsi"/>
                <w:sz w:val="24"/>
                <w:szCs w:val="24"/>
              </w:rPr>
              <w:t xml:space="preserve"> </w:t>
            </w:r>
            <w:r w:rsidR="003F37F4" w:rsidRPr="00490083">
              <w:rPr>
                <w:rFonts w:asciiTheme="minorHAnsi" w:hAnsiTheme="minorHAnsi" w:cstheme="minorHAnsi"/>
                <w:sz w:val="24"/>
                <w:szCs w:val="24"/>
              </w:rPr>
              <w:t>principal/</w:t>
            </w:r>
            <w:r w:rsidRPr="00490083">
              <w:rPr>
                <w:rFonts w:asciiTheme="minorHAnsi" w:hAnsiTheme="minorHAnsi" w:cstheme="minorHAnsi"/>
                <w:sz w:val="24"/>
                <w:szCs w:val="24"/>
              </w:rPr>
              <w:t xml:space="preserve">administrator </w:t>
            </w:r>
            <w:r w:rsidR="00B60327" w:rsidRPr="00490083">
              <w:rPr>
                <w:rFonts w:asciiTheme="minorHAnsi" w:hAnsiTheme="minorHAnsi" w:cstheme="minorHAnsi"/>
                <w:sz w:val="24"/>
                <w:szCs w:val="24"/>
              </w:rPr>
              <w:t xml:space="preserve">will </w:t>
            </w:r>
            <w:r w:rsidR="001E4AE2" w:rsidRPr="00490083">
              <w:rPr>
                <w:rFonts w:asciiTheme="minorHAnsi" w:hAnsiTheme="minorHAnsi" w:cstheme="minorHAnsi"/>
                <w:sz w:val="24"/>
                <w:szCs w:val="24"/>
              </w:rPr>
              <w:t>be required and should be submitted for IRB review.</w:t>
            </w:r>
            <w:r w:rsidR="003F37F4" w:rsidRPr="00490083">
              <w:rPr>
                <w:rFonts w:asciiTheme="minorHAnsi" w:hAnsiTheme="minorHAnsi" w:cstheme="minorHAnsi"/>
                <w:sz w:val="24"/>
                <w:szCs w:val="24"/>
              </w:rPr>
              <w:t xml:space="preserve"> Institutional Support Letter template can be found on our </w:t>
            </w:r>
            <w:hyperlink r:id="rId12" w:history="1">
              <w:r w:rsidR="003F37F4" w:rsidRPr="00490083">
                <w:rPr>
                  <w:rStyle w:val="Hyperlink"/>
                  <w:rFonts w:asciiTheme="minorHAnsi" w:hAnsiTheme="minorHAnsi" w:cstheme="minorHAnsi"/>
                  <w:sz w:val="24"/>
                  <w:szCs w:val="24"/>
                </w:rPr>
                <w:t>forms page</w:t>
              </w:r>
            </w:hyperlink>
            <w:r w:rsidR="003F37F4" w:rsidRPr="00490083">
              <w:rPr>
                <w:rFonts w:asciiTheme="minorHAnsi" w:hAnsiTheme="minorHAnsi" w:cstheme="minorHAnsi"/>
                <w:sz w:val="24"/>
                <w:szCs w:val="24"/>
              </w:rPr>
              <w:t xml:space="preserve"> under Miscellaneous Templates.</w:t>
            </w:r>
          </w:p>
        </w:tc>
      </w:tr>
      <w:tr w:rsidR="001E4AE2" w:rsidRPr="00407E7B" w14:paraId="4D9DDAB4" w14:textId="77777777" w:rsidTr="003E307E">
        <w:tc>
          <w:tcPr>
            <w:tcW w:w="1080" w:type="dxa"/>
            <w:tcBorders>
              <w:right w:val="single" w:sz="4" w:space="0" w:color="auto"/>
            </w:tcBorders>
            <w:shd w:val="clear" w:color="auto" w:fill="auto"/>
          </w:tcPr>
          <w:p w14:paraId="487ADF57" w14:textId="77777777" w:rsidR="001E4AE2" w:rsidRPr="00490083" w:rsidRDefault="001E4AE2" w:rsidP="001E4AE2">
            <w:pPr>
              <w:rPr>
                <w:rFonts w:asciiTheme="minorHAnsi" w:hAnsiTheme="minorHAnsi" w:cstheme="minorHAnsi"/>
                <w:sz w:val="24"/>
                <w:szCs w:val="24"/>
              </w:rPr>
            </w:pP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14:paraId="2CD6F5BB" w14:textId="77777777" w:rsidR="001E4AE2" w:rsidRPr="00490083" w:rsidRDefault="001E4AE2" w:rsidP="001E4AE2">
            <w:pPr>
              <w:tabs>
                <w:tab w:val="left" w:pos="360"/>
              </w:tabs>
              <w:rPr>
                <w:rFonts w:asciiTheme="minorHAnsi" w:hAnsiTheme="minorHAnsi" w:cstheme="minorHAnsi"/>
                <w:sz w:val="24"/>
                <w:szCs w:val="24"/>
              </w:rPr>
            </w:pPr>
          </w:p>
        </w:tc>
      </w:tr>
      <w:tr w:rsidR="002E08A7" w:rsidRPr="00407E7B" w14:paraId="31E9EF0B" w14:textId="77777777" w:rsidTr="003E307E">
        <w:tc>
          <w:tcPr>
            <w:tcW w:w="1080" w:type="dxa"/>
            <w:shd w:val="clear" w:color="auto" w:fill="auto"/>
          </w:tcPr>
          <w:p w14:paraId="3BDC0814" w14:textId="4AD2CF53" w:rsidR="002E08A7" w:rsidRPr="00490083" w:rsidRDefault="00414BB2" w:rsidP="001E4AE2">
            <w:pPr>
              <w:rPr>
                <w:rFonts w:asciiTheme="minorHAnsi" w:hAnsiTheme="minorHAnsi" w:cstheme="minorHAnsi"/>
                <w:sz w:val="24"/>
                <w:szCs w:val="24"/>
              </w:rPr>
            </w:pPr>
            <w:r w:rsidRPr="00490083">
              <w:rPr>
                <w:rFonts w:asciiTheme="minorHAnsi" w:hAnsiTheme="minorHAnsi" w:cstheme="minorHAnsi"/>
                <w:sz w:val="24"/>
                <w:szCs w:val="24"/>
              </w:rPr>
              <w:t>7</w:t>
            </w:r>
            <w:r w:rsidR="0020072E" w:rsidRPr="00490083">
              <w:rPr>
                <w:rFonts w:asciiTheme="minorHAnsi" w:hAnsiTheme="minorHAnsi" w:cstheme="minorHAnsi"/>
                <w:sz w:val="24"/>
                <w:szCs w:val="24"/>
              </w:rPr>
              <w:t>.d.</w:t>
            </w:r>
          </w:p>
        </w:tc>
        <w:tc>
          <w:tcPr>
            <w:tcW w:w="9630" w:type="dxa"/>
            <w:gridSpan w:val="4"/>
            <w:tcBorders>
              <w:top w:val="single" w:sz="4" w:space="0" w:color="auto"/>
            </w:tcBorders>
            <w:shd w:val="clear" w:color="auto" w:fill="auto"/>
          </w:tcPr>
          <w:p w14:paraId="032EB532" w14:textId="1F93055F" w:rsidR="002E08A7" w:rsidRPr="00490083" w:rsidRDefault="002E08A7" w:rsidP="00F4292A">
            <w:pPr>
              <w:tabs>
                <w:tab w:val="left" w:pos="360"/>
              </w:tabs>
              <w:rPr>
                <w:rFonts w:asciiTheme="minorHAnsi" w:hAnsiTheme="minorHAnsi" w:cstheme="minorHAnsi"/>
                <w:sz w:val="24"/>
                <w:szCs w:val="24"/>
              </w:rPr>
            </w:pPr>
            <w:r w:rsidRPr="00490083">
              <w:rPr>
                <w:rFonts w:asciiTheme="minorHAnsi" w:hAnsiTheme="minorHAnsi" w:cstheme="minorHAnsi"/>
                <w:sz w:val="24"/>
                <w:szCs w:val="24"/>
              </w:rPr>
              <w:t xml:space="preserve">Do you plan to </w:t>
            </w:r>
            <w:r w:rsidR="00F4292A" w:rsidRPr="00490083">
              <w:rPr>
                <w:rFonts w:asciiTheme="minorHAnsi" w:hAnsiTheme="minorHAnsi" w:cstheme="minorHAnsi"/>
                <w:sz w:val="24"/>
                <w:szCs w:val="24"/>
              </w:rPr>
              <w:t xml:space="preserve">use </w:t>
            </w:r>
            <w:r w:rsidRPr="00490083">
              <w:rPr>
                <w:rFonts w:asciiTheme="minorHAnsi" w:hAnsiTheme="minorHAnsi" w:cstheme="minorHAnsi"/>
                <w:sz w:val="24"/>
                <w:szCs w:val="24"/>
              </w:rPr>
              <w:t xml:space="preserve">the SONA Psychology Pool?  </w:t>
            </w:r>
            <w:r w:rsidR="00F4292A" w:rsidRPr="00490083">
              <w:rPr>
                <w:rFonts w:asciiTheme="minorHAnsi" w:hAnsiTheme="minorHAnsi" w:cstheme="minorHAnsi"/>
                <w:sz w:val="24"/>
                <w:szCs w:val="24"/>
              </w:rPr>
              <w:t>We ask this question so that we may track all protocols that utilize the pool.</w:t>
            </w:r>
            <w:r w:rsidR="00F27669" w:rsidRPr="00490083">
              <w:rPr>
                <w:rFonts w:asciiTheme="minorHAnsi" w:hAnsiTheme="minorHAnsi" w:cstheme="minorHAnsi"/>
                <w:sz w:val="24"/>
                <w:szCs w:val="24"/>
              </w:rPr>
              <w:t xml:space="preserve"> Include documentation indicating permission to use this recruiting tool.</w:t>
            </w:r>
          </w:p>
        </w:tc>
      </w:tr>
      <w:tr w:rsidR="002E08A7" w:rsidRPr="00407E7B" w14:paraId="3F033921" w14:textId="77777777" w:rsidTr="003E307E">
        <w:tc>
          <w:tcPr>
            <w:tcW w:w="1080" w:type="dxa"/>
            <w:tcBorders>
              <w:right w:val="single" w:sz="4" w:space="0" w:color="auto"/>
            </w:tcBorders>
            <w:shd w:val="clear" w:color="auto" w:fill="auto"/>
          </w:tcPr>
          <w:p w14:paraId="76845575" w14:textId="77777777" w:rsidR="002E08A7" w:rsidRPr="00490083" w:rsidRDefault="002E08A7" w:rsidP="001E4AE2">
            <w:pPr>
              <w:rPr>
                <w:rFonts w:asciiTheme="minorHAnsi" w:hAnsiTheme="minorHAnsi" w:cstheme="minorHAns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CF5FE4" w14:textId="77777777" w:rsidR="002E08A7" w:rsidRPr="00490083" w:rsidRDefault="002E08A7" w:rsidP="001E4AE2">
            <w:pPr>
              <w:tabs>
                <w:tab w:val="left" w:pos="360"/>
              </w:tabs>
              <w:rPr>
                <w:rFonts w:asciiTheme="minorHAnsi" w:hAnsiTheme="minorHAnsi" w:cstheme="minorHAnsi"/>
                <w:sz w:val="24"/>
                <w:szCs w:val="24"/>
              </w:rPr>
            </w:pPr>
          </w:p>
        </w:tc>
        <w:tc>
          <w:tcPr>
            <w:tcW w:w="720" w:type="dxa"/>
            <w:tcBorders>
              <w:left w:val="single" w:sz="4" w:space="0" w:color="auto"/>
              <w:right w:val="single" w:sz="4" w:space="0" w:color="auto"/>
            </w:tcBorders>
            <w:shd w:val="clear" w:color="auto" w:fill="auto"/>
          </w:tcPr>
          <w:p w14:paraId="279E875F" w14:textId="77777777" w:rsidR="002E08A7" w:rsidRPr="00490083" w:rsidRDefault="002E08A7" w:rsidP="001E4AE2">
            <w:pPr>
              <w:tabs>
                <w:tab w:val="left" w:pos="360"/>
              </w:tabs>
              <w:rPr>
                <w:rFonts w:asciiTheme="minorHAnsi" w:hAnsiTheme="minorHAnsi" w:cstheme="minorHAnsi"/>
                <w:sz w:val="24"/>
                <w:szCs w:val="24"/>
              </w:rPr>
            </w:pPr>
            <w:r w:rsidRPr="00490083">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BBFD50" w14:textId="77777777" w:rsidR="002E08A7" w:rsidRPr="00490083" w:rsidRDefault="002E08A7" w:rsidP="001E4AE2">
            <w:pPr>
              <w:tabs>
                <w:tab w:val="left" w:pos="360"/>
              </w:tabs>
              <w:rPr>
                <w:rFonts w:asciiTheme="minorHAnsi" w:hAnsiTheme="minorHAnsi" w:cstheme="minorHAnsi"/>
                <w:sz w:val="24"/>
                <w:szCs w:val="24"/>
              </w:rPr>
            </w:pPr>
          </w:p>
        </w:tc>
        <w:tc>
          <w:tcPr>
            <w:tcW w:w="7560" w:type="dxa"/>
            <w:tcBorders>
              <w:left w:val="single" w:sz="4" w:space="0" w:color="auto"/>
            </w:tcBorders>
            <w:shd w:val="clear" w:color="auto" w:fill="auto"/>
          </w:tcPr>
          <w:p w14:paraId="51F1A992" w14:textId="0AB77985" w:rsidR="00E844E6" w:rsidRPr="00490083" w:rsidRDefault="002E08A7" w:rsidP="001E4AE2">
            <w:pPr>
              <w:tabs>
                <w:tab w:val="left" w:pos="360"/>
              </w:tabs>
              <w:rPr>
                <w:rFonts w:asciiTheme="minorHAnsi" w:hAnsiTheme="minorHAnsi" w:cstheme="minorHAnsi"/>
                <w:sz w:val="24"/>
                <w:szCs w:val="24"/>
              </w:rPr>
            </w:pPr>
            <w:r w:rsidRPr="00490083">
              <w:rPr>
                <w:rFonts w:asciiTheme="minorHAnsi" w:hAnsiTheme="minorHAnsi" w:cstheme="minorHAnsi"/>
                <w:sz w:val="24"/>
                <w:szCs w:val="24"/>
              </w:rPr>
              <w:t>No</w:t>
            </w:r>
            <w:ins w:id="5" w:author="Melanie Locher" w:date="2023-10-06T14:54:00Z">
              <w:r w:rsidR="00E844E6">
                <w:rPr>
                  <w:rFonts w:asciiTheme="minorHAnsi" w:hAnsiTheme="minorHAnsi" w:cstheme="minorHAnsi"/>
                  <w:sz w:val="24"/>
                  <w:szCs w:val="24"/>
                </w:rPr>
                <w:t xml:space="preserve">  </w:t>
              </w:r>
            </w:ins>
          </w:p>
        </w:tc>
      </w:tr>
    </w:tbl>
    <w:p w14:paraId="79B380D3" w14:textId="59BD24F7" w:rsidR="00DB73A8" w:rsidRPr="00490083" w:rsidRDefault="00DB73A8" w:rsidP="00DB73A8">
      <w:pPr>
        <w:rPr>
          <w:rFonts w:asciiTheme="minorHAnsi" w:hAnsiTheme="minorHAnsi" w:cstheme="minorHAnsi"/>
          <w:vanish/>
          <w:sz w:val="24"/>
          <w:szCs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E4AE2" w:rsidRPr="00407E7B" w14:paraId="12161F8F" w14:textId="77777777" w:rsidTr="00D074DE">
        <w:tc>
          <w:tcPr>
            <w:tcW w:w="10800" w:type="dxa"/>
            <w:tcBorders>
              <w:top w:val="nil"/>
              <w:left w:val="nil"/>
              <w:bottom w:val="nil"/>
              <w:right w:val="nil"/>
            </w:tcBorders>
          </w:tcPr>
          <w:p w14:paraId="7CFD4C1E" w14:textId="77777777" w:rsidR="00E844E6" w:rsidRDefault="00E844E6" w:rsidP="00D074DE">
            <w:pPr>
              <w:jc w:val="both"/>
              <w:rPr>
                <w:ins w:id="6" w:author="Melanie Locher" w:date="2023-10-06T14:54:00Z"/>
                <w:rFonts w:asciiTheme="minorHAnsi" w:hAnsiTheme="minorHAnsi" w:cstheme="minorHAnsi"/>
                <w:b/>
                <w:sz w:val="24"/>
                <w:szCs w:val="24"/>
              </w:rPr>
            </w:pPr>
          </w:p>
          <w:p w14:paraId="5C8182C3" w14:textId="77777777" w:rsidR="00E844E6" w:rsidRDefault="00E844E6" w:rsidP="00D074DE">
            <w:pPr>
              <w:jc w:val="both"/>
              <w:rPr>
                <w:ins w:id="7" w:author="Melanie Locher" w:date="2023-10-06T14:54:00Z"/>
                <w:rFonts w:asciiTheme="minorHAnsi" w:hAnsiTheme="minorHAnsi" w:cstheme="minorHAnsi"/>
                <w:b/>
                <w:sz w:val="24"/>
                <w:szCs w:val="24"/>
              </w:rPr>
            </w:pPr>
          </w:p>
          <w:p w14:paraId="58C5235F" w14:textId="77777777" w:rsidR="00E844E6" w:rsidRDefault="00E844E6" w:rsidP="00D074DE">
            <w:pPr>
              <w:jc w:val="both"/>
              <w:rPr>
                <w:ins w:id="8" w:author="Melanie Locher" w:date="2023-10-06T14:54:00Z"/>
                <w:rFonts w:asciiTheme="minorHAnsi" w:hAnsiTheme="minorHAnsi" w:cstheme="minorHAnsi"/>
                <w:b/>
                <w:sz w:val="24"/>
                <w:szCs w:val="24"/>
              </w:rPr>
            </w:pPr>
          </w:p>
          <w:p w14:paraId="766216AF" w14:textId="7EC14D73" w:rsidR="001E4AE2" w:rsidRPr="00490083" w:rsidRDefault="00414BB2" w:rsidP="00D074DE">
            <w:pPr>
              <w:jc w:val="both"/>
              <w:rPr>
                <w:rFonts w:asciiTheme="minorHAnsi" w:hAnsiTheme="minorHAnsi" w:cstheme="minorHAnsi"/>
                <w:sz w:val="24"/>
                <w:szCs w:val="24"/>
              </w:rPr>
            </w:pPr>
            <w:r w:rsidRPr="00490083">
              <w:rPr>
                <w:rFonts w:asciiTheme="minorHAnsi" w:hAnsiTheme="minorHAnsi" w:cstheme="minorHAnsi"/>
                <w:b/>
                <w:sz w:val="24"/>
                <w:szCs w:val="24"/>
              </w:rPr>
              <w:t xml:space="preserve">8. </w:t>
            </w:r>
            <w:r w:rsidR="001E4AE2" w:rsidRPr="00490083">
              <w:rPr>
                <w:rFonts w:asciiTheme="minorHAnsi" w:hAnsiTheme="minorHAnsi" w:cstheme="minorHAnsi"/>
                <w:b/>
                <w:sz w:val="24"/>
                <w:szCs w:val="24"/>
              </w:rPr>
              <w:t>Withdrawal Procedures</w:t>
            </w:r>
          </w:p>
          <w:p w14:paraId="2C0D377A" w14:textId="19EAA22F" w:rsidR="001E4AE2" w:rsidRPr="00490083" w:rsidRDefault="001E4AE2" w:rsidP="00D074DE">
            <w:pPr>
              <w:ind w:left="342"/>
              <w:rPr>
                <w:rFonts w:asciiTheme="minorHAnsi" w:hAnsiTheme="minorHAnsi" w:cstheme="minorHAnsi"/>
                <w:b/>
                <w:bCs/>
                <w:i/>
                <w:sz w:val="24"/>
                <w:szCs w:val="24"/>
              </w:rPr>
            </w:pPr>
            <w:r w:rsidRPr="00490083">
              <w:rPr>
                <w:rFonts w:asciiTheme="minorHAnsi" w:hAnsiTheme="minorHAnsi" w:cstheme="minorHAnsi"/>
                <w:i/>
                <w:sz w:val="24"/>
                <w:szCs w:val="24"/>
              </w:rPr>
              <w:lastRenderedPageBreak/>
              <w:t>Define the criteria for PI withdrawing a subject from the study (</w:t>
            </w:r>
            <w:r w:rsidR="0090487D" w:rsidRPr="00490083">
              <w:rPr>
                <w:rFonts w:asciiTheme="minorHAnsi" w:hAnsiTheme="minorHAnsi" w:cstheme="minorHAnsi"/>
                <w:i/>
                <w:sz w:val="24"/>
                <w:szCs w:val="24"/>
              </w:rPr>
              <w:t xml:space="preserve">may not be in the subject’s best interest, disruptive to the others, </w:t>
            </w:r>
            <w:r w:rsidRPr="00490083">
              <w:rPr>
                <w:rFonts w:asciiTheme="minorHAnsi" w:hAnsiTheme="minorHAnsi" w:cstheme="minorHAnsi"/>
                <w:i/>
                <w:sz w:val="24"/>
                <w:szCs w:val="24"/>
              </w:rPr>
              <w:t xml:space="preserve">if applicable).   Include a description of study requirements for when a subject withdraws him or herself from the study (i.e. should contact PI, </w:t>
            </w:r>
            <w:r w:rsidR="00490083" w:rsidRPr="00490083">
              <w:rPr>
                <w:rFonts w:asciiTheme="minorHAnsi" w:hAnsiTheme="minorHAnsi" w:cstheme="minorHAnsi"/>
                <w:i/>
                <w:sz w:val="24"/>
                <w:szCs w:val="24"/>
              </w:rPr>
              <w:t>etc.</w:t>
            </w:r>
            <w:r w:rsidRPr="00490083">
              <w:rPr>
                <w:rFonts w:asciiTheme="minorHAnsi" w:hAnsiTheme="minorHAnsi" w:cstheme="minorHAnsi"/>
                <w:i/>
                <w:sz w:val="24"/>
                <w:szCs w:val="24"/>
              </w:rPr>
              <w:t xml:space="preserve">) </w:t>
            </w:r>
          </w:p>
        </w:tc>
      </w:tr>
      <w:tr w:rsidR="001E4AE2" w:rsidRPr="00407E7B" w14:paraId="341CF391" w14:textId="77777777" w:rsidTr="00D074DE">
        <w:tc>
          <w:tcPr>
            <w:tcW w:w="10800" w:type="dxa"/>
            <w:tcBorders>
              <w:top w:val="single" w:sz="4" w:space="0" w:color="auto"/>
              <w:left w:val="single" w:sz="4" w:space="0" w:color="auto"/>
              <w:right w:val="single" w:sz="4" w:space="0" w:color="auto"/>
            </w:tcBorders>
          </w:tcPr>
          <w:p w14:paraId="75C57B6D" w14:textId="77777777" w:rsidR="001E4AE2" w:rsidRPr="00490083" w:rsidRDefault="001E4AE2" w:rsidP="00D074DE">
            <w:pPr>
              <w:jc w:val="both"/>
              <w:rPr>
                <w:rFonts w:asciiTheme="minorHAnsi" w:hAnsiTheme="minorHAnsi" w:cstheme="minorHAnsi"/>
                <w:sz w:val="24"/>
                <w:szCs w:val="24"/>
              </w:rPr>
            </w:pPr>
          </w:p>
        </w:tc>
      </w:tr>
    </w:tbl>
    <w:p w14:paraId="2FDB67DA" w14:textId="77777777" w:rsidR="001E4AE2" w:rsidRPr="00490083" w:rsidRDefault="001E4AE2" w:rsidP="003E307E">
      <w:pPr>
        <w:rPr>
          <w:rFonts w:asciiTheme="minorHAnsi" w:hAnsiTheme="minorHAnsi" w:cstheme="minorHAnsi"/>
          <w:sz w:val="24"/>
          <w:szCs w:val="24"/>
        </w:rPr>
      </w:pPr>
    </w:p>
    <w:tbl>
      <w:tblPr>
        <w:tblW w:w="10800" w:type="dxa"/>
        <w:tblInd w:w="-180" w:type="dxa"/>
        <w:tblLook w:val="04A0" w:firstRow="1" w:lastRow="0" w:firstColumn="1" w:lastColumn="0" w:noHBand="0" w:noVBand="1"/>
      </w:tblPr>
      <w:tblGrid>
        <w:gridCol w:w="10800"/>
      </w:tblGrid>
      <w:tr w:rsidR="001E4AE2" w:rsidRPr="00407E7B" w14:paraId="36D6ADAE" w14:textId="77777777" w:rsidTr="00407E7B">
        <w:tc>
          <w:tcPr>
            <w:tcW w:w="10800" w:type="dxa"/>
            <w:shd w:val="clear" w:color="auto" w:fill="auto"/>
          </w:tcPr>
          <w:p w14:paraId="0F2BD6DD" w14:textId="550994B5" w:rsidR="001E4AE2" w:rsidRPr="00490083" w:rsidRDefault="00414BB2" w:rsidP="001E4AE2">
            <w:pPr>
              <w:tabs>
                <w:tab w:val="left" w:pos="360"/>
              </w:tabs>
              <w:rPr>
                <w:rFonts w:asciiTheme="minorHAnsi" w:hAnsiTheme="minorHAnsi" w:cstheme="minorHAnsi"/>
                <w:b/>
                <w:sz w:val="24"/>
                <w:szCs w:val="24"/>
              </w:rPr>
            </w:pPr>
            <w:r w:rsidRPr="00490083">
              <w:rPr>
                <w:rFonts w:asciiTheme="minorHAnsi" w:hAnsiTheme="minorHAnsi" w:cstheme="minorHAnsi"/>
                <w:b/>
                <w:sz w:val="24"/>
                <w:szCs w:val="24"/>
              </w:rPr>
              <w:t>9</w:t>
            </w:r>
            <w:r w:rsidR="002F7FE1" w:rsidRPr="00490083">
              <w:rPr>
                <w:rFonts w:asciiTheme="minorHAnsi" w:hAnsiTheme="minorHAnsi" w:cstheme="minorHAnsi"/>
                <w:b/>
                <w:sz w:val="24"/>
                <w:szCs w:val="24"/>
              </w:rPr>
              <w:t>.</w:t>
            </w:r>
            <w:r w:rsidR="001E4AE2" w:rsidRPr="00490083">
              <w:rPr>
                <w:rFonts w:asciiTheme="minorHAnsi" w:hAnsiTheme="minorHAnsi" w:cstheme="minorHAnsi"/>
                <w:b/>
                <w:sz w:val="24"/>
                <w:szCs w:val="24"/>
              </w:rPr>
              <w:t xml:space="preserve"> Consent </w:t>
            </w:r>
            <w:r w:rsidR="008B77BA" w:rsidRPr="00490083">
              <w:rPr>
                <w:rFonts w:asciiTheme="minorHAnsi" w:hAnsiTheme="minorHAnsi" w:cstheme="minorHAnsi"/>
                <w:b/>
                <w:sz w:val="24"/>
                <w:szCs w:val="24"/>
              </w:rPr>
              <w:t>Process</w:t>
            </w:r>
          </w:p>
          <w:p w14:paraId="1FDE8666" w14:textId="7B108AF4" w:rsidR="001E4AE2" w:rsidRPr="00490083" w:rsidRDefault="001E4AE2" w:rsidP="00B52E12">
            <w:pPr>
              <w:tabs>
                <w:tab w:val="left" w:pos="360"/>
              </w:tabs>
              <w:ind w:left="414"/>
              <w:rPr>
                <w:rFonts w:asciiTheme="minorHAnsi" w:hAnsiTheme="minorHAnsi" w:cstheme="minorHAnsi"/>
                <w:i/>
                <w:sz w:val="24"/>
                <w:szCs w:val="24"/>
              </w:rPr>
            </w:pPr>
            <w:r w:rsidRPr="00490083">
              <w:rPr>
                <w:rFonts w:asciiTheme="minorHAnsi" w:hAnsiTheme="minorHAnsi" w:cstheme="minorHAnsi"/>
                <w:i/>
                <w:sz w:val="24"/>
                <w:szCs w:val="24"/>
              </w:rPr>
              <w:t xml:space="preserve">Federal regulations and ethical principles governing human subject research </w:t>
            </w:r>
            <w:r w:rsidR="00490083" w:rsidRPr="00490083">
              <w:rPr>
                <w:rFonts w:asciiTheme="minorHAnsi" w:hAnsiTheme="minorHAnsi" w:cstheme="minorHAnsi"/>
                <w:i/>
                <w:sz w:val="24"/>
                <w:szCs w:val="24"/>
              </w:rPr>
              <w:t>require legally</w:t>
            </w:r>
            <w:r w:rsidRPr="00490083">
              <w:rPr>
                <w:rFonts w:asciiTheme="minorHAnsi" w:hAnsiTheme="minorHAnsi" w:cstheme="minorHAnsi"/>
                <w:i/>
                <w:sz w:val="24"/>
                <w:szCs w:val="24"/>
              </w:rPr>
              <w:t xml:space="preserve"> effective written informed consent from each prospective research subject </w:t>
            </w:r>
            <w:r w:rsidRPr="00490083">
              <w:rPr>
                <w:rFonts w:asciiTheme="minorHAnsi" w:hAnsiTheme="minorHAnsi" w:cstheme="minorHAnsi"/>
                <w:b/>
                <w:i/>
                <w:sz w:val="24"/>
                <w:szCs w:val="24"/>
                <w:u w:val="single"/>
              </w:rPr>
              <w:t>OR</w:t>
            </w:r>
            <w:r w:rsidRPr="00490083">
              <w:rPr>
                <w:rFonts w:asciiTheme="minorHAnsi" w:hAnsiTheme="minorHAnsi" w:cstheme="minorHAnsi"/>
                <w:i/>
                <w:sz w:val="24"/>
                <w:szCs w:val="24"/>
              </w:rPr>
              <w:t xml:space="preserve"> if regulatory criteria are met, the IRB may grant a </w:t>
            </w:r>
            <w:r w:rsidRPr="00490083">
              <w:rPr>
                <w:rFonts w:asciiTheme="minorHAnsi" w:hAnsiTheme="minorHAnsi" w:cstheme="minorHAnsi"/>
                <w:b/>
                <w:i/>
                <w:sz w:val="24"/>
                <w:szCs w:val="24"/>
              </w:rPr>
              <w:t>waiver or alteration</w:t>
            </w:r>
            <w:r w:rsidRPr="00490083">
              <w:rPr>
                <w:rFonts w:asciiTheme="minorHAnsi" w:hAnsiTheme="minorHAnsi" w:cstheme="minorHAnsi"/>
                <w:i/>
                <w:sz w:val="24"/>
                <w:szCs w:val="24"/>
              </w:rPr>
              <w:t xml:space="preserve"> of informed consent. </w:t>
            </w:r>
            <w:r w:rsidR="00414BB2" w:rsidRPr="00490083">
              <w:rPr>
                <w:rFonts w:asciiTheme="minorHAnsi" w:hAnsiTheme="minorHAnsi" w:cstheme="minorHAnsi"/>
                <w:i/>
                <w:sz w:val="24"/>
                <w:szCs w:val="24"/>
              </w:rPr>
              <w:t>The consenting process description and application for w</w:t>
            </w:r>
            <w:r w:rsidR="008B77BA" w:rsidRPr="00490083">
              <w:rPr>
                <w:rFonts w:asciiTheme="minorHAnsi" w:hAnsiTheme="minorHAnsi" w:cstheme="minorHAnsi"/>
                <w:i/>
                <w:sz w:val="24"/>
                <w:szCs w:val="24"/>
              </w:rPr>
              <w:t>aive</w:t>
            </w:r>
            <w:r w:rsidR="00414BB2" w:rsidRPr="00490083">
              <w:rPr>
                <w:rFonts w:asciiTheme="minorHAnsi" w:hAnsiTheme="minorHAnsi" w:cstheme="minorHAnsi"/>
                <w:i/>
                <w:sz w:val="24"/>
                <w:szCs w:val="24"/>
              </w:rPr>
              <w:t>s</w:t>
            </w:r>
            <w:r w:rsidR="008B77BA" w:rsidRPr="00490083">
              <w:rPr>
                <w:rFonts w:asciiTheme="minorHAnsi" w:hAnsiTheme="minorHAnsi" w:cstheme="minorHAnsi"/>
                <w:i/>
                <w:sz w:val="24"/>
                <w:szCs w:val="24"/>
              </w:rPr>
              <w:t xml:space="preserve"> or alteration</w:t>
            </w:r>
            <w:r w:rsidR="000559FA" w:rsidRPr="00490083">
              <w:rPr>
                <w:rFonts w:asciiTheme="minorHAnsi" w:hAnsiTheme="minorHAnsi" w:cstheme="minorHAnsi"/>
                <w:i/>
                <w:sz w:val="24"/>
                <w:szCs w:val="24"/>
              </w:rPr>
              <w:t xml:space="preserve"> </w:t>
            </w:r>
            <w:r w:rsidR="00414BB2" w:rsidRPr="00490083">
              <w:rPr>
                <w:rFonts w:asciiTheme="minorHAnsi" w:hAnsiTheme="minorHAnsi" w:cstheme="minorHAnsi"/>
                <w:i/>
                <w:sz w:val="24"/>
                <w:szCs w:val="24"/>
              </w:rPr>
              <w:t>of informed consent</w:t>
            </w:r>
            <w:r w:rsidR="000559FA" w:rsidRPr="00490083">
              <w:rPr>
                <w:rFonts w:asciiTheme="minorHAnsi" w:hAnsiTheme="minorHAnsi" w:cstheme="minorHAnsi"/>
                <w:i/>
                <w:sz w:val="24"/>
                <w:szCs w:val="24"/>
              </w:rPr>
              <w:t xml:space="preserve"> can be completed in UVMClick.</w:t>
            </w:r>
            <w:r w:rsidRPr="00490083">
              <w:rPr>
                <w:rFonts w:asciiTheme="minorHAnsi" w:hAnsiTheme="minorHAnsi" w:cstheme="minorHAnsi"/>
                <w:i/>
                <w:sz w:val="24"/>
                <w:szCs w:val="24"/>
              </w:rPr>
              <w:t xml:space="preserve"> </w:t>
            </w:r>
          </w:p>
        </w:tc>
      </w:tr>
    </w:tbl>
    <w:p w14:paraId="78EECCDE" w14:textId="77777777" w:rsidR="00F15581" w:rsidRPr="00490083" w:rsidRDefault="00F15581" w:rsidP="004013E0">
      <w:pPr>
        <w:tabs>
          <w:tab w:val="left" w:pos="360"/>
        </w:tabs>
        <w:rPr>
          <w:rFonts w:asciiTheme="minorHAnsi" w:hAnsiTheme="minorHAnsi" w:cstheme="minorHAnsi"/>
          <w:sz w:val="24"/>
          <w:szCs w:val="24"/>
        </w:rPr>
      </w:pPr>
    </w:p>
    <w:tbl>
      <w:tblPr>
        <w:tblW w:w="10800" w:type="dxa"/>
        <w:tblInd w:w="-180" w:type="dxa"/>
        <w:tblLayout w:type="fixed"/>
        <w:tblLook w:val="04A0" w:firstRow="1" w:lastRow="0" w:firstColumn="1" w:lastColumn="0" w:noHBand="0" w:noVBand="1"/>
      </w:tblPr>
      <w:tblGrid>
        <w:gridCol w:w="810"/>
        <w:gridCol w:w="630"/>
        <w:gridCol w:w="360"/>
        <w:gridCol w:w="540"/>
        <w:gridCol w:w="360"/>
        <w:gridCol w:w="8100"/>
      </w:tblGrid>
      <w:tr w:rsidR="00171B2A" w:rsidRPr="00407E7B" w14:paraId="4CE3ABD8" w14:textId="77777777" w:rsidTr="00407E7B">
        <w:tc>
          <w:tcPr>
            <w:tcW w:w="10800" w:type="dxa"/>
            <w:gridSpan w:val="6"/>
            <w:shd w:val="clear" w:color="auto" w:fill="auto"/>
          </w:tcPr>
          <w:p w14:paraId="7C365EE7" w14:textId="44AFA1C2" w:rsidR="00171B2A" w:rsidRPr="00490083" w:rsidRDefault="00414BB2" w:rsidP="00171B2A">
            <w:pPr>
              <w:tabs>
                <w:tab w:val="left" w:pos="360"/>
              </w:tabs>
              <w:rPr>
                <w:rFonts w:asciiTheme="minorHAnsi" w:hAnsiTheme="minorHAnsi" w:cstheme="minorHAnsi"/>
                <w:b/>
                <w:sz w:val="24"/>
                <w:szCs w:val="24"/>
              </w:rPr>
            </w:pPr>
            <w:r w:rsidRPr="00490083">
              <w:rPr>
                <w:rFonts w:asciiTheme="minorHAnsi" w:hAnsiTheme="minorHAnsi" w:cstheme="minorHAnsi"/>
                <w:b/>
                <w:sz w:val="24"/>
                <w:szCs w:val="24"/>
              </w:rPr>
              <w:t>10</w:t>
            </w:r>
            <w:r w:rsidR="003C13D9" w:rsidRPr="00490083">
              <w:rPr>
                <w:rFonts w:asciiTheme="minorHAnsi" w:hAnsiTheme="minorHAnsi" w:cstheme="minorHAnsi"/>
                <w:b/>
                <w:sz w:val="24"/>
                <w:szCs w:val="24"/>
              </w:rPr>
              <w:t>.</w:t>
            </w:r>
            <w:r w:rsidR="00171B2A" w:rsidRPr="00490083">
              <w:rPr>
                <w:rFonts w:asciiTheme="minorHAnsi" w:hAnsiTheme="minorHAnsi" w:cstheme="minorHAnsi"/>
                <w:b/>
                <w:sz w:val="24"/>
                <w:szCs w:val="24"/>
              </w:rPr>
              <w:tab/>
              <w:t>Risks/Benefits</w:t>
            </w:r>
          </w:p>
        </w:tc>
      </w:tr>
      <w:tr w:rsidR="00171B2A" w:rsidRPr="00407E7B" w14:paraId="23163067" w14:textId="77777777" w:rsidTr="00407E7B">
        <w:tc>
          <w:tcPr>
            <w:tcW w:w="810" w:type="dxa"/>
            <w:shd w:val="clear" w:color="auto" w:fill="auto"/>
          </w:tcPr>
          <w:p w14:paraId="554454E9" w14:textId="20DD77B4" w:rsidR="00171B2A" w:rsidRPr="00490083" w:rsidRDefault="00414BB2" w:rsidP="00171B2A">
            <w:pPr>
              <w:tabs>
                <w:tab w:val="left" w:pos="360"/>
              </w:tabs>
              <w:rPr>
                <w:rFonts w:asciiTheme="minorHAnsi" w:hAnsiTheme="minorHAnsi" w:cstheme="minorHAnsi"/>
                <w:bCs/>
                <w:sz w:val="24"/>
                <w:szCs w:val="24"/>
              </w:rPr>
            </w:pPr>
            <w:r w:rsidRPr="00490083">
              <w:rPr>
                <w:rFonts w:asciiTheme="minorHAnsi" w:hAnsiTheme="minorHAnsi" w:cstheme="minorHAnsi"/>
                <w:bCs/>
                <w:sz w:val="24"/>
                <w:szCs w:val="24"/>
              </w:rPr>
              <w:t>10</w:t>
            </w:r>
            <w:r w:rsidR="008B02A8" w:rsidRPr="00490083">
              <w:rPr>
                <w:rFonts w:asciiTheme="minorHAnsi" w:hAnsiTheme="minorHAnsi" w:cstheme="minorHAnsi"/>
                <w:bCs/>
                <w:sz w:val="24"/>
                <w:szCs w:val="24"/>
              </w:rPr>
              <w:t>.a.</w:t>
            </w:r>
          </w:p>
        </w:tc>
        <w:tc>
          <w:tcPr>
            <w:tcW w:w="9990" w:type="dxa"/>
            <w:gridSpan w:val="5"/>
            <w:shd w:val="clear" w:color="auto" w:fill="auto"/>
          </w:tcPr>
          <w:p w14:paraId="397A4783" w14:textId="77777777" w:rsidR="00171B2A" w:rsidRPr="00490083" w:rsidRDefault="00171B2A" w:rsidP="00171B2A">
            <w:pPr>
              <w:tabs>
                <w:tab w:val="left" w:pos="360"/>
              </w:tabs>
              <w:rPr>
                <w:rFonts w:asciiTheme="minorHAnsi" w:hAnsiTheme="minorHAnsi" w:cstheme="minorHAnsi"/>
                <w:sz w:val="24"/>
                <w:szCs w:val="24"/>
              </w:rPr>
            </w:pPr>
            <w:r w:rsidRPr="00490083">
              <w:rPr>
                <w:rFonts w:asciiTheme="minorHAnsi" w:hAnsiTheme="minorHAnsi" w:cstheme="minorHAnsi"/>
                <w:bCs/>
                <w:sz w:val="24"/>
                <w:szCs w:val="24"/>
              </w:rPr>
              <w:t>Benefits:</w:t>
            </w:r>
            <w:r w:rsidR="008B5996" w:rsidRPr="00490083">
              <w:rPr>
                <w:rFonts w:asciiTheme="minorHAnsi" w:hAnsiTheme="minorHAnsi" w:cstheme="minorHAnsi"/>
                <w:bCs/>
                <w:sz w:val="24"/>
                <w:szCs w:val="24"/>
              </w:rPr>
              <w:t xml:space="preserve"> </w:t>
            </w:r>
            <w:r w:rsidR="008B5996" w:rsidRPr="00490083">
              <w:rPr>
                <w:rFonts w:asciiTheme="minorHAnsi" w:hAnsiTheme="minorHAnsi" w:cstheme="minorHAnsi"/>
                <w:bCs/>
                <w:i/>
                <w:sz w:val="24"/>
                <w:szCs w:val="24"/>
              </w:rPr>
              <w:t>Are there any potential direct benefits to individual subjects or their community?</w:t>
            </w:r>
            <w:r w:rsidR="008B5996" w:rsidRPr="00490083">
              <w:rPr>
                <w:rFonts w:asciiTheme="minorHAnsi" w:hAnsiTheme="minorHAnsi" w:cstheme="minorHAnsi"/>
                <w:bCs/>
                <w:sz w:val="24"/>
                <w:szCs w:val="24"/>
              </w:rPr>
              <w:t xml:space="preserve">  </w:t>
            </w:r>
          </w:p>
        </w:tc>
      </w:tr>
      <w:tr w:rsidR="007C7CCE" w:rsidRPr="00407E7B" w14:paraId="3B7F4F0A" w14:textId="77777777" w:rsidTr="00407E7B">
        <w:tc>
          <w:tcPr>
            <w:tcW w:w="810" w:type="dxa"/>
            <w:shd w:val="clear" w:color="auto" w:fill="auto"/>
          </w:tcPr>
          <w:p w14:paraId="254BA1A8" w14:textId="77777777" w:rsidR="008463BE" w:rsidRPr="00490083" w:rsidRDefault="008463BE" w:rsidP="00817942">
            <w:pPr>
              <w:rPr>
                <w:rFonts w:asciiTheme="minorHAnsi" w:hAnsiTheme="minorHAnsi" w:cstheme="minorHAnsi"/>
                <w:sz w:val="24"/>
                <w:szCs w:val="24"/>
              </w:rPr>
            </w:pPr>
          </w:p>
        </w:tc>
        <w:tc>
          <w:tcPr>
            <w:tcW w:w="630" w:type="dxa"/>
            <w:tcBorders>
              <w:right w:val="single" w:sz="4" w:space="0" w:color="auto"/>
            </w:tcBorders>
            <w:shd w:val="clear" w:color="auto" w:fill="auto"/>
          </w:tcPr>
          <w:p w14:paraId="61857362" w14:textId="77777777" w:rsidR="008463BE" w:rsidRPr="00490083" w:rsidRDefault="008463BE" w:rsidP="00817942">
            <w:pPr>
              <w:rPr>
                <w:rFonts w:asciiTheme="minorHAnsi" w:hAnsiTheme="minorHAnsi" w:cstheme="minorHAnsi"/>
                <w:sz w:val="24"/>
                <w:szCs w:val="24"/>
              </w:rPr>
            </w:pPr>
            <w:r w:rsidRPr="00490083">
              <w:rPr>
                <w:rFonts w:asciiTheme="minorHAnsi" w:hAnsiTheme="minorHAnsi" w:cstheme="minorHAnsi"/>
                <w:bCs/>
                <w:sz w:val="24"/>
                <w:szCs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A87022" w14:textId="77777777" w:rsidR="008463BE" w:rsidRPr="00490083" w:rsidRDefault="008463BE" w:rsidP="00817942">
            <w:pPr>
              <w:rPr>
                <w:rFonts w:asciiTheme="minorHAnsi" w:hAnsiTheme="minorHAnsi" w:cstheme="minorHAnsi"/>
                <w:sz w:val="24"/>
                <w:szCs w:val="24"/>
              </w:rPr>
            </w:pPr>
          </w:p>
        </w:tc>
        <w:tc>
          <w:tcPr>
            <w:tcW w:w="540" w:type="dxa"/>
            <w:tcBorders>
              <w:left w:val="single" w:sz="4" w:space="0" w:color="auto"/>
              <w:right w:val="single" w:sz="4" w:space="0" w:color="auto"/>
            </w:tcBorders>
            <w:shd w:val="clear" w:color="auto" w:fill="auto"/>
          </w:tcPr>
          <w:p w14:paraId="73E2BA04" w14:textId="77777777" w:rsidR="008463BE" w:rsidRPr="00490083" w:rsidRDefault="008463BE" w:rsidP="00817942">
            <w:pPr>
              <w:rPr>
                <w:rFonts w:asciiTheme="minorHAnsi" w:hAnsiTheme="minorHAnsi" w:cstheme="minorHAnsi"/>
                <w:sz w:val="24"/>
                <w:szCs w:val="24"/>
              </w:rPr>
            </w:pPr>
            <w:r w:rsidRPr="00490083">
              <w:rPr>
                <w:rFonts w:asciiTheme="minorHAnsi" w:hAnsiTheme="minorHAnsi" w:cstheme="minorHAnsi"/>
                <w:sz w:val="24"/>
                <w:szCs w:val="24"/>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071A58" w14:textId="77777777" w:rsidR="008463BE" w:rsidRPr="00490083" w:rsidRDefault="008463BE" w:rsidP="00817942">
            <w:pPr>
              <w:rPr>
                <w:rFonts w:asciiTheme="minorHAnsi" w:hAnsiTheme="minorHAnsi" w:cstheme="minorHAnsi"/>
                <w:sz w:val="24"/>
                <w:szCs w:val="24"/>
              </w:rPr>
            </w:pPr>
          </w:p>
        </w:tc>
        <w:tc>
          <w:tcPr>
            <w:tcW w:w="8100" w:type="dxa"/>
            <w:tcBorders>
              <w:left w:val="single" w:sz="4" w:space="0" w:color="auto"/>
            </w:tcBorders>
            <w:shd w:val="clear" w:color="auto" w:fill="auto"/>
          </w:tcPr>
          <w:p w14:paraId="178A9B95" w14:textId="77777777" w:rsidR="008463BE" w:rsidRPr="00490083" w:rsidRDefault="008463BE" w:rsidP="00817942">
            <w:pPr>
              <w:rPr>
                <w:rFonts w:asciiTheme="minorHAnsi" w:hAnsiTheme="minorHAnsi" w:cstheme="minorHAnsi"/>
                <w:sz w:val="24"/>
                <w:szCs w:val="24"/>
              </w:rPr>
            </w:pPr>
          </w:p>
        </w:tc>
      </w:tr>
      <w:tr w:rsidR="008463BE" w:rsidRPr="00407E7B" w14:paraId="53F86026" w14:textId="77777777" w:rsidTr="00407E7B">
        <w:tc>
          <w:tcPr>
            <w:tcW w:w="810" w:type="dxa"/>
            <w:shd w:val="clear" w:color="auto" w:fill="auto"/>
          </w:tcPr>
          <w:p w14:paraId="1E07F70B" w14:textId="77777777" w:rsidR="008463BE" w:rsidRPr="00490083" w:rsidRDefault="008463BE" w:rsidP="00817942">
            <w:pPr>
              <w:rPr>
                <w:rFonts w:asciiTheme="minorHAnsi" w:hAnsiTheme="minorHAnsi" w:cstheme="minorHAnsi"/>
                <w:sz w:val="24"/>
                <w:szCs w:val="24"/>
              </w:rPr>
            </w:pPr>
          </w:p>
        </w:tc>
        <w:tc>
          <w:tcPr>
            <w:tcW w:w="9990" w:type="dxa"/>
            <w:gridSpan w:val="5"/>
            <w:tcBorders>
              <w:bottom w:val="single" w:sz="4" w:space="0" w:color="auto"/>
            </w:tcBorders>
            <w:shd w:val="clear" w:color="auto" w:fill="auto"/>
          </w:tcPr>
          <w:p w14:paraId="329D349E" w14:textId="6B460144" w:rsidR="008463BE" w:rsidRPr="00490083" w:rsidRDefault="008463BE" w:rsidP="00817942">
            <w:pPr>
              <w:tabs>
                <w:tab w:val="left" w:pos="360"/>
              </w:tabs>
              <w:rPr>
                <w:rFonts w:asciiTheme="minorHAnsi" w:hAnsiTheme="minorHAnsi" w:cstheme="minorHAnsi"/>
                <w:bCs/>
                <w:sz w:val="24"/>
                <w:szCs w:val="24"/>
              </w:rPr>
            </w:pPr>
            <w:r w:rsidRPr="00490083">
              <w:rPr>
                <w:rFonts w:asciiTheme="minorHAnsi" w:hAnsiTheme="minorHAnsi" w:cstheme="minorHAnsi"/>
                <w:bCs/>
                <w:sz w:val="24"/>
                <w:szCs w:val="24"/>
              </w:rPr>
              <w:t xml:space="preserve">If Yes, describe any direct benefits individual subjects can reasonably expect from taking part in this study: </w:t>
            </w:r>
          </w:p>
        </w:tc>
      </w:tr>
      <w:tr w:rsidR="007C7CCE" w:rsidRPr="00407E7B" w14:paraId="64F79DDB" w14:textId="77777777" w:rsidTr="00407E7B">
        <w:tc>
          <w:tcPr>
            <w:tcW w:w="810" w:type="dxa"/>
            <w:tcBorders>
              <w:right w:val="single" w:sz="4" w:space="0" w:color="auto"/>
            </w:tcBorders>
            <w:shd w:val="clear" w:color="auto" w:fill="auto"/>
          </w:tcPr>
          <w:p w14:paraId="7A8D67F8" w14:textId="77777777" w:rsidR="008463BE" w:rsidRPr="00490083" w:rsidRDefault="008463BE" w:rsidP="00817942">
            <w:pPr>
              <w:rPr>
                <w:rFonts w:asciiTheme="minorHAnsi" w:hAnsiTheme="minorHAnsi" w:cstheme="minorHAnsi"/>
                <w:sz w:val="24"/>
                <w:szCs w:val="24"/>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1DDA90F4" w14:textId="77777777" w:rsidR="008463BE" w:rsidRPr="00490083" w:rsidRDefault="008463BE" w:rsidP="00817942">
            <w:pPr>
              <w:tabs>
                <w:tab w:val="left" w:pos="360"/>
              </w:tabs>
              <w:rPr>
                <w:rFonts w:asciiTheme="minorHAnsi" w:hAnsiTheme="minorHAnsi" w:cstheme="minorHAnsi"/>
                <w:bCs/>
                <w:sz w:val="24"/>
                <w:szCs w:val="24"/>
              </w:rPr>
            </w:pPr>
          </w:p>
        </w:tc>
      </w:tr>
      <w:tr w:rsidR="008463BE" w:rsidRPr="00407E7B" w14:paraId="64354A8B" w14:textId="77777777" w:rsidTr="00407E7B">
        <w:tc>
          <w:tcPr>
            <w:tcW w:w="810" w:type="dxa"/>
            <w:shd w:val="clear" w:color="auto" w:fill="auto"/>
          </w:tcPr>
          <w:p w14:paraId="0A6FC3C3" w14:textId="446E797B" w:rsidR="008463BE" w:rsidRPr="00490083" w:rsidRDefault="008463BE" w:rsidP="008463BE">
            <w:pPr>
              <w:tabs>
                <w:tab w:val="left" w:pos="360"/>
              </w:tabs>
              <w:rPr>
                <w:rFonts w:asciiTheme="minorHAnsi" w:hAnsiTheme="minorHAnsi" w:cstheme="minorHAnsi"/>
                <w:bCs/>
                <w:sz w:val="24"/>
                <w:szCs w:val="24"/>
              </w:rPr>
            </w:pPr>
          </w:p>
        </w:tc>
        <w:tc>
          <w:tcPr>
            <w:tcW w:w="9990" w:type="dxa"/>
            <w:gridSpan w:val="5"/>
            <w:tcBorders>
              <w:top w:val="single" w:sz="4" w:space="0" w:color="auto"/>
              <w:bottom w:val="single" w:sz="4" w:space="0" w:color="auto"/>
            </w:tcBorders>
            <w:shd w:val="clear" w:color="auto" w:fill="auto"/>
          </w:tcPr>
          <w:p w14:paraId="7CB5C436" w14:textId="1DA57112" w:rsidR="008463BE" w:rsidRPr="00490083" w:rsidRDefault="008C21EC" w:rsidP="008C21EC">
            <w:pPr>
              <w:tabs>
                <w:tab w:val="left" w:pos="360"/>
              </w:tabs>
              <w:rPr>
                <w:rFonts w:asciiTheme="minorHAnsi" w:hAnsiTheme="minorHAnsi" w:cstheme="minorHAnsi"/>
                <w:bCs/>
                <w:sz w:val="24"/>
                <w:szCs w:val="24"/>
              </w:rPr>
            </w:pPr>
            <w:r w:rsidRPr="00490083">
              <w:rPr>
                <w:rFonts w:asciiTheme="minorHAnsi" w:hAnsiTheme="minorHAnsi" w:cstheme="minorHAnsi"/>
                <w:bCs/>
                <w:sz w:val="24"/>
                <w:szCs w:val="24"/>
              </w:rPr>
              <w:t>If yes, d</w:t>
            </w:r>
            <w:r w:rsidR="008463BE" w:rsidRPr="00490083">
              <w:rPr>
                <w:rFonts w:asciiTheme="minorHAnsi" w:hAnsiTheme="minorHAnsi" w:cstheme="minorHAnsi"/>
                <w:bCs/>
                <w:sz w:val="24"/>
                <w:szCs w:val="24"/>
              </w:rPr>
              <w:t xml:space="preserve">escribe the anticipated benefits of this research for the community you will study or for society in general, and explain how the benefits outweigh the risks of harm to participants: </w:t>
            </w:r>
          </w:p>
        </w:tc>
      </w:tr>
      <w:tr w:rsidR="007C7CCE" w:rsidRPr="00407E7B" w14:paraId="6905472F" w14:textId="77777777" w:rsidTr="00407E7B">
        <w:tc>
          <w:tcPr>
            <w:tcW w:w="810" w:type="dxa"/>
            <w:tcBorders>
              <w:right w:val="single" w:sz="4" w:space="0" w:color="auto"/>
            </w:tcBorders>
            <w:shd w:val="clear" w:color="auto" w:fill="auto"/>
          </w:tcPr>
          <w:p w14:paraId="6B79AB4F" w14:textId="77777777" w:rsidR="008463BE" w:rsidRPr="00490083" w:rsidRDefault="008463BE" w:rsidP="00817942">
            <w:pPr>
              <w:rPr>
                <w:rFonts w:asciiTheme="minorHAnsi" w:hAnsiTheme="minorHAnsi" w:cstheme="minorHAnsi"/>
                <w:sz w:val="24"/>
                <w:szCs w:val="24"/>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35ADD65C" w14:textId="77777777" w:rsidR="008463BE" w:rsidRPr="00490083" w:rsidRDefault="008463BE" w:rsidP="00817942">
            <w:pPr>
              <w:tabs>
                <w:tab w:val="left" w:pos="360"/>
              </w:tabs>
              <w:rPr>
                <w:rFonts w:asciiTheme="minorHAnsi" w:hAnsiTheme="minorHAnsi" w:cstheme="minorHAnsi"/>
                <w:sz w:val="24"/>
                <w:szCs w:val="24"/>
              </w:rPr>
            </w:pPr>
          </w:p>
        </w:tc>
      </w:tr>
      <w:tr w:rsidR="008463BE" w:rsidRPr="00407E7B" w14:paraId="69C07358" w14:textId="77777777" w:rsidTr="00407E7B">
        <w:tc>
          <w:tcPr>
            <w:tcW w:w="810" w:type="dxa"/>
            <w:shd w:val="clear" w:color="auto" w:fill="auto"/>
          </w:tcPr>
          <w:p w14:paraId="0A88C605" w14:textId="07C6B931" w:rsidR="008463BE" w:rsidRPr="00490083" w:rsidRDefault="008463BE" w:rsidP="0074253B">
            <w:pPr>
              <w:tabs>
                <w:tab w:val="left" w:pos="360"/>
              </w:tabs>
              <w:rPr>
                <w:rFonts w:asciiTheme="minorHAnsi" w:hAnsiTheme="minorHAnsi" w:cstheme="minorHAnsi"/>
                <w:sz w:val="24"/>
                <w:szCs w:val="24"/>
              </w:rPr>
            </w:pPr>
          </w:p>
        </w:tc>
        <w:tc>
          <w:tcPr>
            <w:tcW w:w="9990" w:type="dxa"/>
            <w:gridSpan w:val="5"/>
            <w:shd w:val="clear" w:color="auto" w:fill="auto"/>
          </w:tcPr>
          <w:p w14:paraId="3C216F87" w14:textId="77777777" w:rsidR="008463BE" w:rsidRPr="00490083" w:rsidRDefault="008463BE" w:rsidP="00817942">
            <w:pPr>
              <w:tabs>
                <w:tab w:val="left" w:pos="360"/>
              </w:tabs>
              <w:rPr>
                <w:rFonts w:asciiTheme="minorHAnsi" w:hAnsiTheme="minorHAnsi" w:cstheme="minorHAnsi"/>
                <w:sz w:val="24"/>
                <w:szCs w:val="24"/>
              </w:rPr>
            </w:pPr>
            <w:r w:rsidRPr="00490083">
              <w:rPr>
                <w:rFonts w:asciiTheme="minorHAnsi" w:hAnsiTheme="minorHAnsi" w:cstheme="minorHAnsi"/>
                <w:sz w:val="24"/>
                <w:szCs w:val="24"/>
              </w:rPr>
              <w:t xml:space="preserve">Risks of Harm:  </w:t>
            </w:r>
            <w:r w:rsidRPr="00490083">
              <w:rPr>
                <w:rFonts w:asciiTheme="minorHAnsi" w:hAnsiTheme="minorHAnsi" w:cstheme="minorHAnsi"/>
                <w:i/>
                <w:sz w:val="24"/>
                <w:szCs w:val="24"/>
              </w:rPr>
              <w:t>Harm in ethnographic research is usually limited to what may result from invasion of privacy, or breach of confidentiality.  Harms may happen to individuals and to the groups or communities to which they belong.</w:t>
            </w:r>
          </w:p>
        </w:tc>
      </w:tr>
      <w:tr w:rsidR="007C7CCE" w:rsidRPr="00407E7B" w14:paraId="0D85EE09" w14:textId="77777777" w:rsidTr="00407E7B">
        <w:tc>
          <w:tcPr>
            <w:tcW w:w="810" w:type="dxa"/>
            <w:shd w:val="clear" w:color="auto" w:fill="auto"/>
          </w:tcPr>
          <w:p w14:paraId="5176AC7D" w14:textId="44B768CA" w:rsidR="008C21EC" w:rsidRPr="00490083" w:rsidRDefault="00414BB2" w:rsidP="008C21EC">
            <w:pPr>
              <w:tabs>
                <w:tab w:val="left" w:pos="360"/>
              </w:tabs>
              <w:rPr>
                <w:rFonts w:asciiTheme="minorHAnsi" w:hAnsiTheme="minorHAnsi" w:cstheme="minorHAnsi"/>
                <w:sz w:val="24"/>
                <w:szCs w:val="24"/>
              </w:rPr>
            </w:pPr>
            <w:r w:rsidRPr="00490083">
              <w:rPr>
                <w:rFonts w:asciiTheme="minorHAnsi" w:hAnsiTheme="minorHAnsi" w:cstheme="minorHAnsi"/>
                <w:sz w:val="24"/>
                <w:szCs w:val="24"/>
              </w:rPr>
              <w:t>10</w:t>
            </w:r>
            <w:r w:rsidR="008C21EC" w:rsidRPr="00490083">
              <w:rPr>
                <w:rFonts w:asciiTheme="minorHAnsi" w:hAnsiTheme="minorHAnsi" w:cstheme="minorHAnsi"/>
                <w:sz w:val="24"/>
                <w:szCs w:val="24"/>
              </w:rPr>
              <w:t>.b.</w:t>
            </w:r>
          </w:p>
        </w:tc>
        <w:tc>
          <w:tcPr>
            <w:tcW w:w="9990" w:type="dxa"/>
            <w:gridSpan w:val="5"/>
            <w:shd w:val="clear" w:color="auto" w:fill="auto"/>
          </w:tcPr>
          <w:p w14:paraId="50C415D2" w14:textId="77777777" w:rsidR="008C21EC" w:rsidRPr="00490083" w:rsidRDefault="008C21EC" w:rsidP="008C21EC">
            <w:pPr>
              <w:tabs>
                <w:tab w:val="left" w:pos="360"/>
              </w:tabs>
              <w:rPr>
                <w:rFonts w:asciiTheme="minorHAnsi" w:hAnsiTheme="minorHAnsi" w:cstheme="minorHAnsi"/>
                <w:sz w:val="24"/>
                <w:szCs w:val="24"/>
              </w:rPr>
            </w:pPr>
            <w:r w:rsidRPr="00490083">
              <w:rPr>
                <w:rFonts w:asciiTheme="minorHAnsi" w:hAnsiTheme="minorHAnsi" w:cstheme="minorHAnsi"/>
                <w:sz w:val="24"/>
                <w:szCs w:val="24"/>
              </w:rPr>
              <w:t>Does the proposed research pose more than minimal risk of harm to participants or their communities?</w:t>
            </w:r>
          </w:p>
        </w:tc>
      </w:tr>
      <w:tr w:rsidR="007C7CCE" w:rsidRPr="00407E7B" w14:paraId="354A5F58" w14:textId="77777777" w:rsidTr="00407E7B">
        <w:tc>
          <w:tcPr>
            <w:tcW w:w="810" w:type="dxa"/>
            <w:shd w:val="clear" w:color="auto" w:fill="auto"/>
          </w:tcPr>
          <w:p w14:paraId="66099374" w14:textId="77777777" w:rsidR="008C21EC" w:rsidRPr="00490083" w:rsidRDefault="008C21EC" w:rsidP="008C21EC">
            <w:pPr>
              <w:rPr>
                <w:rFonts w:asciiTheme="minorHAnsi" w:hAnsiTheme="minorHAnsi" w:cstheme="minorHAnsi"/>
                <w:sz w:val="24"/>
                <w:szCs w:val="24"/>
              </w:rPr>
            </w:pPr>
          </w:p>
        </w:tc>
        <w:tc>
          <w:tcPr>
            <w:tcW w:w="630" w:type="dxa"/>
            <w:tcBorders>
              <w:right w:val="single" w:sz="4" w:space="0" w:color="auto"/>
            </w:tcBorders>
            <w:shd w:val="clear" w:color="auto" w:fill="auto"/>
          </w:tcPr>
          <w:p w14:paraId="186AAE39" w14:textId="77777777" w:rsidR="008C21EC" w:rsidRPr="00490083" w:rsidRDefault="008C21EC" w:rsidP="008C21EC">
            <w:pPr>
              <w:rPr>
                <w:rFonts w:asciiTheme="minorHAnsi" w:hAnsiTheme="minorHAnsi" w:cstheme="minorHAnsi"/>
                <w:sz w:val="24"/>
                <w:szCs w:val="24"/>
              </w:rPr>
            </w:pPr>
            <w:r w:rsidRPr="00490083">
              <w:rPr>
                <w:rFonts w:asciiTheme="minorHAnsi" w:hAnsiTheme="minorHAnsi" w:cstheme="minorHAnsi"/>
                <w:bCs/>
                <w:sz w:val="24"/>
                <w:szCs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AA7575" w14:textId="77777777" w:rsidR="008C21EC" w:rsidRPr="00490083" w:rsidRDefault="008C21EC" w:rsidP="008C21EC">
            <w:pPr>
              <w:rPr>
                <w:rFonts w:asciiTheme="minorHAnsi" w:hAnsiTheme="minorHAnsi" w:cstheme="minorHAnsi"/>
                <w:sz w:val="24"/>
                <w:szCs w:val="24"/>
              </w:rPr>
            </w:pPr>
          </w:p>
        </w:tc>
        <w:tc>
          <w:tcPr>
            <w:tcW w:w="540" w:type="dxa"/>
            <w:tcBorders>
              <w:left w:val="single" w:sz="4" w:space="0" w:color="auto"/>
              <w:right w:val="single" w:sz="4" w:space="0" w:color="auto"/>
            </w:tcBorders>
            <w:shd w:val="clear" w:color="auto" w:fill="auto"/>
          </w:tcPr>
          <w:p w14:paraId="5968DE8C" w14:textId="77777777" w:rsidR="008C21EC" w:rsidRPr="00490083" w:rsidRDefault="008C21EC" w:rsidP="008C21EC">
            <w:pPr>
              <w:rPr>
                <w:rFonts w:asciiTheme="minorHAnsi" w:hAnsiTheme="minorHAnsi" w:cstheme="minorHAnsi"/>
                <w:sz w:val="24"/>
                <w:szCs w:val="24"/>
              </w:rPr>
            </w:pPr>
            <w:r w:rsidRPr="00490083">
              <w:rPr>
                <w:rFonts w:asciiTheme="minorHAnsi" w:hAnsiTheme="minorHAnsi" w:cstheme="minorHAnsi"/>
                <w:sz w:val="24"/>
                <w:szCs w:val="24"/>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2E80EB" w14:textId="77777777" w:rsidR="008C21EC" w:rsidRPr="00490083" w:rsidRDefault="008C21EC" w:rsidP="008C21EC">
            <w:pPr>
              <w:rPr>
                <w:rFonts w:asciiTheme="minorHAnsi" w:hAnsiTheme="minorHAnsi" w:cstheme="minorHAnsi"/>
                <w:sz w:val="24"/>
                <w:szCs w:val="24"/>
              </w:rPr>
            </w:pPr>
          </w:p>
        </w:tc>
        <w:tc>
          <w:tcPr>
            <w:tcW w:w="8100" w:type="dxa"/>
            <w:tcBorders>
              <w:left w:val="single" w:sz="4" w:space="0" w:color="auto"/>
            </w:tcBorders>
            <w:shd w:val="clear" w:color="auto" w:fill="auto"/>
          </w:tcPr>
          <w:p w14:paraId="3E148BF7" w14:textId="77777777" w:rsidR="008C21EC" w:rsidRPr="00490083" w:rsidRDefault="008C21EC" w:rsidP="008C21EC">
            <w:pPr>
              <w:rPr>
                <w:rFonts w:asciiTheme="minorHAnsi" w:hAnsiTheme="minorHAnsi" w:cstheme="minorHAnsi"/>
                <w:sz w:val="24"/>
                <w:szCs w:val="24"/>
              </w:rPr>
            </w:pPr>
          </w:p>
        </w:tc>
      </w:tr>
      <w:tr w:rsidR="007C7CCE" w:rsidRPr="00407E7B" w14:paraId="1750B1F5" w14:textId="77777777" w:rsidTr="00407E7B">
        <w:tc>
          <w:tcPr>
            <w:tcW w:w="810" w:type="dxa"/>
            <w:shd w:val="clear" w:color="auto" w:fill="auto"/>
          </w:tcPr>
          <w:p w14:paraId="013879EE" w14:textId="77777777" w:rsidR="008C21EC" w:rsidRPr="00490083" w:rsidRDefault="008C21EC" w:rsidP="008C21EC">
            <w:pPr>
              <w:tabs>
                <w:tab w:val="left" w:pos="360"/>
              </w:tabs>
              <w:rPr>
                <w:rFonts w:asciiTheme="minorHAnsi" w:hAnsiTheme="minorHAnsi" w:cstheme="minorHAnsi"/>
                <w:sz w:val="24"/>
                <w:szCs w:val="24"/>
              </w:rPr>
            </w:pPr>
          </w:p>
        </w:tc>
        <w:tc>
          <w:tcPr>
            <w:tcW w:w="9990" w:type="dxa"/>
            <w:gridSpan w:val="5"/>
            <w:tcBorders>
              <w:bottom w:val="single" w:sz="4" w:space="0" w:color="auto"/>
            </w:tcBorders>
            <w:shd w:val="clear" w:color="auto" w:fill="auto"/>
          </w:tcPr>
          <w:p w14:paraId="6EAA5375" w14:textId="4B3BF8E8" w:rsidR="008C21EC" w:rsidRPr="00490083" w:rsidRDefault="008C21EC" w:rsidP="008C21EC">
            <w:pPr>
              <w:tabs>
                <w:tab w:val="left" w:pos="360"/>
              </w:tabs>
              <w:rPr>
                <w:rFonts w:asciiTheme="minorHAnsi" w:hAnsiTheme="minorHAnsi" w:cstheme="minorHAnsi"/>
                <w:bCs/>
                <w:sz w:val="24"/>
                <w:szCs w:val="24"/>
              </w:rPr>
            </w:pPr>
            <w:r w:rsidRPr="00490083">
              <w:rPr>
                <w:rFonts w:asciiTheme="minorHAnsi" w:hAnsiTheme="minorHAnsi" w:cstheme="minorHAnsi"/>
                <w:sz w:val="24"/>
                <w:szCs w:val="24"/>
              </w:rPr>
              <w:t xml:space="preserve">If Yes, </w:t>
            </w:r>
            <w:r w:rsidRPr="00490083">
              <w:rPr>
                <w:rFonts w:asciiTheme="minorHAnsi" w:hAnsiTheme="minorHAnsi" w:cstheme="minorHAnsi"/>
                <w:bCs/>
                <w:sz w:val="24"/>
                <w:szCs w:val="24"/>
              </w:rPr>
              <w:t xml:space="preserve">explain how the benefits outweigh the risks of harm to participants and their communities.  If there are different risks for </w:t>
            </w:r>
            <w:r w:rsidR="00490083" w:rsidRPr="00490083">
              <w:rPr>
                <w:rFonts w:asciiTheme="minorHAnsi" w:hAnsiTheme="minorHAnsi" w:cstheme="minorHAnsi"/>
                <w:bCs/>
                <w:sz w:val="24"/>
                <w:szCs w:val="24"/>
              </w:rPr>
              <w:t>distinct groups</w:t>
            </w:r>
            <w:r w:rsidRPr="00490083">
              <w:rPr>
                <w:rFonts w:asciiTheme="minorHAnsi" w:hAnsiTheme="minorHAnsi" w:cstheme="minorHAnsi"/>
                <w:bCs/>
                <w:sz w:val="24"/>
                <w:szCs w:val="24"/>
              </w:rPr>
              <w:t xml:space="preserve"> of subjects, please identify those risks per group and how the benefits outweigh the risks for each group.</w:t>
            </w:r>
          </w:p>
        </w:tc>
      </w:tr>
      <w:tr w:rsidR="007C7CCE" w:rsidRPr="00407E7B" w14:paraId="49C89545" w14:textId="77777777" w:rsidTr="00407E7B">
        <w:tc>
          <w:tcPr>
            <w:tcW w:w="810" w:type="dxa"/>
            <w:tcBorders>
              <w:right w:val="single" w:sz="4" w:space="0" w:color="auto"/>
            </w:tcBorders>
            <w:shd w:val="clear" w:color="auto" w:fill="auto"/>
          </w:tcPr>
          <w:p w14:paraId="0DC7CC2A" w14:textId="77777777" w:rsidR="008C21EC" w:rsidRPr="00490083" w:rsidRDefault="008C21EC" w:rsidP="008C21EC">
            <w:pPr>
              <w:tabs>
                <w:tab w:val="left" w:pos="360"/>
              </w:tabs>
              <w:rPr>
                <w:rFonts w:asciiTheme="minorHAnsi" w:hAnsiTheme="minorHAnsi" w:cstheme="minorHAnsi"/>
                <w:sz w:val="24"/>
                <w:szCs w:val="24"/>
                <w:u w:val="single"/>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44F017A9" w14:textId="77777777" w:rsidR="008C21EC" w:rsidRPr="00490083" w:rsidRDefault="008C21EC" w:rsidP="008C21EC">
            <w:pPr>
              <w:tabs>
                <w:tab w:val="left" w:pos="360"/>
              </w:tabs>
              <w:rPr>
                <w:rFonts w:asciiTheme="minorHAnsi" w:hAnsiTheme="minorHAnsi" w:cstheme="minorHAnsi"/>
                <w:sz w:val="24"/>
                <w:szCs w:val="24"/>
              </w:rPr>
            </w:pPr>
          </w:p>
        </w:tc>
      </w:tr>
      <w:tr w:rsidR="007C7CCE" w:rsidRPr="00407E7B" w14:paraId="67F9C209" w14:textId="77777777" w:rsidTr="00407E7B">
        <w:tc>
          <w:tcPr>
            <w:tcW w:w="810" w:type="dxa"/>
            <w:shd w:val="clear" w:color="auto" w:fill="auto"/>
          </w:tcPr>
          <w:p w14:paraId="1715E6FD" w14:textId="6B02CBD2" w:rsidR="008463BE" w:rsidRPr="00490083" w:rsidRDefault="00414BB2" w:rsidP="008463BE">
            <w:pPr>
              <w:tabs>
                <w:tab w:val="left" w:pos="360"/>
              </w:tabs>
              <w:rPr>
                <w:rFonts w:asciiTheme="minorHAnsi" w:hAnsiTheme="minorHAnsi" w:cstheme="minorHAnsi"/>
                <w:sz w:val="24"/>
                <w:szCs w:val="24"/>
              </w:rPr>
            </w:pPr>
            <w:r w:rsidRPr="00490083">
              <w:rPr>
                <w:rFonts w:asciiTheme="minorHAnsi" w:hAnsiTheme="minorHAnsi" w:cstheme="minorHAnsi"/>
                <w:sz w:val="24"/>
                <w:szCs w:val="24"/>
              </w:rPr>
              <w:t>10</w:t>
            </w:r>
            <w:r w:rsidR="008B02A8" w:rsidRPr="00490083">
              <w:rPr>
                <w:rFonts w:asciiTheme="minorHAnsi" w:hAnsiTheme="minorHAnsi" w:cstheme="minorHAnsi"/>
                <w:sz w:val="24"/>
                <w:szCs w:val="24"/>
              </w:rPr>
              <w:t>.b.</w:t>
            </w:r>
            <w:r w:rsidR="008C21EC" w:rsidRPr="00490083">
              <w:rPr>
                <w:rFonts w:asciiTheme="minorHAnsi" w:hAnsiTheme="minorHAnsi" w:cstheme="minorHAnsi"/>
                <w:sz w:val="24"/>
                <w:szCs w:val="24"/>
              </w:rPr>
              <w:t>i</w:t>
            </w:r>
          </w:p>
        </w:tc>
        <w:tc>
          <w:tcPr>
            <w:tcW w:w="9990" w:type="dxa"/>
            <w:gridSpan w:val="5"/>
            <w:shd w:val="clear" w:color="auto" w:fill="auto"/>
          </w:tcPr>
          <w:p w14:paraId="3E4B4097" w14:textId="1E2A8E51" w:rsidR="008463BE" w:rsidRPr="00490083" w:rsidRDefault="00651625" w:rsidP="00817942">
            <w:pPr>
              <w:tabs>
                <w:tab w:val="left" w:pos="360"/>
              </w:tabs>
              <w:rPr>
                <w:rFonts w:asciiTheme="minorHAnsi" w:hAnsiTheme="minorHAnsi" w:cstheme="minorHAnsi"/>
                <w:sz w:val="24"/>
                <w:szCs w:val="24"/>
              </w:rPr>
            </w:pPr>
            <w:r w:rsidRPr="00490083">
              <w:rPr>
                <w:rFonts w:asciiTheme="minorHAnsi" w:hAnsiTheme="minorHAnsi" w:cstheme="minorHAnsi"/>
                <w:sz w:val="24"/>
                <w:szCs w:val="24"/>
              </w:rPr>
              <w:t>I</w:t>
            </w:r>
            <w:r w:rsidR="008463BE" w:rsidRPr="00490083">
              <w:rPr>
                <w:rFonts w:asciiTheme="minorHAnsi" w:hAnsiTheme="minorHAnsi" w:cstheme="minorHAnsi"/>
                <w:sz w:val="24"/>
                <w:szCs w:val="24"/>
              </w:rPr>
              <w:t>dentify the potential risk of harm that may result from the study</w:t>
            </w:r>
            <w:r w:rsidR="00414BB2" w:rsidRPr="00490083">
              <w:rPr>
                <w:rFonts w:asciiTheme="minorHAnsi" w:hAnsiTheme="minorHAnsi" w:cstheme="minorHAnsi"/>
                <w:sz w:val="24"/>
                <w:szCs w:val="24"/>
              </w:rPr>
              <w:t>. Describe</w:t>
            </w:r>
            <w:r w:rsidR="008463BE" w:rsidRPr="00490083">
              <w:rPr>
                <w:rFonts w:asciiTheme="minorHAnsi" w:hAnsiTheme="minorHAnsi" w:cstheme="minorHAnsi"/>
                <w:sz w:val="24"/>
                <w:szCs w:val="24"/>
              </w:rPr>
              <w:t xml:space="preserve"> steps you will take to minimize these risks, and plans you have to manage these harms if they do occur.</w:t>
            </w:r>
          </w:p>
        </w:tc>
      </w:tr>
      <w:tr w:rsidR="007C7CCE" w:rsidRPr="00407E7B" w14:paraId="73D5A505" w14:textId="77777777" w:rsidTr="00407E7B">
        <w:tc>
          <w:tcPr>
            <w:tcW w:w="810" w:type="dxa"/>
            <w:tcBorders>
              <w:right w:val="single" w:sz="4" w:space="0" w:color="auto"/>
            </w:tcBorders>
            <w:shd w:val="clear" w:color="auto" w:fill="auto"/>
          </w:tcPr>
          <w:p w14:paraId="7395C3A9" w14:textId="77777777" w:rsidR="008463BE" w:rsidRPr="00490083" w:rsidRDefault="008463BE" w:rsidP="008463BE">
            <w:pPr>
              <w:tabs>
                <w:tab w:val="left" w:pos="360"/>
              </w:tabs>
              <w:rPr>
                <w:rFonts w:asciiTheme="minorHAnsi" w:hAnsiTheme="minorHAnsi" w:cstheme="minorHAnsi"/>
                <w:sz w:val="24"/>
                <w:szCs w:val="24"/>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538015EA" w14:textId="77777777" w:rsidR="008463BE" w:rsidRPr="00490083" w:rsidRDefault="008463BE" w:rsidP="00817942">
            <w:pPr>
              <w:tabs>
                <w:tab w:val="left" w:pos="360"/>
              </w:tabs>
              <w:rPr>
                <w:rFonts w:asciiTheme="minorHAnsi" w:hAnsiTheme="minorHAnsi" w:cstheme="minorHAnsi"/>
                <w:sz w:val="24"/>
                <w:szCs w:val="24"/>
              </w:rPr>
            </w:pPr>
          </w:p>
        </w:tc>
      </w:tr>
      <w:tr w:rsidR="007C7CCE" w:rsidRPr="00407E7B" w14:paraId="0AF9E679" w14:textId="77777777" w:rsidTr="00407E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42"/>
        </w:trPr>
        <w:tc>
          <w:tcPr>
            <w:tcW w:w="810" w:type="dxa"/>
            <w:tcBorders>
              <w:top w:val="nil"/>
              <w:left w:val="nil"/>
              <w:bottom w:val="nil"/>
              <w:right w:val="nil"/>
            </w:tcBorders>
            <w:hideMark/>
          </w:tcPr>
          <w:p w14:paraId="114C1472" w14:textId="61A28EB1" w:rsidR="008B77BA" w:rsidRPr="00490083" w:rsidRDefault="00414BB2" w:rsidP="00711892">
            <w:pPr>
              <w:ind w:left="-108"/>
              <w:jc w:val="center"/>
              <w:rPr>
                <w:rFonts w:asciiTheme="minorHAnsi" w:hAnsiTheme="minorHAnsi" w:cstheme="minorHAnsi"/>
                <w:sz w:val="24"/>
                <w:szCs w:val="24"/>
              </w:rPr>
            </w:pPr>
            <w:r w:rsidRPr="00490083">
              <w:rPr>
                <w:rFonts w:asciiTheme="minorHAnsi" w:hAnsiTheme="minorHAnsi" w:cstheme="minorHAnsi"/>
                <w:sz w:val="24"/>
                <w:szCs w:val="24"/>
              </w:rPr>
              <w:t>10</w:t>
            </w:r>
            <w:r w:rsidR="00280A88" w:rsidRPr="00490083">
              <w:rPr>
                <w:rFonts w:asciiTheme="minorHAnsi" w:hAnsiTheme="minorHAnsi" w:cstheme="minorHAnsi"/>
                <w:sz w:val="24"/>
                <w:szCs w:val="24"/>
              </w:rPr>
              <w:t>.c</w:t>
            </w:r>
            <w:r w:rsidR="008B77BA" w:rsidRPr="00490083">
              <w:rPr>
                <w:rFonts w:asciiTheme="minorHAnsi" w:hAnsiTheme="minorHAnsi" w:cstheme="minorHAnsi"/>
                <w:sz w:val="24"/>
                <w:szCs w:val="24"/>
              </w:rPr>
              <w:t>.</w:t>
            </w:r>
          </w:p>
        </w:tc>
        <w:tc>
          <w:tcPr>
            <w:tcW w:w="9990" w:type="dxa"/>
            <w:gridSpan w:val="5"/>
            <w:tcBorders>
              <w:top w:val="nil"/>
              <w:left w:val="nil"/>
              <w:bottom w:val="nil"/>
              <w:right w:val="nil"/>
            </w:tcBorders>
            <w:hideMark/>
          </w:tcPr>
          <w:p w14:paraId="2EB904CD" w14:textId="16E86168" w:rsidR="008B77BA" w:rsidRPr="00490083" w:rsidRDefault="008B77BA" w:rsidP="00711892">
            <w:pPr>
              <w:ind w:left="-111"/>
              <w:rPr>
                <w:rFonts w:asciiTheme="minorHAnsi" w:hAnsiTheme="minorHAnsi" w:cstheme="minorHAnsi"/>
                <w:i/>
                <w:sz w:val="24"/>
                <w:szCs w:val="24"/>
              </w:rPr>
            </w:pPr>
            <w:r w:rsidRPr="00490083">
              <w:rPr>
                <w:rFonts w:asciiTheme="minorHAnsi" w:hAnsiTheme="minorHAnsi" w:cstheme="minorHAnsi"/>
                <w:sz w:val="24"/>
                <w:szCs w:val="24"/>
              </w:rPr>
              <w:t xml:space="preserve">Research Data Management </w:t>
            </w:r>
            <w:r w:rsidR="00E55F4E" w:rsidRPr="00490083">
              <w:rPr>
                <w:rFonts w:asciiTheme="minorHAnsi" w:hAnsiTheme="minorHAnsi" w:cstheme="minorHAnsi"/>
                <w:sz w:val="24"/>
                <w:szCs w:val="24"/>
              </w:rPr>
              <w:t xml:space="preserve">Security </w:t>
            </w:r>
            <w:r w:rsidRPr="00490083">
              <w:rPr>
                <w:rFonts w:asciiTheme="minorHAnsi" w:hAnsiTheme="minorHAnsi" w:cstheme="minorHAnsi"/>
                <w:sz w:val="24"/>
                <w:szCs w:val="24"/>
              </w:rPr>
              <w:t>Plan</w:t>
            </w:r>
            <w:r w:rsidR="00A45A78" w:rsidRPr="00490083">
              <w:rPr>
                <w:rFonts w:asciiTheme="minorHAnsi" w:hAnsiTheme="minorHAnsi" w:cstheme="minorHAnsi"/>
                <w:sz w:val="24"/>
                <w:szCs w:val="24"/>
              </w:rPr>
              <w:t xml:space="preserve"> form must be completed. The form, along with guidance, can be found in our </w:t>
            </w:r>
            <w:hyperlink r:id="rId13" w:history="1">
              <w:r w:rsidR="00A45A78" w:rsidRPr="00490083">
                <w:rPr>
                  <w:rStyle w:val="Hyperlink"/>
                  <w:rFonts w:asciiTheme="minorHAnsi" w:hAnsiTheme="minorHAnsi" w:cstheme="minorHAnsi"/>
                  <w:sz w:val="24"/>
                  <w:szCs w:val="24"/>
                </w:rPr>
                <w:t>forms library</w:t>
              </w:r>
            </w:hyperlink>
            <w:r w:rsidR="00A45A78" w:rsidRPr="00490083">
              <w:rPr>
                <w:rFonts w:asciiTheme="minorHAnsi" w:hAnsiTheme="minorHAnsi" w:cstheme="minorHAnsi"/>
                <w:sz w:val="24"/>
                <w:szCs w:val="24"/>
              </w:rPr>
              <w:t xml:space="preserve"> and must be submitted with your initial application.</w:t>
            </w:r>
          </w:p>
        </w:tc>
      </w:tr>
    </w:tbl>
    <w:p w14:paraId="69B1AD26" w14:textId="29E27B18" w:rsidR="00817942" w:rsidRPr="00490083" w:rsidRDefault="00817942" w:rsidP="001878D5">
      <w:pPr>
        <w:tabs>
          <w:tab w:val="left" w:pos="360"/>
        </w:tabs>
        <w:rPr>
          <w:rFonts w:asciiTheme="minorHAnsi" w:hAnsiTheme="minorHAnsi" w:cstheme="minorHAnsi"/>
          <w:sz w:val="24"/>
          <w:szCs w:val="24"/>
        </w:rPr>
      </w:pPr>
    </w:p>
    <w:p w14:paraId="70990276" w14:textId="77777777" w:rsidR="00711892" w:rsidRPr="00490083" w:rsidRDefault="00711892" w:rsidP="001878D5">
      <w:pPr>
        <w:tabs>
          <w:tab w:val="left" w:pos="360"/>
        </w:tabs>
        <w:rPr>
          <w:rFonts w:asciiTheme="minorHAnsi" w:hAnsiTheme="minorHAnsi" w:cstheme="minorHAnsi"/>
          <w:sz w:val="24"/>
          <w:szCs w:val="24"/>
        </w:rPr>
      </w:pPr>
    </w:p>
    <w:tbl>
      <w:tblPr>
        <w:tblW w:w="10705" w:type="dxa"/>
        <w:tblInd w:w="-85" w:type="dxa"/>
        <w:tblLook w:val="04A0" w:firstRow="1" w:lastRow="0" w:firstColumn="1" w:lastColumn="0" w:noHBand="0" w:noVBand="1"/>
      </w:tblPr>
      <w:tblGrid>
        <w:gridCol w:w="1064"/>
        <w:gridCol w:w="593"/>
        <w:gridCol w:w="295"/>
        <w:gridCol w:w="498"/>
        <w:gridCol w:w="691"/>
        <w:gridCol w:w="4075"/>
        <w:gridCol w:w="15"/>
        <w:gridCol w:w="54"/>
        <w:gridCol w:w="547"/>
        <w:gridCol w:w="44"/>
        <w:gridCol w:w="349"/>
        <w:gridCol w:w="50"/>
        <w:gridCol w:w="548"/>
        <w:gridCol w:w="19"/>
        <w:gridCol w:w="616"/>
        <w:gridCol w:w="1247"/>
      </w:tblGrid>
      <w:tr w:rsidR="00F816CF" w:rsidRPr="00407E7B" w14:paraId="493E43AE" w14:textId="77777777" w:rsidTr="003E307E">
        <w:tc>
          <w:tcPr>
            <w:tcW w:w="10705" w:type="dxa"/>
            <w:gridSpan w:val="16"/>
            <w:shd w:val="clear" w:color="auto" w:fill="auto"/>
          </w:tcPr>
          <w:p w14:paraId="4DC63DD0" w14:textId="722825EE" w:rsidR="00F816CF" w:rsidRPr="00490083" w:rsidRDefault="0074253B" w:rsidP="0074253B">
            <w:pPr>
              <w:tabs>
                <w:tab w:val="left" w:pos="270"/>
                <w:tab w:val="left" w:pos="360"/>
              </w:tabs>
              <w:rPr>
                <w:rFonts w:asciiTheme="minorHAnsi" w:hAnsiTheme="minorHAnsi" w:cstheme="minorHAnsi"/>
                <w:b/>
                <w:sz w:val="24"/>
                <w:szCs w:val="24"/>
              </w:rPr>
            </w:pPr>
            <w:r w:rsidRPr="00490083">
              <w:rPr>
                <w:rFonts w:asciiTheme="minorHAnsi" w:hAnsiTheme="minorHAnsi" w:cstheme="minorHAnsi"/>
                <w:b/>
                <w:sz w:val="24"/>
                <w:szCs w:val="24"/>
              </w:rPr>
              <w:t>1</w:t>
            </w:r>
            <w:r w:rsidR="00FE6F09" w:rsidRPr="00490083">
              <w:rPr>
                <w:rFonts w:asciiTheme="minorHAnsi" w:hAnsiTheme="minorHAnsi" w:cstheme="minorHAnsi"/>
                <w:b/>
                <w:sz w:val="24"/>
                <w:szCs w:val="24"/>
              </w:rPr>
              <w:t>1</w:t>
            </w:r>
            <w:r w:rsidR="00F816CF" w:rsidRPr="00490083">
              <w:rPr>
                <w:rFonts w:asciiTheme="minorHAnsi" w:hAnsiTheme="minorHAnsi" w:cstheme="minorHAnsi"/>
                <w:b/>
                <w:sz w:val="24"/>
                <w:szCs w:val="24"/>
              </w:rPr>
              <w:t>. Data Safety</w:t>
            </w:r>
            <w:r w:rsidR="00490083">
              <w:rPr>
                <w:rFonts w:asciiTheme="minorHAnsi" w:hAnsiTheme="minorHAnsi" w:cstheme="minorHAnsi"/>
                <w:b/>
                <w:sz w:val="24"/>
                <w:szCs w:val="24"/>
              </w:rPr>
              <w:t xml:space="preserve"> and</w:t>
            </w:r>
            <w:r w:rsidR="00F816CF" w:rsidRPr="00490083">
              <w:rPr>
                <w:rFonts w:asciiTheme="minorHAnsi" w:hAnsiTheme="minorHAnsi" w:cstheme="minorHAnsi"/>
                <w:b/>
                <w:sz w:val="24"/>
                <w:szCs w:val="24"/>
              </w:rPr>
              <w:t xml:space="preserve"> Monitoring</w:t>
            </w:r>
            <w:r w:rsidR="00FE6F09" w:rsidRPr="00490083">
              <w:rPr>
                <w:rFonts w:asciiTheme="minorHAnsi" w:hAnsiTheme="minorHAnsi" w:cstheme="minorHAnsi"/>
                <w:b/>
                <w:sz w:val="24"/>
                <w:szCs w:val="24"/>
              </w:rPr>
              <w:t xml:space="preserve"> Plan</w:t>
            </w:r>
          </w:p>
        </w:tc>
      </w:tr>
      <w:tr w:rsidR="00F816CF" w:rsidRPr="00407E7B" w14:paraId="37DF7FB2" w14:textId="77777777" w:rsidTr="003E307E">
        <w:tc>
          <w:tcPr>
            <w:tcW w:w="10705" w:type="dxa"/>
            <w:gridSpan w:val="16"/>
            <w:shd w:val="clear" w:color="auto" w:fill="auto"/>
          </w:tcPr>
          <w:p w14:paraId="3AB0063A" w14:textId="40E12989" w:rsidR="00CD4210" w:rsidRPr="00407E7B" w:rsidRDefault="00CD4210" w:rsidP="00D13F4B">
            <w:pPr>
              <w:tabs>
                <w:tab w:val="left" w:pos="270"/>
                <w:tab w:val="left" w:pos="360"/>
              </w:tabs>
              <w:rPr>
                <w:rFonts w:asciiTheme="minorHAnsi" w:hAnsiTheme="minorHAnsi" w:cstheme="minorHAnsi"/>
                <w:i/>
                <w:iCs/>
                <w:sz w:val="24"/>
                <w:szCs w:val="24"/>
              </w:rPr>
            </w:pPr>
            <w:r w:rsidRPr="00407E7B">
              <w:rPr>
                <w:rFonts w:asciiTheme="minorHAnsi" w:hAnsiTheme="minorHAnsi" w:cstheme="minorHAnsi"/>
                <w:i/>
                <w:iCs/>
                <w:sz w:val="24"/>
                <w:szCs w:val="24"/>
              </w:rPr>
              <w:t xml:space="preserve">Please note this is </w:t>
            </w:r>
            <w:r w:rsidR="00490083" w:rsidRPr="00490083">
              <w:rPr>
                <w:rFonts w:asciiTheme="minorHAnsi" w:hAnsiTheme="minorHAnsi" w:cstheme="minorHAnsi"/>
                <w:i/>
                <w:iCs/>
                <w:sz w:val="24"/>
                <w:szCs w:val="24"/>
              </w:rPr>
              <w:t>different from</w:t>
            </w:r>
            <w:r w:rsidRPr="00407E7B">
              <w:rPr>
                <w:rFonts w:asciiTheme="minorHAnsi" w:hAnsiTheme="minorHAnsi" w:cstheme="minorHAnsi"/>
                <w:i/>
                <w:iCs/>
                <w:sz w:val="24"/>
                <w:szCs w:val="24"/>
              </w:rPr>
              <w:t xml:space="preserve"> the </w:t>
            </w:r>
            <w:r w:rsidR="00490083">
              <w:rPr>
                <w:rFonts w:asciiTheme="minorHAnsi" w:hAnsiTheme="minorHAnsi" w:cstheme="minorHAnsi"/>
                <w:i/>
                <w:iCs/>
                <w:sz w:val="24"/>
                <w:szCs w:val="24"/>
              </w:rPr>
              <w:t xml:space="preserve">required </w:t>
            </w:r>
            <w:r w:rsidRPr="00407E7B">
              <w:rPr>
                <w:rFonts w:asciiTheme="minorHAnsi" w:hAnsiTheme="minorHAnsi" w:cstheme="minorHAnsi"/>
                <w:i/>
                <w:iCs/>
                <w:sz w:val="24"/>
                <w:szCs w:val="24"/>
              </w:rPr>
              <w:t xml:space="preserve">Data Management and Security Plan uploaded as a separate document. </w:t>
            </w:r>
          </w:p>
          <w:p w14:paraId="74B7525C" w14:textId="5AFC3456" w:rsidR="00F816CF" w:rsidRPr="00490083" w:rsidRDefault="00CD4210" w:rsidP="00D13F4B">
            <w:pPr>
              <w:tabs>
                <w:tab w:val="left" w:pos="270"/>
                <w:tab w:val="left" w:pos="360"/>
              </w:tabs>
              <w:rPr>
                <w:rFonts w:asciiTheme="minorHAnsi" w:hAnsiTheme="minorHAnsi" w:cstheme="minorHAnsi"/>
                <w:sz w:val="24"/>
                <w:szCs w:val="24"/>
              </w:rPr>
            </w:pPr>
            <w:r w:rsidRPr="00490083">
              <w:rPr>
                <w:rFonts w:asciiTheme="minorHAnsi" w:hAnsiTheme="minorHAnsi" w:cstheme="minorHAnsi"/>
                <w:sz w:val="24"/>
                <w:szCs w:val="24"/>
              </w:rPr>
              <w:t xml:space="preserve">The Data Safety </w:t>
            </w:r>
            <w:r w:rsidR="00490083">
              <w:rPr>
                <w:rFonts w:asciiTheme="minorHAnsi" w:hAnsiTheme="minorHAnsi" w:cstheme="minorHAnsi"/>
                <w:sz w:val="24"/>
                <w:szCs w:val="24"/>
              </w:rPr>
              <w:t xml:space="preserve">and </w:t>
            </w:r>
            <w:r w:rsidRPr="00490083">
              <w:rPr>
                <w:rFonts w:asciiTheme="minorHAnsi" w:hAnsiTheme="minorHAnsi" w:cstheme="minorHAnsi"/>
                <w:sz w:val="24"/>
                <w:szCs w:val="24"/>
              </w:rPr>
              <w:t xml:space="preserve">Monitoring Plan (DSMP) should </w:t>
            </w:r>
            <w:r w:rsidR="00FE6F09" w:rsidRPr="00490083">
              <w:rPr>
                <w:rFonts w:asciiTheme="minorHAnsi" w:hAnsiTheme="minorHAnsi" w:cstheme="minorHAnsi"/>
                <w:sz w:val="24"/>
                <w:szCs w:val="24"/>
              </w:rPr>
              <w:t>detail</w:t>
            </w:r>
            <w:r w:rsidRPr="00490083">
              <w:rPr>
                <w:rFonts w:asciiTheme="minorHAnsi" w:hAnsiTheme="minorHAnsi" w:cstheme="minorHAnsi"/>
                <w:sz w:val="24"/>
                <w:szCs w:val="24"/>
              </w:rPr>
              <w:t xml:space="preserve"> </w:t>
            </w:r>
            <w:r w:rsidR="00FE6F09" w:rsidRPr="00490083">
              <w:rPr>
                <w:rFonts w:asciiTheme="minorHAnsi" w:hAnsiTheme="minorHAnsi" w:cstheme="minorHAnsi"/>
                <w:sz w:val="24"/>
                <w:szCs w:val="24"/>
              </w:rPr>
              <w:t xml:space="preserve">how the PI and/or study team will conduct </w:t>
            </w:r>
            <w:r w:rsidRPr="00490083">
              <w:rPr>
                <w:rFonts w:asciiTheme="minorHAnsi" w:hAnsiTheme="minorHAnsi" w:cstheme="minorHAnsi"/>
                <w:sz w:val="24"/>
                <w:szCs w:val="24"/>
              </w:rPr>
              <w:t>a regular review of accrued research data ensur</w:t>
            </w:r>
            <w:r w:rsidR="00FE6F09" w:rsidRPr="00490083">
              <w:rPr>
                <w:rFonts w:asciiTheme="minorHAnsi" w:hAnsiTheme="minorHAnsi" w:cstheme="minorHAnsi"/>
                <w:sz w:val="24"/>
                <w:szCs w:val="24"/>
              </w:rPr>
              <w:t>ing</w:t>
            </w:r>
            <w:r w:rsidRPr="00490083">
              <w:rPr>
                <w:rFonts w:asciiTheme="minorHAnsi" w:hAnsiTheme="minorHAnsi" w:cstheme="minorHAnsi"/>
                <w:sz w:val="24"/>
                <w:szCs w:val="24"/>
              </w:rPr>
              <w:t xml:space="preserve"> the validity and integrity of the data</w:t>
            </w:r>
            <w:r w:rsidR="00FE6F09" w:rsidRPr="00490083">
              <w:rPr>
                <w:rFonts w:asciiTheme="minorHAnsi" w:hAnsiTheme="minorHAnsi" w:cstheme="minorHAnsi"/>
                <w:sz w:val="24"/>
                <w:szCs w:val="24"/>
              </w:rPr>
              <w:t>.</w:t>
            </w:r>
            <w:r w:rsidRPr="00490083">
              <w:rPr>
                <w:rFonts w:asciiTheme="minorHAnsi" w:hAnsiTheme="minorHAnsi" w:cstheme="minorHAnsi"/>
                <w:sz w:val="24"/>
                <w:szCs w:val="24"/>
              </w:rPr>
              <w:t xml:space="preserve"> </w:t>
            </w:r>
            <w:r w:rsidR="00FE6F09" w:rsidRPr="00490083">
              <w:rPr>
                <w:rFonts w:asciiTheme="minorHAnsi" w:hAnsiTheme="minorHAnsi" w:cstheme="minorHAnsi"/>
                <w:sz w:val="24"/>
                <w:szCs w:val="24"/>
              </w:rPr>
              <w:t>The scheduled review will assess if</w:t>
            </w:r>
            <w:r w:rsidRPr="00490083">
              <w:rPr>
                <w:rFonts w:asciiTheme="minorHAnsi" w:hAnsiTheme="minorHAnsi" w:cstheme="minorHAnsi"/>
                <w:sz w:val="24"/>
                <w:szCs w:val="24"/>
              </w:rPr>
              <w:t xml:space="preserve"> change</w:t>
            </w:r>
            <w:r w:rsidR="00FE6F09" w:rsidRPr="00490083">
              <w:rPr>
                <w:rFonts w:asciiTheme="minorHAnsi" w:hAnsiTheme="minorHAnsi" w:cstheme="minorHAnsi"/>
                <w:sz w:val="24"/>
                <w:szCs w:val="24"/>
              </w:rPr>
              <w:t>s</w:t>
            </w:r>
            <w:r w:rsidRPr="00490083">
              <w:rPr>
                <w:rFonts w:asciiTheme="minorHAnsi" w:hAnsiTheme="minorHAnsi" w:cstheme="minorHAnsi"/>
                <w:sz w:val="24"/>
                <w:szCs w:val="24"/>
              </w:rPr>
              <w:t xml:space="preserve"> to the anticipated benefit-to-risk ratio of study participation</w:t>
            </w:r>
            <w:r w:rsidR="00FE6F09" w:rsidRPr="00490083">
              <w:rPr>
                <w:rFonts w:asciiTheme="minorHAnsi" w:hAnsiTheme="minorHAnsi" w:cstheme="minorHAnsi"/>
                <w:sz w:val="24"/>
                <w:szCs w:val="24"/>
              </w:rPr>
              <w:t xml:space="preserve"> has </w:t>
            </w:r>
            <w:r w:rsidR="00490083" w:rsidRPr="00490083">
              <w:rPr>
                <w:rFonts w:asciiTheme="minorHAnsi" w:hAnsiTheme="minorHAnsi" w:cstheme="minorHAnsi"/>
                <w:sz w:val="24"/>
                <w:szCs w:val="24"/>
              </w:rPr>
              <w:t>occurred.</w:t>
            </w:r>
            <w:r w:rsidRPr="00490083">
              <w:rPr>
                <w:rFonts w:asciiTheme="minorHAnsi" w:hAnsiTheme="minorHAnsi" w:cstheme="minorHAnsi"/>
                <w:sz w:val="24"/>
                <w:szCs w:val="24"/>
              </w:rPr>
              <w:t xml:space="preserve"> In addition, there should be an ongoing review of study procedures to ensure the privacy of research subjects and the confidentiality of research data has </w:t>
            </w:r>
            <w:r w:rsidR="00FE6F09" w:rsidRPr="00490083">
              <w:rPr>
                <w:rFonts w:asciiTheme="minorHAnsi" w:hAnsiTheme="minorHAnsi" w:cstheme="minorHAnsi"/>
                <w:sz w:val="24"/>
                <w:szCs w:val="24"/>
              </w:rPr>
              <w:t>been maintained</w:t>
            </w:r>
            <w:r w:rsidRPr="00490083">
              <w:rPr>
                <w:rFonts w:asciiTheme="minorHAnsi" w:hAnsiTheme="minorHAnsi" w:cstheme="minorHAnsi"/>
                <w:sz w:val="24"/>
                <w:szCs w:val="24"/>
              </w:rPr>
              <w:t xml:space="preserve">. </w:t>
            </w:r>
            <w:r w:rsidR="00D13F4B" w:rsidRPr="00490083">
              <w:rPr>
                <w:rFonts w:asciiTheme="minorHAnsi" w:hAnsiTheme="minorHAnsi" w:cstheme="minorHAnsi"/>
                <w:sz w:val="24"/>
                <w:szCs w:val="24"/>
              </w:rPr>
              <w:t>The specific design of a DSMP for a protocol may vary extensively depending on the potential risks, size, and complexity of the research study. For a</w:t>
            </w:r>
            <w:r w:rsidR="00FE6F09" w:rsidRPr="00490083">
              <w:rPr>
                <w:rFonts w:asciiTheme="minorHAnsi" w:hAnsiTheme="minorHAnsi" w:cstheme="minorHAnsi"/>
                <w:sz w:val="24"/>
                <w:szCs w:val="24"/>
              </w:rPr>
              <w:t>n</w:t>
            </w:r>
            <w:r w:rsidR="00D13F4B" w:rsidRPr="00490083">
              <w:rPr>
                <w:rFonts w:asciiTheme="minorHAnsi" w:hAnsiTheme="minorHAnsi" w:cstheme="minorHAnsi"/>
                <w:sz w:val="24"/>
                <w:szCs w:val="24"/>
              </w:rPr>
              <w:t xml:space="preserve"> </w:t>
            </w:r>
            <w:r w:rsidR="00FE6F09" w:rsidRPr="00490083">
              <w:rPr>
                <w:rFonts w:asciiTheme="minorHAnsi" w:hAnsiTheme="minorHAnsi" w:cstheme="minorHAnsi"/>
                <w:sz w:val="24"/>
                <w:szCs w:val="24"/>
              </w:rPr>
              <w:t>expedited protocol review</w:t>
            </w:r>
            <w:r w:rsidR="00D13F4B" w:rsidRPr="00490083">
              <w:rPr>
                <w:rFonts w:asciiTheme="minorHAnsi" w:hAnsiTheme="minorHAnsi" w:cstheme="minorHAnsi"/>
                <w:sz w:val="24"/>
                <w:szCs w:val="24"/>
              </w:rPr>
              <w:t xml:space="preserve">, a DSMP could be as simple as a description of the Principal Investigator’s plan for monitoring the data and performance of safety reviews or it could be as complex as the initiation of an external review. </w:t>
            </w:r>
          </w:p>
        </w:tc>
      </w:tr>
      <w:tr w:rsidR="00D13F4B" w:rsidRPr="00407E7B" w14:paraId="73956E73" w14:textId="77777777" w:rsidTr="003E307E">
        <w:tc>
          <w:tcPr>
            <w:tcW w:w="10705" w:type="dxa"/>
            <w:gridSpan w:val="16"/>
            <w:tcBorders>
              <w:bottom w:val="single" w:sz="4" w:space="0" w:color="auto"/>
            </w:tcBorders>
            <w:shd w:val="clear" w:color="auto" w:fill="auto"/>
          </w:tcPr>
          <w:p w14:paraId="14329547" w14:textId="053CE8CB" w:rsidR="00D13F4B" w:rsidRPr="00490083" w:rsidRDefault="00D13F4B" w:rsidP="00D13F4B">
            <w:pPr>
              <w:tabs>
                <w:tab w:val="left" w:pos="270"/>
                <w:tab w:val="left" w:pos="360"/>
              </w:tabs>
              <w:rPr>
                <w:rFonts w:asciiTheme="minorHAnsi" w:hAnsiTheme="minorHAnsi" w:cstheme="minorHAnsi"/>
                <w:sz w:val="24"/>
                <w:szCs w:val="24"/>
              </w:rPr>
            </w:pPr>
            <w:r w:rsidRPr="00490083">
              <w:rPr>
                <w:rFonts w:asciiTheme="minorHAnsi" w:hAnsiTheme="minorHAnsi" w:cstheme="minorHAnsi"/>
                <w:sz w:val="24"/>
                <w:szCs w:val="24"/>
              </w:rPr>
              <w:lastRenderedPageBreak/>
              <w:t>Describe the Data Safety and Monitoring Plan</w:t>
            </w:r>
            <w:r w:rsidR="00490083">
              <w:rPr>
                <w:rFonts w:asciiTheme="minorHAnsi" w:hAnsiTheme="minorHAnsi" w:cstheme="minorHAnsi"/>
                <w:sz w:val="24"/>
                <w:szCs w:val="24"/>
              </w:rPr>
              <w:t xml:space="preserve"> - </w:t>
            </w:r>
          </w:p>
        </w:tc>
      </w:tr>
      <w:tr w:rsidR="00D13F4B" w:rsidRPr="00407E7B" w14:paraId="166DBC73" w14:textId="77777777" w:rsidTr="003E307E">
        <w:tc>
          <w:tcPr>
            <w:tcW w:w="10705" w:type="dxa"/>
            <w:gridSpan w:val="16"/>
            <w:tcBorders>
              <w:top w:val="single" w:sz="4" w:space="0" w:color="auto"/>
              <w:left w:val="single" w:sz="4" w:space="0" w:color="auto"/>
              <w:bottom w:val="single" w:sz="4" w:space="0" w:color="auto"/>
              <w:right w:val="single" w:sz="4" w:space="0" w:color="auto"/>
            </w:tcBorders>
            <w:shd w:val="clear" w:color="auto" w:fill="auto"/>
          </w:tcPr>
          <w:p w14:paraId="46BB31AE" w14:textId="77777777" w:rsidR="00D13F4B" w:rsidRPr="00490083" w:rsidRDefault="00D13F4B" w:rsidP="00D13F4B">
            <w:pPr>
              <w:tabs>
                <w:tab w:val="left" w:pos="270"/>
                <w:tab w:val="left" w:pos="360"/>
              </w:tabs>
              <w:rPr>
                <w:rFonts w:asciiTheme="minorHAnsi" w:hAnsiTheme="minorHAnsi" w:cstheme="minorHAnsi"/>
                <w:sz w:val="24"/>
                <w:szCs w:val="24"/>
              </w:rPr>
            </w:pPr>
          </w:p>
        </w:tc>
      </w:tr>
      <w:tr w:rsidR="00D1177D" w:rsidRPr="00407E7B" w14:paraId="3CD0ABCC" w14:textId="77777777" w:rsidTr="003E307E">
        <w:tc>
          <w:tcPr>
            <w:tcW w:w="10705" w:type="dxa"/>
            <w:gridSpan w:val="16"/>
            <w:shd w:val="clear" w:color="auto" w:fill="auto"/>
          </w:tcPr>
          <w:p w14:paraId="3132A202" w14:textId="33CC5535" w:rsidR="00711892" w:rsidRPr="00490083" w:rsidRDefault="00711892" w:rsidP="00711892">
            <w:pPr>
              <w:tabs>
                <w:tab w:val="left" w:pos="360"/>
              </w:tabs>
              <w:rPr>
                <w:rFonts w:asciiTheme="minorHAnsi" w:hAnsiTheme="minorHAnsi" w:cstheme="minorHAnsi"/>
                <w:sz w:val="24"/>
                <w:szCs w:val="24"/>
              </w:rPr>
            </w:pPr>
            <w:r w:rsidRPr="00490083">
              <w:rPr>
                <w:rFonts w:asciiTheme="minorHAnsi" w:hAnsiTheme="minorHAnsi" w:cstheme="minorHAnsi"/>
                <w:b/>
                <w:bCs/>
                <w:sz w:val="24"/>
                <w:szCs w:val="24"/>
              </w:rPr>
              <w:t>1</w:t>
            </w:r>
            <w:r w:rsidR="00FE6F09" w:rsidRPr="00490083">
              <w:rPr>
                <w:rFonts w:asciiTheme="minorHAnsi" w:hAnsiTheme="minorHAnsi" w:cstheme="minorHAnsi"/>
                <w:b/>
                <w:bCs/>
                <w:sz w:val="24"/>
                <w:szCs w:val="24"/>
              </w:rPr>
              <w:t>2</w:t>
            </w:r>
            <w:r w:rsidRPr="00490083">
              <w:rPr>
                <w:rFonts w:asciiTheme="minorHAnsi" w:hAnsiTheme="minorHAnsi" w:cstheme="minorHAnsi"/>
                <w:b/>
                <w:bCs/>
                <w:sz w:val="24"/>
                <w:szCs w:val="24"/>
              </w:rPr>
              <w:t>. International Regulatory Issues</w:t>
            </w:r>
          </w:p>
          <w:p w14:paraId="337223B5" w14:textId="40EDA221" w:rsidR="00D1177D" w:rsidRPr="00490083" w:rsidRDefault="00D1177D" w:rsidP="00711892">
            <w:pPr>
              <w:tabs>
                <w:tab w:val="left" w:pos="360"/>
              </w:tabs>
              <w:rPr>
                <w:rFonts w:asciiTheme="minorHAnsi" w:hAnsiTheme="minorHAnsi" w:cstheme="minorHAnsi"/>
                <w:i/>
                <w:iCs/>
                <w:sz w:val="24"/>
                <w:szCs w:val="24"/>
              </w:rPr>
            </w:pPr>
            <w:r w:rsidRPr="00490083">
              <w:rPr>
                <w:rFonts w:asciiTheme="minorHAnsi" w:hAnsiTheme="minorHAnsi" w:cstheme="minorHAnsi"/>
                <w:i/>
                <w:iCs/>
                <w:sz w:val="24"/>
                <w:szCs w:val="24"/>
              </w:rPr>
              <w:t xml:space="preserve">International research conducted by UVM investigators falls under the purview and guidelines of the UVM IRB even when conducted elsewhere.  International research </w:t>
            </w:r>
            <w:r w:rsidR="00B2503F" w:rsidRPr="00490083">
              <w:rPr>
                <w:rFonts w:asciiTheme="minorHAnsi" w:hAnsiTheme="minorHAnsi" w:cstheme="minorHAnsi"/>
                <w:i/>
                <w:iCs/>
                <w:sz w:val="24"/>
                <w:szCs w:val="24"/>
              </w:rPr>
              <w:t>protocol</w:t>
            </w:r>
            <w:r w:rsidRPr="00490083">
              <w:rPr>
                <w:rFonts w:asciiTheme="minorHAnsi" w:hAnsiTheme="minorHAnsi" w:cstheme="minorHAnsi"/>
                <w:i/>
                <w:iCs/>
                <w:sz w:val="24"/>
                <w:szCs w:val="24"/>
              </w:rPr>
              <w:t xml:space="preserve">s must be approved by the local equivalent of an IRB prior to final approval from the UVM IRB. </w:t>
            </w:r>
          </w:p>
        </w:tc>
      </w:tr>
      <w:tr w:rsidR="00490083" w:rsidRPr="00407E7B" w14:paraId="1DA256E0" w14:textId="77777777" w:rsidTr="00407E7B">
        <w:trPr>
          <w:trHeight w:val="596"/>
        </w:trPr>
        <w:tc>
          <w:tcPr>
            <w:tcW w:w="7231" w:type="dxa"/>
            <w:gridSpan w:val="7"/>
            <w:shd w:val="clear" w:color="auto" w:fill="auto"/>
          </w:tcPr>
          <w:p w14:paraId="2C5B912B" w14:textId="5BD16042" w:rsidR="00490083" w:rsidRPr="00490083" w:rsidRDefault="00490083" w:rsidP="00711892">
            <w:pPr>
              <w:tabs>
                <w:tab w:val="left" w:pos="360"/>
              </w:tabs>
              <w:ind w:left="612" w:hanging="612"/>
              <w:rPr>
                <w:rFonts w:asciiTheme="minorHAnsi" w:hAnsiTheme="minorHAnsi" w:cstheme="minorHAnsi"/>
                <w:sz w:val="24"/>
                <w:szCs w:val="24"/>
                <w:u w:val="single"/>
              </w:rPr>
            </w:pPr>
            <w:r w:rsidRPr="00490083">
              <w:rPr>
                <w:rFonts w:asciiTheme="minorHAnsi" w:hAnsiTheme="minorHAnsi" w:cstheme="minorHAnsi"/>
                <w:sz w:val="24"/>
                <w:szCs w:val="24"/>
              </w:rPr>
              <w:t>12.a.  Will any aspect of the study take place outside of the United States?</w:t>
            </w:r>
          </w:p>
        </w:tc>
        <w:tc>
          <w:tcPr>
            <w:tcW w:w="645" w:type="dxa"/>
            <w:gridSpan w:val="3"/>
            <w:tcBorders>
              <w:right w:val="single" w:sz="4" w:space="0" w:color="auto"/>
            </w:tcBorders>
            <w:shd w:val="clear" w:color="auto" w:fill="auto"/>
          </w:tcPr>
          <w:p w14:paraId="4FDCF337" w14:textId="77777777" w:rsidR="00490083" w:rsidRPr="00490083" w:rsidRDefault="00490083" w:rsidP="00711892">
            <w:pPr>
              <w:tabs>
                <w:tab w:val="left" w:pos="342"/>
              </w:tabs>
              <w:rPr>
                <w:rFonts w:asciiTheme="minorHAnsi" w:hAnsiTheme="minorHAnsi" w:cstheme="minorHAnsi"/>
                <w:sz w:val="24"/>
                <w:szCs w:val="24"/>
              </w:rPr>
            </w:pPr>
            <w:r w:rsidRPr="00490083">
              <w:rPr>
                <w:rFonts w:asciiTheme="minorHAnsi" w:hAnsiTheme="minorHAnsi" w:cstheme="minorHAnsi"/>
                <w:sz w:val="24"/>
                <w:szCs w:val="24"/>
              </w:rPr>
              <w:t>Yes</w:t>
            </w:r>
          </w:p>
        </w:tc>
        <w:tc>
          <w:tcPr>
            <w:tcW w:w="349" w:type="dxa"/>
            <w:tcBorders>
              <w:top w:val="single" w:sz="4" w:space="0" w:color="auto"/>
              <w:left w:val="single" w:sz="4" w:space="0" w:color="auto"/>
              <w:bottom w:val="single" w:sz="4" w:space="0" w:color="auto"/>
              <w:right w:val="single" w:sz="4" w:space="0" w:color="auto"/>
            </w:tcBorders>
            <w:shd w:val="clear" w:color="auto" w:fill="auto"/>
          </w:tcPr>
          <w:p w14:paraId="6A6B6197" w14:textId="77777777" w:rsidR="00490083" w:rsidRPr="00490083" w:rsidRDefault="00490083" w:rsidP="00711892">
            <w:pPr>
              <w:tabs>
                <w:tab w:val="left" w:pos="360"/>
              </w:tabs>
              <w:rPr>
                <w:rFonts w:asciiTheme="minorHAnsi" w:hAnsiTheme="minorHAnsi" w:cstheme="minorHAnsi"/>
                <w:sz w:val="24"/>
                <w:szCs w:val="24"/>
              </w:rPr>
            </w:pPr>
          </w:p>
        </w:tc>
        <w:tc>
          <w:tcPr>
            <w:tcW w:w="598" w:type="dxa"/>
            <w:gridSpan w:val="2"/>
            <w:tcBorders>
              <w:left w:val="single" w:sz="4" w:space="0" w:color="auto"/>
              <w:right w:val="single" w:sz="4" w:space="0" w:color="auto"/>
            </w:tcBorders>
            <w:shd w:val="clear" w:color="auto" w:fill="auto"/>
          </w:tcPr>
          <w:p w14:paraId="348BCB2D" w14:textId="77777777" w:rsidR="00490083" w:rsidRPr="00490083" w:rsidRDefault="00490083"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No</w:t>
            </w: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14:paraId="71FE57B5" w14:textId="77777777" w:rsidR="00490083" w:rsidRPr="00490083" w:rsidRDefault="00490083" w:rsidP="00711892">
            <w:pPr>
              <w:tabs>
                <w:tab w:val="left" w:pos="360"/>
              </w:tabs>
              <w:rPr>
                <w:rFonts w:asciiTheme="minorHAnsi" w:hAnsiTheme="minorHAnsi" w:cstheme="minorHAnsi"/>
                <w:sz w:val="24"/>
                <w:szCs w:val="24"/>
              </w:rPr>
            </w:pPr>
          </w:p>
        </w:tc>
        <w:tc>
          <w:tcPr>
            <w:tcW w:w="1247" w:type="dxa"/>
            <w:tcBorders>
              <w:left w:val="single" w:sz="4" w:space="0" w:color="auto"/>
            </w:tcBorders>
            <w:shd w:val="clear" w:color="auto" w:fill="auto"/>
          </w:tcPr>
          <w:p w14:paraId="4577BD34" w14:textId="77777777" w:rsidR="00490083" w:rsidRPr="00490083" w:rsidRDefault="00490083" w:rsidP="00711892">
            <w:pPr>
              <w:tabs>
                <w:tab w:val="left" w:pos="360"/>
              </w:tabs>
              <w:rPr>
                <w:rFonts w:asciiTheme="minorHAnsi" w:hAnsiTheme="minorHAnsi" w:cstheme="minorHAnsi"/>
                <w:sz w:val="24"/>
                <w:szCs w:val="24"/>
                <w:u w:val="single"/>
              </w:rPr>
            </w:pPr>
          </w:p>
        </w:tc>
      </w:tr>
      <w:tr w:rsidR="00A45A78" w:rsidRPr="00407E7B" w14:paraId="6348714A" w14:textId="77777777" w:rsidTr="00407E7B">
        <w:tc>
          <w:tcPr>
            <w:tcW w:w="1064" w:type="dxa"/>
            <w:shd w:val="clear" w:color="auto" w:fill="auto"/>
          </w:tcPr>
          <w:p w14:paraId="12623547" w14:textId="77777777" w:rsidR="00A45A78" w:rsidRPr="00490083" w:rsidRDefault="00A45A78" w:rsidP="00711892">
            <w:pPr>
              <w:rPr>
                <w:rFonts w:asciiTheme="minorHAnsi" w:hAnsiTheme="minorHAnsi" w:cstheme="minorHAnsi"/>
                <w:sz w:val="24"/>
                <w:szCs w:val="24"/>
                <w:u w:val="single"/>
              </w:rPr>
            </w:pPr>
          </w:p>
        </w:tc>
        <w:tc>
          <w:tcPr>
            <w:tcW w:w="9641" w:type="dxa"/>
            <w:gridSpan w:val="15"/>
            <w:shd w:val="clear" w:color="auto" w:fill="auto"/>
          </w:tcPr>
          <w:p w14:paraId="5CA28EAD" w14:textId="77777777" w:rsidR="00A45A78" w:rsidRPr="00490083" w:rsidRDefault="00A45A78"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If Yes, indicate below from which country or countries participants will be recruited</w:t>
            </w:r>
          </w:p>
        </w:tc>
      </w:tr>
      <w:tr w:rsidR="00A45A78" w:rsidRPr="00407E7B" w14:paraId="7F0AB2CB" w14:textId="77777777" w:rsidTr="00407E7B">
        <w:tc>
          <w:tcPr>
            <w:tcW w:w="1064" w:type="dxa"/>
            <w:tcBorders>
              <w:right w:val="single" w:sz="4" w:space="0" w:color="auto"/>
            </w:tcBorders>
            <w:shd w:val="clear" w:color="auto" w:fill="auto"/>
          </w:tcPr>
          <w:p w14:paraId="6D2F1A0B" w14:textId="77777777" w:rsidR="00A45A78" w:rsidRPr="00490083" w:rsidRDefault="00A45A78" w:rsidP="00711892">
            <w:pPr>
              <w:rPr>
                <w:rFonts w:asciiTheme="minorHAnsi" w:hAnsiTheme="minorHAnsi" w:cstheme="minorHAnsi"/>
                <w:sz w:val="24"/>
                <w:szCs w:val="24"/>
                <w:u w:val="single"/>
              </w:rPr>
            </w:pPr>
          </w:p>
        </w:tc>
        <w:tc>
          <w:tcPr>
            <w:tcW w:w="9641" w:type="dxa"/>
            <w:gridSpan w:val="15"/>
            <w:tcBorders>
              <w:top w:val="single" w:sz="4" w:space="0" w:color="auto"/>
              <w:left w:val="single" w:sz="4" w:space="0" w:color="auto"/>
              <w:bottom w:val="single" w:sz="4" w:space="0" w:color="auto"/>
              <w:right w:val="single" w:sz="4" w:space="0" w:color="auto"/>
            </w:tcBorders>
            <w:shd w:val="clear" w:color="auto" w:fill="auto"/>
          </w:tcPr>
          <w:p w14:paraId="430702FE" w14:textId="77777777" w:rsidR="00A45A78" w:rsidRPr="00490083" w:rsidRDefault="00A45A78" w:rsidP="00711892">
            <w:pPr>
              <w:tabs>
                <w:tab w:val="left" w:pos="360"/>
              </w:tabs>
              <w:rPr>
                <w:rFonts w:asciiTheme="minorHAnsi" w:hAnsiTheme="minorHAnsi" w:cstheme="minorHAnsi"/>
                <w:sz w:val="24"/>
                <w:szCs w:val="24"/>
              </w:rPr>
            </w:pPr>
          </w:p>
        </w:tc>
      </w:tr>
      <w:tr w:rsidR="00490083" w:rsidRPr="00407E7B" w14:paraId="7C92E358" w14:textId="77777777" w:rsidTr="00407E7B">
        <w:trPr>
          <w:trHeight w:val="596"/>
        </w:trPr>
        <w:tc>
          <w:tcPr>
            <w:tcW w:w="1064" w:type="dxa"/>
            <w:shd w:val="clear" w:color="auto" w:fill="auto"/>
          </w:tcPr>
          <w:p w14:paraId="587A24DC" w14:textId="0A66AD1B" w:rsidR="00490083" w:rsidRPr="00490083" w:rsidRDefault="00490083"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12.b.</w:t>
            </w:r>
          </w:p>
        </w:tc>
        <w:tc>
          <w:tcPr>
            <w:tcW w:w="6221" w:type="dxa"/>
            <w:gridSpan w:val="7"/>
            <w:tcBorders>
              <w:top w:val="single" w:sz="4" w:space="0" w:color="auto"/>
            </w:tcBorders>
            <w:shd w:val="clear" w:color="auto" w:fill="auto"/>
          </w:tcPr>
          <w:p w14:paraId="60E4E35D" w14:textId="200B9238" w:rsidR="00490083" w:rsidRPr="00490083" w:rsidRDefault="00490083"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Does the country involved require local IRB (or the equivalent) review?</w:t>
            </w:r>
          </w:p>
        </w:tc>
        <w:tc>
          <w:tcPr>
            <w:tcW w:w="547" w:type="dxa"/>
            <w:tcBorders>
              <w:top w:val="single" w:sz="4" w:space="0" w:color="auto"/>
              <w:right w:val="single" w:sz="4" w:space="0" w:color="auto"/>
            </w:tcBorders>
            <w:shd w:val="clear" w:color="auto" w:fill="auto"/>
          </w:tcPr>
          <w:p w14:paraId="47F33FA6" w14:textId="77777777" w:rsidR="00490083" w:rsidRPr="00490083" w:rsidRDefault="00490083"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Yes</w:t>
            </w:r>
          </w:p>
        </w:tc>
        <w:tc>
          <w:tcPr>
            <w:tcW w:w="443" w:type="dxa"/>
            <w:gridSpan w:val="3"/>
            <w:tcBorders>
              <w:top w:val="single" w:sz="4" w:space="0" w:color="auto"/>
              <w:left w:val="single" w:sz="4" w:space="0" w:color="auto"/>
              <w:bottom w:val="single" w:sz="4" w:space="0" w:color="auto"/>
              <w:right w:val="single" w:sz="4" w:space="0" w:color="auto"/>
            </w:tcBorders>
            <w:shd w:val="clear" w:color="auto" w:fill="auto"/>
          </w:tcPr>
          <w:p w14:paraId="59DDAD7A" w14:textId="77777777" w:rsidR="00490083" w:rsidRPr="00490083" w:rsidRDefault="00490083" w:rsidP="00711892">
            <w:pPr>
              <w:tabs>
                <w:tab w:val="left" w:pos="360"/>
              </w:tabs>
              <w:rPr>
                <w:rFonts w:asciiTheme="minorHAnsi" w:hAnsiTheme="minorHAnsi" w:cstheme="minorHAnsi"/>
                <w:sz w:val="24"/>
                <w:szCs w:val="24"/>
              </w:rPr>
            </w:pPr>
          </w:p>
        </w:tc>
        <w:tc>
          <w:tcPr>
            <w:tcW w:w="567" w:type="dxa"/>
            <w:gridSpan w:val="2"/>
            <w:tcBorders>
              <w:top w:val="single" w:sz="4" w:space="0" w:color="auto"/>
              <w:left w:val="single" w:sz="4" w:space="0" w:color="auto"/>
              <w:right w:val="single" w:sz="4" w:space="0" w:color="auto"/>
            </w:tcBorders>
            <w:shd w:val="clear" w:color="auto" w:fill="auto"/>
          </w:tcPr>
          <w:p w14:paraId="285509EC" w14:textId="77777777" w:rsidR="00490083" w:rsidRPr="00490083" w:rsidRDefault="00490083"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No</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16A6C16" w14:textId="77777777" w:rsidR="00490083" w:rsidRPr="00490083" w:rsidRDefault="00490083" w:rsidP="00711892">
            <w:pPr>
              <w:tabs>
                <w:tab w:val="left" w:pos="360"/>
              </w:tabs>
              <w:rPr>
                <w:rFonts w:asciiTheme="minorHAnsi" w:hAnsiTheme="minorHAnsi" w:cstheme="minorHAnsi"/>
                <w:sz w:val="24"/>
                <w:szCs w:val="24"/>
              </w:rPr>
            </w:pPr>
          </w:p>
        </w:tc>
        <w:tc>
          <w:tcPr>
            <w:tcW w:w="1247" w:type="dxa"/>
            <w:tcBorders>
              <w:top w:val="single" w:sz="4" w:space="0" w:color="auto"/>
              <w:left w:val="single" w:sz="4" w:space="0" w:color="auto"/>
            </w:tcBorders>
            <w:shd w:val="clear" w:color="auto" w:fill="auto"/>
          </w:tcPr>
          <w:p w14:paraId="4AC18187" w14:textId="77777777" w:rsidR="00490083" w:rsidRPr="00490083" w:rsidRDefault="00490083" w:rsidP="00711892">
            <w:pPr>
              <w:tabs>
                <w:tab w:val="left" w:pos="360"/>
              </w:tabs>
              <w:rPr>
                <w:rFonts w:asciiTheme="minorHAnsi" w:hAnsiTheme="minorHAnsi" w:cstheme="minorHAnsi"/>
                <w:sz w:val="24"/>
                <w:szCs w:val="24"/>
              </w:rPr>
            </w:pPr>
          </w:p>
        </w:tc>
      </w:tr>
      <w:tr w:rsidR="00A45A78" w:rsidRPr="00407E7B" w14:paraId="2AE8A950" w14:textId="77777777" w:rsidTr="00407E7B">
        <w:tc>
          <w:tcPr>
            <w:tcW w:w="1064" w:type="dxa"/>
            <w:shd w:val="clear" w:color="auto" w:fill="auto"/>
          </w:tcPr>
          <w:p w14:paraId="45EE319C" w14:textId="77777777" w:rsidR="00A45A78" w:rsidRPr="00490083" w:rsidRDefault="00A45A78" w:rsidP="00711892">
            <w:pPr>
              <w:rPr>
                <w:rFonts w:asciiTheme="minorHAnsi" w:hAnsiTheme="minorHAnsi" w:cstheme="minorHAnsi"/>
                <w:sz w:val="24"/>
                <w:szCs w:val="24"/>
                <w:u w:val="single"/>
              </w:rPr>
            </w:pPr>
          </w:p>
        </w:tc>
        <w:tc>
          <w:tcPr>
            <w:tcW w:w="9641" w:type="dxa"/>
            <w:gridSpan w:val="15"/>
            <w:tcBorders>
              <w:bottom w:val="single" w:sz="4" w:space="0" w:color="auto"/>
            </w:tcBorders>
            <w:shd w:val="clear" w:color="auto" w:fill="auto"/>
          </w:tcPr>
          <w:p w14:paraId="5DF213A6" w14:textId="6A65DC99" w:rsidR="00A45A78" w:rsidRPr="00490083" w:rsidRDefault="00A45A78"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If Yes, indicate the type of review (</w:t>
            </w:r>
            <w:r w:rsidR="00490083" w:rsidRPr="00490083">
              <w:rPr>
                <w:rFonts w:asciiTheme="minorHAnsi" w:hAnsiTheme="minorHAnsi" w:cstheme="minorHAnsi"/>
                <w:sz w:val="24"/>
                <w:szCs w:val="24"/>
              </w:rPr>
              <w:t>i.e</w:t>
            </w:r>
            <w:r w:rsidRPr="00490083">
              <w:rPr>
                <w:rFonts w:asciiTheme="minorHAnsi" w:hAnsiTheme="minorHAnsi" w:cstheme="minorHAnsi"/>
                <w:sz w:val="24"/>
                <w:szCs w:val="24"/>
              </w:rPr>
              <w:t>. Expedited</w:t>
            </w:r>
            <w:r w:rsidR="00490083" w:rsidRPr="00490083">
              <w:rPr>
                <w:rFonts w:asciiTheme="minorHAnsi" w:hAnsiTheme="minorHAnsi" w:cstheme="minorHAnsi"/>
                <w:sz w:val="24"/>
                <w:szCs w:val="24"/>
              </w:rPr>
              <w:t xml:space="preserve"> or</w:t>
            </w:r>
            <w:r w:rsidRPr="00490083">
              <w:rPr>
                <w:rFonts w:asciiTheme="minorHAnsi" w:hAnsiTheme="minorHAnsi" w:cstheme="minorHAnsi"/>
                <w:sz w:val="24"/>
                <w:szCs w:val="24"/>
              </w:rPr>
              <w:t xml:space="preserve"> Full) and the current status of this review.</w:t>
            </w:r>
          </w:p>
        </w:tc>
      </w:tr>
      <w:tr w:rsidR="00A45A78" w:rsidRPr="00407E7B" w14:paraId="5F9A6F6C" w14:textId="77777777" w:rsidTr="00407E7B">
        <w:tc>
          <w:tcPr>
            <w:tcW w:w="1064" w:type="dxa"/>
            <w:tcBorders>
              <w:right w:val="single" w:sz="4" w:space="0" w:color="auto"/>
            </w:tcBorders>
            <w:shd w:val="clear" w:color="auto" w:fill="auto"/>
          </w:tcPr>
          <w:p w14:paraId="3AB42C04" w14:textId="77777777" w:rsidR="00A45A78" w:rsidRPr="00490083" w:rsidRDefault="00A45A78" w:rsidP="00711892">
            <w:pPr>
              <w:rPr>
                <w:rFonts w:asciiTheme="minorHAnsi" w:hAnsiTheme="minorHAnsi" w:cstheme="minorHAnsi"/>
                <w:sz w:val="24"/>
                <w:szCs w:val="24"/>
                <w:u w:val="single"/>
              </w:rPr>
            </w:pPr>
          </w:p>
        </w:tc>
        <w:tc>
          <w:tcPr>
            <w:tcW w:w="9641" w:type="dxa"/>
            <w:gridSpan w:val="15"/>
            <w:tcBorders>
              <w:top w:val="single" w:sz="4" w:space="0" w:color="auto"/>
              <w:left w:val="single" w:sz="4" w:space="0" w:color="auto"/>
              <w:bottom w:val="single" w:sz="4" w:space="0" w:color="auto"/>
              <w:right w:val="single" w:sz="4" w:space="0" w:color="auto"/>
            </w:tcBorders>
            <w:shd w:val="clear" w:color="auto" w:fill="auto"/>
          </w:tcPr>
          <w:p w14:paraId="2D097A02" w14:textId="77777777" w:rsidR="00A45A78" w:rsidRPr="00490083" w:rsidRDefault="00A45A78" w:rsidP="00711892">
            <w:pPr>
              <w:tabs>
                <w:tab w:val="left" w:pos="360"/>
              </w:tabs>
              <w:rPr>
                <w:rFonts w:asciiTheme="minorHAnsi" w:hAnsiTheme="minorHAnsi" w:cstheme="minorHAnsi"/>
                <w:sz w:val="24"/>
                <w:szCs w:val="24"/>
              </w:rPr>
            </w:pPr>
          </w:p>
        </w:tc>
      </w:tr>
      <w:tr w:rsidR="00A45A78" w:rsidRPr="00407E7B" w14:paraId="1DEC7110" w14:textId="77777777" w:rsidTr="00407E7B">
        <w:tc>
          <w:tcPr>
            <w:tcW w:w="1064" w:type="dxa"/>
            <w:shd w:val="clear" w:color="auto" w:fill="auto"/>
          </w:tcPr>
          <w:p w14:paraId="42B17420" w14:textId="60CCDC68" w:rsidR="00A45A78" w:rsidRPr="00490083" w:rsidRDefault="00A45A78"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1</w:t>
            </w:r>
            <w:r w:rsidR="00FE6F09" w:rsidRPr="00490083">
              <w:rPr>
                <w:rFonts w:asciiTheme="minorHAnsi" w:hAnsiTheme="minorHAnsi" w:cstheme="minorHAnsi"/>
                <w:sz w:val="24"/>
                <w:szCs w:val="24"/>
              </w:rPr>
              <w:t>2</w:t>
            </w:r>
            <w:r w:rsidRPr="00490083">
              <w:rPr>
                <w:rFonts w:asciiTheme="minorHAnsi" w:hAnsiTheme="minorHAnsi" w:cstheme="minorHAnsi"/>
                <w:sz w:val="24"/>
                <w:szCs w:val="24"/>
              </w:rPr>
              <w:t>.c.</w:t>
            </w:r>
          </w:p>
          <w:p w14:paraId="2CC0CD10" w14:textId="77777777" w:rsidR="00A45A78" w:rsidRPr="00490083" w:rsidRDefault="00A45A78" w:rsidP="00711892">
            <w:pPr>
              <w:rPr>
                <w:rFonts w:asciiTheme="minorHAnsi" w:hAnsiTheme="minorHAnsi" w:cstheme="minorHAnsi"/>
                <w:sz w:val="24"/>
                <w:szCs w:val="24"/>
                <w:u w:val="single"/>
              </w:rPr>
            </w:pPr>
          </w:p>
        </w:tc>
        <w:tc>
          <w:tcPr>
            <w:tcW w:w="9641" w:type="dxa"/>
            <w:gridSpan w:val="15"/>
            <w:tcBorders>
              <w:top w:val="single" w:sz="4" w:space="0" w:color="auto"/>
            </w:tcBorders>
            <w:shd w:val="clear" w:color="auto" w:fill="auto"/>
          </w:tcPr>
          <w:p w14:paraId="7B87A5B1" w14:textId="77777777" w:rsidR="00A45A78" w:rsidRPr="00490083" w:rsidRDefault="00A45A78" w:rsidP="00711892">
            <w:pPr>
              <w:tabs>
                <w:tab w:val="left" w:pos="360"/>
              </w:tabs>
              <w:rPr>
                <w:rFonts w:asciiTheme="minorHAnsi" w:hAnsiTheme="minorHAnsi" w:cstheme="minorHAnsi"/>
                <w:sz w:val="24"/>
                <w:szCs w:val="24"/>
              </w:rPr>
            </w:pPr>
            <w:r w:rsidRPr="00490083">
              <w:rPr>
                <w:rFonts w:asciiTheme="minorHAnsi" w:hAnsiTheme="minorHAnsi" w:cstheme="minorHAnsi"/>
                <w:sz w:val="24"/>
                <w:szCs w:val="24"/>
              </w:rPr>
              <w:t>Is any other permission or approval required from authorities, institutions, and/or organizations in the specific location where the research will be conducted?</w:t>
            </w:r>
          </w:p>
        </w:tc>
      </w:tr>
      <w:tr w:rsidR="007C7CCE" w:rsidRPr="00407E7B" w14:paraId="0A763978" w14:textId="77777777" w:rsidTr="00407E7B">
        <w:trPr>
          <w:gridBefore w:val="1"/>
          <w:wBefore w:w="1064" w:type="dxa"/>
        </w:trPr>
        <w:tc>
          <w:tcPr>
            <w:tcW w:w="593" w:type="dxa"/>
            <w:tcBorders>
              <w:right w:val="single" w:sz="4" w:space="0" w:color="auto"/>
            </w:tcBorders>
            <w:shd w:val="clear" w:color="auto" w:fill="auto"/>
          </w:tcPr>
          <w:p w14:paraId="12BA2CBC" w14:textId="77777777" w:rsidR="00A45A78" w:rsidRPr="00490083" w:rsidRDefault="00A45A78" w:rsidP="00711892">
            <w:pPr>
              <w:rPr>
                <w:rFonts w:asciiTheme="minorHAnsi" w:hAnsiTheme="minorHAnsi" w:cstheme="minorHAnsi"/>
                <w:sz w:val="24"/>
                <w:szCs w:val="24"/>
              </w:rPr>
            </w:pPr>
            <w:r w:rsidRPr="00490083">
              <w:rPr>
                <w:rFonts w:asciiTheme="minorHAnsi" w:hAnsiTheme="minorHAnsi" w:cstheme="minorHAnsi"/>
                <w:sz w:val="24"/>
                <w:szCs w:val="24"/>
              </w:rP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0B52EB70" w14:textId="77777777" w:rsidR="00A45A78" w:rsidRPr="00490083" w:rsidRDefault="00A45A78" w:rsidP="00711892">
            <w:pPr>
              <w:rPr>
                <w:rFonts w:asciiTheme="minorHAnsi" w:hAnsiTheme="minorHAnsi" w:cstheme="minorHAnsi"/>
                <w:sz w:val="24"/>
                <w:szCs w:val="24"/>
              </w:rPr>
            </w:pPr>
          </w:p>
        </w:tc>
        <w:tc>
          <w:tcPr>
            <w:tcW w:w="498" w:type="dxa"/>
            <w:tcBorders>
              <w:left w:val="single" w:sz="4" w:space="0" w:color="auto"/>
              <w:right w:val="single" w:sz="4" w:space="0" w:color="auto"/>
            </w:tcBorders>
            <w:shd w:val="clear" w:color="auto" w:fill="auto"/>
          </w:tcPr>
          <w:p w14:paraId="071ED194" w14:textId="77777777" w:rsidR="00A45A78" w:rsidRPr="00490083" w:rsidRDefault="00A45A78" w:rsidP="00711892">
            <w:pPr>
              <w:rPr>
                <w:rFonts w:asciiTheme="minorHAnsi" w:hAnsiTheme="minorHAnsi" w:cstheme="minorHAnsi"/>
                <w:sz w:val="24"/>
                <w:szCs w:val="24"/>
              </w:rPr>
            </w:pPr>
            <w:r w:rsidRPr="00490083">
              <w:rPr>
                <w:rFonts w:asciiTheme="minorHAnsi" w:hAnsiTheme="minorHAnsi" w:cstheme="minorHAnsi"/>
                <w:sz w:val="24"/>
                <w:szCs w:val="24"/>
              </w:rPr>
              <w:t>No</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445ABC7C" w14:textId="77777777" w:rsidR="00A45A78" w:rsidRPr="00490083" w:rsidRDefault="00A45A78" w:rsidP="00711892">
            <w:pPr>
              <w:rPr>
                <w:rFonts w:asciiTheme="minorHAnsi" w:hAnsiTheme="minorHAnsi" w:cstheme="minorHAnsi"/>
                <w:sz w:val="24"/>
                <w:szCs w:val="24"/>
              </w:rPr>
            </w:pPr>
          </w:p>
        </w:tc>
        <w:tc>
          <w:tcPr>
            <w:tcW w:w="7564" w:type="dxa"/>
            <w:gridSpan w:val="11"/>
            <w:tcBorders>
              <w:left w:val="single" w:sz="4" w:space="0" w:color="auto"/>
            </w:tcBorders>
            <w:shd w:val="clear" w:color="auto" w:fill="auto"/>
          </w:tcPr>
          <w:p w14:paraId="67FDB0D8" w14:textId="7248AD8C" w:rsidR="00A45A78" w:rsidRPr="00490083" w:rsidRDefault="00A45A78" w:rsidP="00711892">
            <w:pPr>
              <w:rPr>
                <w:rFonts w:asciiTheme="minorHAnsi" w:hAnsiTheme="minorHAnsi" w:cstheme="minorHAnsi"/>
                <w:sz w:val="24"/>
                <w:szCs w:val="24"/>
              </w:rPr>
            </w:pPr>
          </w:p>
        </w:tc>
      </w:tr>
      <w:tr w:rsidR="00E84AD4" w:rsidRPr="00407E7B" w14:paraId="3C496770"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705" w:type="dxa"/>
            <w:gridSpan w:val="16"/>
            <w:tcBorders>
              <w:left w:val="single" w:sz="4" w:space="0" w:color="auto"/>
            </w:tcBorders>
            <w:shd w:val="clear" w:color="auto" w:fill="auto"/>
          </w:tcPr>
          <w:p w14:paraId="3A5A7BBA" w14:textId="5FB0DBF8"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bCs/>
                <w:sz w:val="24"/>
                <w:szCs w:val="24"/>
              </w:rPr>
              <w:t>If Yes, please complete table below</w:t>
            </w:r>
          </w:p>
        </w:tc>
      </w:tr>
      <w:tr w:rsidR="00E84AD4" w:rsidRPr="00407E7B" w14:paraId="24B9DBA0" w14:textId="77777777" w:rsidTr="0040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41" w:type="dxa"/>
            <w:gridSpan w:val="5"/>
            <w:tcBorders>
              <w:top w:val="single" w:sz="4" w:space="0" w:color="auto"/>
            </w:tcBorders>
          </w:tcPr>
          <w:p w14:paraId="6711F77F" w14:textId="77777777"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List specific location(s) where research will take place</w:t>
            </w:r>
          </w:p>
        </w:tc>
        <w:tc>
          <w:tcPr>
            <w:tcW w:w="4075" w:type="dxa"/>
            <w:tcBorders>
              <w:top w:val="single" w:sz="4" w:space="0" w:color="auto"/>
            </w:tcBorders>
          </w:tcPr>
          <w:p w14:paraId="3750ABBD" w14:textId="77777777"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Does this location have a research review process? If yes, attach approval or explanation</w:t>
            </w:r>
          </w:p>
        </w:tc>
        <w:tc>
          <w:tcPr>
            <w:tcW w:w="3489" w:type="dxa"/>
            <w:gridSpan w:val="10"/>
            <w:tcBorders>
              <w:top w:val="single" w:sz="4" w:space="0" w:color="auto"/>
            </w:tcBorders>
          </w:tcPr>
          <w:p w14:paraId="2CD93B04" w14:textId="77777777"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Are other permissions required? If yes, attach approval or explanation</w:t>
            </w:r>
          </w:p>
        </w:tc>
      </w:tr>
      <w:tr w:rsidR="00E84AD4" w:rsidRPr="00407E7B" w14:paraId="0F175B17" w14:textId="77777777" w:rsidTr="0040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41" w:type="dxa"/>
            <w:gridSpan w:val="5"/>
          </w:tcPr>
          <w:p w14:paraId="092B546E" w14:textId="77777777" w:rsidR="00E84AD4" w:rsidRPr="00490083" w:rsidRDefault="00E84AD4" w:rsidP="00E84AD4">
            <w:pPr>
              <w:tabs>
                <w:tab w:val="left" w:pos="360"/>
              </w:tabs>
              <w:rPr>
                <w:rFonts w:asciiTheme="minorHAnsi" w:hAnsiTheme="minorHAnsi" w:cstheme="minorHAnsi"/>
                <w:sz w:val="24"/>
                <w:szCs w:val="24"/>
              </w:rPr>
            </w:pPr>
          </w:p>
        </w:tc>
        <w:tc>
          <w:tcPr>
            <w:tcW w:w="4075" w:type="dxa"/>
          </w:tcPr>
          <w:p w14:paraId="5E52C87D" w14:textId="77777777" w:rsidR="00E84AD4" w:rsidRPr="00490083" w:rsidRDefault="00E84AD4" w:rsidP="00E84AD4">
            <w:pPr>
              <w:tabs>
                <w:tab w:val="left" w:pos="360"/>
              </w:tabs>
              <w:rPr>
                <w:rFonts w:asciiTheme="minorHAnsi" w:hAnsiTheme="minorHAnsi" w:cstheme="minorHAnsi"/>
                <w:sz w:val="24"/>
                <w:szCs w:val="24"/>
              </w:rPr>
            </w:pPr>
          </w:p>
        </w:tc>
        <w:tc>
          <w:tcPr>
            <w:tcW w:w="3489" w:type="dxa"/>
            <w:gridSpan w:val="10"/>
          </w:tcPr>
          <w:p w14:paraId="28E25D05" w14:textId="77777777" w:rsidR="00E84AD4" w:rsidRPr="00490083" w:rsidRDefault="00E84AD4" w:rsidP="00E84AD4">
            <w:pPr>
              <w:tabs>
                <w:tab w:val="left" w:pos="360"/>
              </w:tabs>
              <w:rPr>
                <w:rFonts w:asciiTheme="minorHAnsi" w:hAnsiTheme="minorHAnsi" w:cstheme="minorHAnsi"/>
                <w:sz w:val="24"/>
                <w:szCs w:val="24"/>
              </w:rPr>
            </w:pPr>
          </w:p>
        </w:tc>
      </w:tr>
      <w:tr w:rsidR="00E84AD4" w:rsidRPr="00407E7B" w14:paraId="26A87996" w14:textId="77777777" w:rsidTr="0040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41" w:type="dxa"/>
            <w:gridSpan w:val="5"/>
          </w:tcPr>
          <w:p w14:paraId="0E0E45C5" w14:textId="77777777" w:rsidR="00E84AD4" w:rsidRPr="00490083" w:rsidRDefault="00E84AD4" w:rsidP="00E84AD4">
            <w:pPr>
              <w:tabs>
                <w:tab w:val="left" w:pos="360"/>
              </w:tabs>
              <w:rPr>
                <w:rFonts w:asciiTheme="minorHAnsi" w:hAnsiTheme="minorHAnsi" w:cstheme="minorHAnsi"/>
                <w:sz w:val="24"/>
                <w:szCs w:val="24"/>
              </w:rPr>
            </w:pPr>
          </w:p>
        </w:tc>
        <w:tc>
          <w:tcPr>
            <w:tcW w:w="4075" w:type="dxa"/>
          </w:tcPr>
          <w:p w14:paraId="549743D2" w14:textId="77777777" w:rsidR="00E84AD4" w:rsidRPr="00490083" w:rsidRDefault="00E84AD4" w:rsidP="00E84AD4">
            <w:pPr>
              <w:tabs>
                <w:tab w:val="left" w:pos="360"/>
              </w:tabs>
              <w:rPr>
                <w:rFonts w:asciiTheme="minorHAnsi" w:hAnsiTheme="minorHAnsi" w:cstheme="minorHAnsi"/>
                <w:sz w:val="24"/>
                <w:szCs w:val="24"/>
              </w:rPr>
            </w:pPr>
          </w:p>
        </w:tc>
        <w:tc>
          <w:tcPr>
            <w:tcW w:w="3489" w:type="dxa"/>
            <w:gridSpan w:val="10"/>
          </w:tcPr>
          <w:p w14:paraId="4A11C467" w14:textId="77777777" w:rsidR="00E84AD4" w:rsidRPr="00490083" w:rsidRDefault="00E84AD4" w:rsidP="00E84AD4">
            <w:pPr>
              <w:tabs>
                <w:tab w:val="left" w:pos="360"/>
              </w:tabs>
              <w:rPr>
                <w:rFonts w:asciiTheme="minorHAnsi" w:hAnsiTheme="minorHAnsi" w:cstheme="minorHAnsi"/>
                <w:sz w:val="24"/>
                <w:szCs w:val="24"/>
              </w:rPr>
            </w:pPr>
          </w:p>
        </w:tc>
      </w:tr>
      <w:tr w:rsidR="00E84AD4" w:rsidRPr="00407E7B" w14:paraId="2EBEE680" w14:textId="77777777" w:rsidTr="0040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41" w:type="dxa"/>
            <w:gridSpan w:val="5"/>
            <w:tcBorders>
              <w:bottom w:val="single" w:sz="4" w:space="0" w:color="auto"/>
            </w:tcBorders>
          </w:tcPr>
          <w:p w14:paraId="284D44FD" w14:textId="77777777" w:rsidR="00E84AD4" w:rsidRPr="00490083" w:rsidRDefault="00E84AD4" w:rsidP="00E84AD4">
            <w:pPr>
              <w:tabs>
                <w:tab w:val="left" w:pos="360"/>
              </w:tabs>
              <w:rPr>
                <w:rFonts w:asciiTheme="minorHAnsi" w:hAnsiTheme="minorHAnsi" w:cstheme="minorHAnsi"/>
                <w:sz w:val="24"/>
                <w:szCs w:val="24"/>
              </w:rPr>
            </w:pPr>
          </w:p>
        </w:tc>
        <w:tc>
          <w:tcPr>
            <w:tcW w:w="4075" w:type="dxa"/>
            <w:tcBorders>
              <w:bottom w:val="single" w:sz="4" w:space="0" w:color="auto"/>
            </w:tcBorders>
          </w:tcPr>
          <w:p w14:paraId="375C5B0D" w14:textId="77777777" w:rsidR="00E84AD4" w:rsidRPr="00490083" w:rsidRDefault="00E84AD4" w:rsidP="00E84AD4">
            <w:pPr>
              <w:tabs>
                <w:tab w:val="left" w:pos="360"/>
              </w:tabs>
              <w:rPr>
                <w:rFonts w:asciiTheme="minorHAnsi" w:hAnsiTheme="minorHAnsi" w:cstheme="minorHAnsi"/>
                <w:sz w:val="24"/>
                <w:szCs w:val="24"/>
              </w:rPr>
            </w:pPr>
          </w:p>
        </w:tc>
        <w:tc>
          <w:tcPr>
            <w:tcW w:w="3489" w:type="dxa"/>
            <w:gridSpan w:val="10"/>
            <w:tcBorders>
              <w:bottom w:val="single" w:sz="4" w:space="0" w:color="auto"/>
            </w:tcBorders>
          </w:tcPr>
          <w:p w14:paraId="6D1DE3F4" w14:textId="77777777" w:rsidR="00E84AD4" w:rsidRPr="00490083" w:rsidRDefault="00E84AD4" w:rsidP="00E84AD4">
            <w:pPr>
              <w:tabs>
                <w:tab w:val="left" w:pos="360"/>
              </w:tabs>
              <w:rPr>
                <w:rFonts w:asciiTheme="minorHAnsi" w:hAnsiTheme="minorHAnsi" w:cstheme="minorHAnsi"/>
                <w:sz w:val="24"/>
                <w:szCs w:val="24"/>
              </w:rPr>
            </w:pPr>
          </w:p>
        </w:tc>
      </w:tr>
      <w:tr w:rsidR="00E84AD4" w:rsidRPr="00407E7B" w14:paraId="4E799F0F" w14:textId="77777777" w:rsidTr="0040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41" w:type="dxa"/>
            <w:gridSpan w:val="5"/>
            <w:tcBorders>
              <w:bottom w:val="single" w:sz="4" w:space="0" w:color="auto"/>
            </w:tcBorders>
          </w:tcPr>
          <w:p w14:paraId="6C9D94D7" w14:textId="77777777" w:rsidR="00E84AD4" w:rsidRPr="00490083" w:rsidRDefault="00E84AD4" w:rsidP="00E84AD4">
            <w:pPr>
              <w:tabs>
                <w:tab w:val="left" w:pos="360"/>
              </w:tabs>
              <w:rPr>
                <w:rFonts w:asciiTheme="minorHAnsi" w:hAnsiTheme="minorHAnsi" w:cstheme="minorHAnsi"/>
                <w:sz w:val="24"/>
                <w:szCs w:val="24"/>
              </w:rPr>
            </w:pPr>
          </w:p>
        </w:tc>
        <w:tc>
          <w:tcPr>
            <w:tcW w:w="4075" w:type="dxa"/>
            <w:tcBorders>
              <w:bottom w:val="single" w:sz="4" w:space="0" w:color="auto"/>
            </w:tcBorders>
          </w:tcPr>
          <w:p w14:paraId="7463DBDC" w14:textId="77777777" w:rsidR="00E84AD4" w:rsidRPr="00490083" w:rsidRDefault="00E84AD4" w:rsidP="00E84AD4">
            <w:pPr>
              <w:tabs>
                <w:tab w:val="left" w:pos="360"/>
              </w:tabs>
              <w:rPr>
                <w:rFonts w:asciiTheme="minorHAnsi" w:hAnsiTheme="minorHAnsi" w:cstheme="minorHAnsi"/>
                <w:sz w:val="24"/>
                <w:szCs w:val="24"/>
              </w:rPr>
            </w:pPr>
          </w:p>
        </w:tc>
        <w:tc>
          <w:tcPr>
            <w:tcW w:w="3489" w:type="dxa"/>
            <w:gridSpan w:val="10"/>
            <w:tcBorders>
              <w:bottom w:val="single" w:sz="4" w:space="0" w:color="auto"/>
            </w:tcBorders>
          </w:tcPr>
          <w:p w14:paraId="35F68C85" w14:textId="77777777" w:rsidR="00E84AD4" w:rsidRPr="00490083" w:rsidRDefault="00E84AD4" w:rsidP="00E84AD4">
            <w:pPr>
              <w:tabs>
                <w:tab w:val="left" w:pos="360"/>
              </w:tabs>
              <w:rPr>
                <w:rFonts w:asciiTheme="minorHAnsi" w:hAnsiTheme="minorHAnsi" w:cstheme="minorHAnsi"/>
                <w:sz w:val="24"/>
                <w:szCs w:val="24"/>
              </w:rPr>
            </w:pPr>
          </w:p>
        </w:tc>
      </w:tr>
      <w:tr w:rsidR="00E84AD4" w:rsidRPr="00407E7B" w14:paraId="337F6298"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705" w:type="dxa"/>
            <w:gridSpan w:val="16"/>
            <w:tcBorders>
              <w:top w:val="nil"/>
              <w:left w:val="nil"/>
              <w:bottom w:val="nil"/>
              <w:right w:val="nil"/>
            </w:tcBorders>
          </w:tcPr>
          <w:p w14:paraId="38ABD7B7" w14:textId="55507764" w:rsidR="00E84AD4" w:rsidRPr="00490083" w:rsidRDefault="00E84AD4" w:rsidP="00E84AD4">
            <w:pPr>
              <w:tabs>
                <w:tab w:val="left" w:pos="360"/>
              </w:tabs>
              <w:rPr>
                <w:rFonts w:asciiTheme="minorHAnsi" w:hAnsiTheme="minorHAnsi" w:cstheme="minorHAnsi"/>
                <w:i/>
                <w:sz w:val="24"/>
                <w:szCs w:val="24"/>
              </w:rPr>
            </w:pPr>
            <w:r w:rsidRPr="00490083">
              <w:rPr>
                <w:rFonts w:asciiTheme="minorHAnsi" w:hAnsiTheme="minorHAnsi" w:cstheme="minorHAnsi"/>
                <w:i/>
                <w:sz w:val="24"/>
                <w:szCs w:val="24"/>
              </w:rPr>
              <w:t xml:space="preserve">NOTE:    If ANY of the information below is not known ahead of time, please include the strategy you intend to use to obtain the information, to the best of your ability. </w:t>
            </w:r>
            <w:r w:rsidRPr="00490083">
              <w:rPr>
                <w:rFonts w:asciiTheme="minorHAnsi" w:hAnsiTheme="minorHAnsi" w:cstheme="minorHAnsi"/>
                <w:b/>
                <w:i/>
                <w:sz w:val="24"/>
                <w:szCs w:val="24"/>
              </w:rPr>
              <w:t>(If you find you must alter the strategy or add information after the protocol has been approved, then an amendment must be submitted and approved)</w:t>
            </w:r>
            <w:r w:rsidRPr="00490083">
              <w:rPr>
                <w:rFonts w:asciiTheme="minorHAnsi" w:hAnsiTheme="minorHAnsi" w:cstheme="minorHAnsi"/>
                <w:i/>
                <w:sz w:val="24"/>
                <w:szCs w:val="24"/>
              </w:rPr>
              <w:t>.</w:t>
            </w:r>
          </w:p>
        </w:tc>
      </w:tr>
      <w:tr w:rsidR="00E84AD4" w:rsidRPr="00407E7B" w14:paraId="5F690DEA" w14:textId="77777777" w:rsidTr="00407E7B">
        <w:tc>
          <w:tcPr>
            <w:tcW w:w="1064" w:type="dxa"/>
            <w:shd w:val="clear" w:color="auto" w:fill="auto"/>
          </w:tcPr>
          <w:p w14:paraId="38F63643" w14:textId="2E30612B"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1</w:t>
            </w:r>
            <w:r w:rsidR="00FE6F09" w:rsidRPr="00490083">
              <w:rPr>
                <w:rFonts w:asciiTheme="minorHAnsi" w:hAnsiTheme="minorHAnsi" w:cstheme="minorHAnsi"/>
                <w:sz w:val="24"/>
                <w:szCs w:val="24"/>
              </w:rPr>
              <w:t>2</w:t>
            </w:r>
            <w:r w:rsidRPr="00490083">
              <w:rPr>
                <w:rFonts w:asciiTheme="minorHAnsi" w:hAnsiTheme="minorHAnsi" w:cstheme="minorHAnsi"/>
                <w:sz w:val="24"/>
                <w:szCs w:val="24"/>
              </w:rPr>
              <w:t>.d.</w:t>
            </w:r>
          </w:p>
          <w:p w14:paraId="588C8866" w14:textId="77777777" w:rsidR="00E84AD4" w:rsidRPr="00490083" w:rsidRDefault="00E84AD4" w:rsidP="00E84AD4">
            <w:pPr>
              <w:rPr>
                <w:rFonts w:asciiTheme="minorHAnsi" w:hAnsiTheme="minorHAnsi" w:cstheme="minorHAnsi"/>
                <w:sz w:val="24"/>
                <w:szCs w:val="24"/>
                <w:u w:val="single"/>
              </w:rPr>
            </w:pPr>
          </w:p>
        </w:tc>
        <w:tc>
          <w:tcPr>
            <w:tcW w:w="9641" w:type="dxa"/>
            <w:gridSpan w:val="15"/>
            <w:tcBorders>
              <w:bottom w:val="single" w:sz="4" w:space="0" w:color="auto"/>
            </w:tcBorders>
            <w:shd w:val="clear" w:color="auto" w:fill="auto"/>
          </w:tcPr>
          <w:p w14:paraId="225985A7" w14:textId="77777777"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Who are your contacts in the host country, i.e., is it through an academic institution, a government agency, a community organization, etc.?</w:t>
            </w:r>
          </w:p>
        </w:tc>
      </w:tr>
      <w:tr w:rsidR="00E84AD4" w:rsidRPr="00407E7B" w14:paraId="2975F2D4" w14:textId="77777777" w:rsidTr="00407E7B">
        <w:tc>
          <w:tcPr>
            <w:tcW w:w="1064" w:type="dxa"/>
            <w:tcBorders>
              <w:right w:val="single" w:sz="4" w:space="0" w:color="auto"/>
            </w:tcBorders>
            <w:shd w:val="clear" w:color="auto" w:fill="auto"/>
          </w:tcPr>
          <w:p w14:paraId="5C47B754" w14:textId="77777777" w:rsidR="00E84AD4" w:rsidRPr="00490083" w:rsidRDefault="00E84AD4" w:rsidP="00E84AD4">
            <w:pPr>
              <w:tabs>
                <w:tab w:val="left" w:pos="360"/>
              </w:tabs>
              <w:rPr>
                <w:rFonts w:asciiTheme="minorHAnsi" w:hAnsiTheme="minorHAnsi" w:cstheme="minorHAnsi"/>
                <w:sz w:val="24"/>
                <w:szCs w:val="24"/>
                <w:u w:val="single"/>
              </w:rPr>
            </w:pPr>
          </w:p>
        </w:tc>
        <w:tc>
          <w:tcPr>
            <w:tcW w:w="9641" w:type="dxa"/>
            <w:gridSpan w:val="15"/>
            <w:tcBorders>
              <w:top w:val="single" w:sz="4" w:space="0" w:color="auto"/>
              <w:left w:val="single" w:sz="4" w:space="0" w:color="auto"/>
              <w:bottom w:val="single" w:sz="4" w:space="0" w:color="auto"/>
              <w:right w:val="single" w:sz="4" w:space="0" w:color="auto"/>
            </w:tcBorders>
            <w:shd w:val="clear" w:color="auto" w:fill="auto"/>
          </w:tcPr>
          <w:p w14:paraId="4650EBE1" w14:textId="77777777" w:rsidR="00E84AD4" w:rsidRPr="00490083" w:rsidRDefault="00E84AD4" w:rsidP="00E84AD4">
            <w:pPr>
              <w:tabs>
                <w:tab w:val="left" w:pos="360"/>
              </w:tabs>
              <w:rPr>
                <w:rFonts w:asciiTheme="minorHAnsi" w:hAnsiTheme="minorHAnsi" w:cstheme="minorHAnsi"/>
                <w:sz w:val="24"/>
                <w:szCs w:val="24"/>
              </w:rPr>
            </w:pPr>
          </w:p>
        </w:tc>
      </w:tr>
      <w:tr w:rsidR="00E84AD4" w:rsidRPr="00407E7B" w14:paraId="70C28098" w14:textId="77777777" w:rsidTr="00407E7B">
        <w:trPr>
          <w:trHeight w:val="233"/>
        </w:trPr>
        <w:tc>
          <w:tcPr>
            <w:tcW w:w="1064" w:type="dxa"/>
            <w:shd w:val="clear" w:color="auto" w:fill="auto"/>
          </w:tcPr>
          <w:p w14:paraId="2CF16B8F" w14:textId="110C6ADE"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1</w:t>
            </w:r>
            <w:r w:rsidR="00FE6F09" w:rsidRPr="00490083">
              <w:rPr>
                <w:rFonts w:asciiTheme="minorHAnsi" w:hAnsiTheme="minorHAnsi" w:cstheme="minorHAnsi"/>
                <w:sz w:val="24"/>
                <w:szCs w:val="24"/>
              </w:rPr>
              <w:t>2</w:t>
            </w:r>
            <w:r w:rsidRPr="00490083">
              <w:rPr>
                <w:rFonts w:asciiTheme="minorHAnsi" w:hAnsiTheme="minorHAnsi" w:cstheme="minorHAnsi"/>
                <w:sz w:val="24"/>
                <w:szCs w:val="24"/>
              </w:rPr>
              <w:t>.d.i</w:t>
            </w:r>
          </w:p>
          <w:p w14:paraId="44B81DCC" w14:textId="77777777" w:rsidR="00E84AD4" w:rsidRPr="00490083" w:rsidRDefault="00E84AD4" w:rsidP="00E84AD4">
            <w:pPr>
              <w:tabs>
                <w:tab w:val="left" w:pos="270"/>
                <w:tab w:val="left" w:pos="360"/>
              </w:tabs>
              <w:rPr>
                <w:rFonts w:asciiTheme="minorHAnsi" w:hAnsiTheme="minorHAnsi" w:cstheme="minorHAnsi"/>
                <w:bCs/>
                <w:sz w:val="24"/>
                <w:szCs w:val="24"/>
                <w:u w:val="single"/>
              </w:rPr>
            </w:pPr>
          </w:p>
        </w:tc>
        <w:tc>
          <w:tcPr>
            <w:tcW w:w="9641" w:type="dxa"/>
            <w:gridSpan w:val="15"/>
            <w:tcBorders>
              <w:bottom w:val="single" w:sz="4" w:space="0" w:color="auto"/>
            </w:tcBorders>
            <w:shd w:val="clear" w:color="auto" w:fill="auto"/>
          </w:tcPr>
          <w:p w14:paraId="665BF492" w14:textId="77777777"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What relationship do you have with these contacts, i.e., contract or agreement, research colleague, prior research relationship, etc.?</w:t>
            </w:r>
          </w:p>
        </w:tc>
      </w:tr>
      <w:tr w:rsidR="00E84AD4" w:rsidRPr="00407E7B" w14:paraId="6FB0D950" w14:textId="77777777" w:rsidTr="00407E7B">
        <w:trPr>
          <w:trHeight w:val="233"/>
        </w:trPr>
        <w:tc>
          <w:tcPr>
            <w:tcW w:w="1064" w:type="dxa"/>
            <w:tcBorders>
              <w:right w:val="single" w:sz="4" w:space="0" w:color="auto"/>
            </w:tcBorders>
            <w:shd w:val="clear" w:color="auto" w:fill="auto"/>
          </w:tcPr>
          <w:p w14:paraId="70CC3536" w14:textId="77777777" w:rsidR="00E84AD4" w:rsidRPr="00490083" w:rsidRDefault="00E84AD4" w:rsidP="00E84AD4">
            <w:pPr>
              <w:tabs>
                <w:tab w:val="left" w:pos="270"/>
                <w:tab w:val="left" w:pos="360"/>
              </w:tabs>
              <w:rPr>
                <w:rFonts w:asciiTheme="minorHAnsi" w:hAnsiTheme="minorHAnsi" w:cstheme="minorHAnsi"/>
                <w:sz w:val="24"/>
                <w:szCs w:val="24"/>
                <w:u w:val="single"/>
              </w:rPr>
            </w:pPr>
          </w:p>
        </w:tc>
        <w:tc>
          <w:tcPr>
            <w:tcW w:w="9641" w:type="dxa"/>
            <w:gridSpan w:val="15"/>
            <w:tcBorders>
              <w:top w:val="single" w:sz="4" w:space="0" w:color="auto"/>
              <w:left w:val="single" w:sz="4" w:space="0" w:color="auto"/>
              <w:bottom w:val="single" w:sz="4" w:space="0" w:color="auto"/>
              <w:right w:val="single" w:sz="4" w:space="0" w:color="auto"/>
            </w:tcBorders>
            <w:shd w:val="clear" w:color="auto" w:fill="auto"/>
          </w:tcPr>
          <w:p w14:paraId="65224B55" w14:textId="77777777" w:rsidR="00E84AD4" w:rsidRPr="00490083" w:rsidRDefault="00E84AD4" w:rsidP="00E84AD4">
            <w:pPr>
              <w:tabs>
                <w:tab w:val="left" w:pos="270"/>
                <w:tab w:val="left" w:pos="360"/>
              </w:tabs>
              <w:rPr>
                <w:rFonts w:asciiTheme="minorHAnsi" w:hAnsiTheme="minorHAnsi" w:cstheme="minorHAnsi"/>
                <w:sz w:val="24"/>
                <w:szCs w:val="24"/>
              </w:rPr>
            </w:pPr>
          </w:p>
        </w:tc>
      </w:tr>
      <w:tr w:rsidR="00E84AD4" w:rsidRPr="00407E7B" w14:paraId="6367E747" w14:textId="77777777" w:rsidTr="00407E7B">
        <w:trPr>
          <w:trHeight w:val="233"/>
        </w:trPr>
        <w:tc>
          <w:tcPr>
            <w:tcW w:w="1064" w:type="dxa"/>
            <w:shd w:val="clear" w:color="auto" w:fill="auto"/>
          </w:tcPr>
          <w:p w14:paraId="6E8DBF4E" w14:textId="246C7BA0"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1</w:t>
            </w:r>
            <w:r w:rsidR="00FE6F09" w:rsidRPr="00490083">
              <w:rPr>
                <w:rFonts w:asciiTheme="minorHAnsi" w:hAnsiTheme="minorHAnsi" w:cstheme="minorHAnsi"/>
                <w:sz w:val="24"/>
                <w:szCs w:val="24"/>
              </w:rPr>
              <w:t>2</w:t>
            </w:r>
            <w:r w:rsidRPr="00490083">
              <w:rPr>
                <w:rFonts w:asciiTheme="minorHAnsi" w:hAnsiTheme="minorHAnsi" w:cstheme="minorHAnsi"/>
                <w:sz w:val="24"/>
                <w:szCs w:val="24"/>
              </w:rPr>
              <w:t>.d.ii.</w:t>
            </w:r>
          </w:p>
          <w:p w14:paraId="4EF10D3E" w14:textId="77777777" w:rsidR="00E84AD4" w:rsidRPr="00490083" w:rsidRDefault="00E84AD4" w:rsidP="00E84AD4">
            <w:pPr>
              <w:tabs>
                <w:tab w:val="left" w:pos="270"/>
                <w:tab w:val="left" w:pos="360"/>
              </w:tabs>
              <w:rPr>
                <w:rFonts w:asciiTheme="minorHAnsi" w:hAnsiTheme="minorHAnsi" w:cstheme="minorHAnsi"/>
                <w:bCs/>
                <w:sz w:val="24"/>
                <w:szCs w:val="24"/>
                <w:u w:val="single"/>
              </w:rPr>
            </w:pPr>
          </w:p>
        </w:tc>
        <w:tc>
          <w:tcPr>
            <w:tcW w:w="9641" w:type="dxa"/>
            <w:gridSpan w:val="15"/>
            <w:tcBorders>
              <w:top w:val="single" w:sz="4" w:space="0" w:color="auto"/>
              <w:bottom w:val="single" w:sz="4" w:space="0" w:color="auto"/>
            </w:tcBorders>
            <w:shd w:val="clear" w:color="auto" w:fill="auto"/>
          </w:tcPr>
          <w:p w14:paraId="1095F1BF" w14:textId="77777777"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Have the contacts or collaborators in the host country been involved in planning this research? Please indicate in your response whether any local “permissions” are necessary prior to the research, i.e. local leaders, community, government, etc., and if so, how this will be done.</w:t>
            </w:r>
          </w:p>
        </w:tc>
      </w:tr>
      <w:tr w:rsidR="00E84AD4" w:rsidRPr="00407E7B" w14:paraId="13C346FE" w14:textId="77777777" w:rsidTr="00407E7B">
        <w:trPr>
          <w:trHeight w:val="233"/>
        </w:trPr>
        <w:tc>
          <w:tcPr>
            <w:tcW w:w="1064" w:type="dxa"/>
            <w:tcBorders>
              <w:right w:val="single" w:sz="4" w:space="0" w:color="auto"/>
            </w:tcBorders>
            <w:shd w:val="clear" w:color="auto" w:fill="auto"/>
          </w:tcPr>
          <w:p w14:paraId="24208628" w14:textId="77777777" w:rsidR="00E84AD4" w:rsidRPr="00490083" w:rsidRDefault="00E84AD4" w:rsidP="00E84AD4">
            <w:pPr>
              <w:tabs>
                <w:tab w:val="left" w:pos="360"/>
              </w:tabs>
              <w:rPr>
                <w:rFonts w:asciiTheme="minorHAnsi" w:hAnsiTheme="minorHAnsi" w:cstheme="minorHAnsi"/>
                <w:sz w:val="24"/>
                <w:szCs w:val="24"/>
                <w:u w:val="single"/>
              </w:rPr>
            </w:pPr>
          </w:p>
        </w:tc>
        <w:tc>
          <w:tcPr>
            <w:tcW w:w="9641" w:type="dxa"/>
            <w:gridSpan w:val="15"/>
            <w:tcBorders>
              <w:top w:val="single" w:sz="4" w:space="0" w:color="auto"/>
              <w:left w:val="single" w:sz="4" w:space="0" w:color="auto"/>
              <w:bottom w:val="single" w:sz="4" w:space="0" w:color="auto"/>
              <w:right w:val="single" w:sz="4" w:space="0" w:color="auto"/>
            </w:tcBorders>
            <w:shd w:val="clear" w:color="auto" w:fill="auto"/>
          </w:tcPr>
          <w:p w14:paraId="0EC76D93" w14:textId="77777777" w:rsidR="00E84AD4" w:rsidRPr="00490083" w:rsidRDefault="00E84AD4" w:rsidP="00E84AD4">
            <w:pPr>
              <w:tabs>
                <w:tab w:val="left" w:pos="360"/>
              </w:tabs>
              <w:rPr>
                <w:rFonts w:asciiTheme="minorHAnsi" w:hAnsiTheme="minorHAnsi" w:cstheme="minorHAnsi"/>
                <w:sz w:val="24"/>
                <w:szCs w:val="24"/>
              </w:rPr>
            </w:pPr>
          </w:p>
        </w:tc>
      </w:tr>
      <w:tr w:rsidR="00E84AD4" w:rsidRPr="00407E7B" w14:paraId="6A1A9CEB" w14:textId="77777777" w:rsidTr="00407E7B">
        <w:trPr>
          <w:trHeight w:val="233"/>
        </w:trPr>
        <w:tc>
          <w:tcPr>
            <w:tcW w:w="1064" w:type="dxa"/>
            <w:shd w:val="clear" w:color="auto" w:fill="auto"/>
          </w:tcPr>
          <w:p w14:paraId="458746A7" w14:textId="70CF6CB5"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1</w:t>
            </w:r>
            <w:r w:rsidR="00FE6F09" w:rsidRPr="00490083">
              <w:rPr>
                <w:rFonts w:asciiTheme="minorHAnsi" w:hAnsiTheme="minorHAnsi" w:cstheme="minorHAnsi"/>
                <w:sz w:val="24"/>
                <w:szCs w:val="24"/>
              </w:rPr>
              <w:t>2</w:t>
            </w:r>
            <w:r w:rsidRPr="00490083">
              <w:rPr>
                <w:rFonts w:asciiTheme="minorHAnsi" w:hAnsiTheme="minorHAnsi" w:cstheme="minorHAnsi"/>
                <w:sz w:val="24"/>
                <w:szCs w:val="24"/>
              </w:rPr>
              <w:t>.e.</w:t>
            </w:r>
          </w:p>
          <w:p w14:paraId="71AE6056" w14:textId="77777777" w:rsidR="00E84AD4" w:rsidRPr="00490083" w:rsidRDefault="00E84AD4" w:rsidP="00E84AD4">
            <w:pPr>
              <w:tabs>
                <w:tab w:val="left" w:pos="360"/>
              </w:tabs>
              <w:rPr>
                <w:rFonts w:asciiTheme="minorHAnsi" w:hAnsiTheme="minorHAnsi" w:cstheme="minorHAnsi"/>
                <w:sz w:val="24"/>
                <w:szCs w:val="24"/>
                <w:u w:val="single"/>
              </w:rPr>
            </w:pPr>
          </w:p>
        </w:tc>
        <w:tc>
          <w:tcPr>
            <w:tcW w:w="9641" w:type="dxa"/>
            <w:gridSpan w:val="15"/>
            <w:shd w:val="clear" w:color="auto" w:fill="auto"/>
          </w:tcPr>
          <w:p w14:paraId="49B2C41E" w14:textId="64606C03"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The IRB may need to obtain consultation regarding the culture of the host country.</w:t>
            </w:r>
            <w:r w:rsidR="00407E7B">
              <w:rPr>
                <w:rFonts w:asciiTheme="minorHAnsi" w:hAnsiTheme="minorHAnsi" w:cstheme="minorHAnsi"/>
                <w:sz w:val="24"/>
                <w:szCs w:val="24"/>
              </w:rPr>
              <w:t xml:space="preserve"> </w:t>
            </w:r>
            <w:r w:rsidRPr="00490083">
              <w:rPr>
                <w:rFonts w:asciiTheme="minorHAnsi" w:hAnsiTheme="minorHAnsi" w:cstheme="minorHAnsi"/>
                <w:sz w:val="24"/>
                <w:szCs w:val="24"/>
              </w:rPr>
              <w:t xml:space="preserve">Do you have any suggestions for contacts within UVM or other local individuals (not involved in your </w:t>
            </w:r>
            <w:r w:rsidR="00B2503F" w:rsidRPr="00490083">
              <w:rPr>
                <w:rFonts w:asciiTheme="minorHAnsi" w:hAnsiTheme="minorHAnsi" w:cstheme="minorHAnsi"/>
                <w:sz w:val="24"/>
                <w:szCs w:val="24"/>
              </w:rPr>
              <w:t>protocol</w:t>
            </w:r>
            <w:r w:rsidRPr="00490083">
              <w:rPr>
                <w:rFonts w:asciiTheme="minorHAnsi" w:hAnsiTheme="minorHAnsi" w:cstheme="minorHAnsi"/>
                <w:sz w:val="24"/>
                <w:szCs w:val="24"/>
              </w:rPr>
              <w:t>) who can provide insight and advise the IRB?</w:t>
            </w:r>
          </w:p>
        </w:tc>
      </w:tr>
      <w:tr w:rsidR="00E84AD4" w:rsidRPr="00407E7B" w14:paraId="4AD04F17" w14:textId="77777777" w:rsidTr="00407E7B">
        <w:trPr>
          <w:trHeight w:val="233"/>
        </w:trPr>
        <w:tc>
          <w:tcPr>
            <w:tcW w:w="1064" w:type="dxa"/>
            <w:shd w:val="clear" w:color="auto" w:fill="auto"/>
          </w:tcPr>
          <w:p w14:paraId="1A02E466" w14:textId="77777777" w:rsidR="00E84AD4" w:rsidRPr="00490083" w:rsidRDefault="00E84AD4" w:rsidP="00E84AD4">
            <w:pPr>
              <w:tabs>
                <w:tab w:val="left" w:pos="270"/>
                <w:tab w:val="left" w:pos="360"/>
              </w:tabs>
              <w:rPr>
                <w:rFonts w:asciiTheme="minorHAnsi" w:hAnsiTheme="minorHAnsi" w:cstheme="minorHAnsi"/>
                <w:bCs/>
                <w:sz w:val="24"/>
                <w:szCs w:val="24"/>
                <w:u w:val="single"/>
              </w:rPr>
            </w:pPr>
          </w:p>
        </w:tc>
        <w:tc>
          <w:tcPr>
            <w:tcW w:w="9641" w:type="dxa"/>
            <w:gridSpan w:val="15"/>
            <w:tcBorders>
              <w:bottom w:val="single" w:sz="4" w:space="0" w:color="auto"/>
            </w:tcBorders>
            <w:shd w:val="clear" w:color="auto" w:fill="auto"/>
          </w:tcPr>
          <w:p w14:paraId="7C00EEA6" w14:textId="77777777" w:rsidR="00E84AD4" w:rsidRPr="00490083" w:rsidRDefault="00E84AD4" w:rsidP="00E84AD4">
            <w:pPr>
              <w:tabs>
                <w:tab w:val="left" w:pos="360"/>
              </w:tabs>
              <w:rPr>
                <w:rFonts w:asciiTheme="minorHAnsi" w:hAnsiTheme="minorHAnsi" w:cstheme="minorHAnsi"/>
                <w:sz w:val="24"/>
                <w:szCs w:val="24"/>
              </w:rPr>
            </w:pPr>
            <w:r w:rsidRPr="00490083">
              <w:rPr>
                <w:rFonts w:asciiTheme="minorHAnsi" w:hAnsiTheme="minorHAnsi" w:cstheme="minorHAnsi"/>
                <w:sz w:val="24"/>
                <w:szCs w:val="24"/>
              </w:rPr>
              <w:t>Provide names and contact information or please indicate unknown:</w:t>
            </w:r>
          </w:p>
        </w:tc>
      </w:tr>
    </w:tbl>
    <w:p w14:paraId="3948B149" w14:textId="343A6D76" w:rsidR="009D2032" w:rsidRPr="00490083" w:rsidRDefault="009D2032">
      <w:pPr>
        <w:pStyle w:val="ColorfulList-Accent11"/>
        <w:widowControl w:val="0"/>
        <w:ind w:left="0"/>
        <w:rPr>
          <w:rFonts w:asciiTheme="minorHAnsi" w:hAnsiTheme="minorHAnsi" w:cstheme="minorHAnsi"/>
          <w:sz w:val="24"/>
          <w:szCs w:val="24"/>
        </w:rPr>
      </w:pPr>
    </w:p>
    <w:sectPr w:rsidR="009D2032" w:rsidRPr="00490083" w:rsidSect="00021BEA">
      <w:footerReference w:type="default" r:id="rId14"/>
      <w:pgSz w:w="12240" w:h="15840"/>
      <w:pgMar w:top="630" w:right="720" w:bottom="63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A799" w14:textId="77777777" w:rsidR="0095011A" w:rsidRDefault="0095011A" w:rsidP="00AA5D05">
      <w:r>
        <w:separator/>
      </w:r>
    </w:p>
  </w:endnote>
  <w:endnote w:type="continuationSeparator" w:id="0">
    <w:p w14:paraId="3E64D7A7" w14:textId="77777777" w:rsidR="0095011A" w:rsidRDefault="0095011A" w:rsidP="00AA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1BEE" w14:textId="7F18F97E" w:rsidR="00711892" w:rsidRPr="004009C6" w:rsidRDefault="00711892" w:rsidP="004009C6">
    <w:pPr>
      <w:pStyle w:val="Footer"/>
      <w:rPr>
        <w:sz w:val="16"/>
        <w:szCs w:val="16"/>
      </w:rPr>
    </w:pPr>
    <w:r>
      <w:rPr>
        <w:sz w:val="16"/>
        <w:szCs w:val="16"/>
      </w:rPr>
      <w:t xml:space="preserve">Qualitative research protocol </w:t>
    </w:r>
    <w:ins w:id="9" w:author="IRB Reviewer" w:date="2023-10-06T14:45:00Z">
      <w:r w:rsidR="00F33C21">
        <w:rPr>
          <w:sz w:val="16"/>
          <w:szCs w:val="16"/>
        </w:rPr>
        <w:t>10</w:t>
      </w:r>
    </w:ins>
    <w:del w:id="10" w:author="IRB Reviewer" w:date="2023-10-06T14:45:00Z">
      <w:r w:rsidR="003B0469" w:rsidDel="00F33C21">
        <w:rPr>
          <w:sz w:val="16"/>
          <w:szCs w:val="16"/>
        </w:rPr>
        <w:delText>7</w:delText>
      </w:r>
    </w:del>
    <w:r w:rsidR="003B0469">
      <w:rPr>
        <w:sz w:val="16"/>
        <w:szCs w:val="16"/>
      </w:rPr>
      <w:t>/</w:t>
    </w:r>
    <w:ins w:id="11" w:author="IRB Reviewer" w:date="2023-10-06T14:45:00Z">
      <w:r w:rsidR="00F33C21">
        <w:rPr>
          <w:sz w:val="16"/>
          <w:szCs w:val="16"/>
        </w:rPr>
        <w:t>6</w:t>
      </w:r>
    </w:ins>
    <w:del w:id="12" w:author="IRB Reviewer" w:date="2023-10-06T14:45:00Z">
      <w:r w:rsidR="003B0469" w:rsidDel="00F33C21">
        <w:rPr>
          <w:sz w:val="16"/>
          <w:szCs w:val="16"/>
        </w:rPr>
        <w:delText>25</w:delText>
      </w:r>
    </w:del>
    <w:r w:rsidR="003B0469">
      <w:rPr>
        <w:sz w:val="16"/>
        <w:szCs w:val="16"/>
      </w:rPr>
      <w:t>/2023</w:t>
    </w:r>
    <w:r w:rsidRPr="004009C6">
      <w:rPr>
        <w:sz w:val="16"/>
        <w:szCs w:val="16"/>
      </w:rPr>
      <w:tab/>
    </w:r>
    <w:r w:rsidRPr="004009C6">
      <w:rPr>
        <w:sz w:val="16"/>
        <w:szCs w:val="16"/>
      </w:rPr>
      <w:tab/>
    </w:r>
    <w:r w:rsidRPr="004009C6">
      <w:rPr>
        <w:sz w:val="16"/>
        <w:szCs w:val="16"/>
      </w:rPr>
      <w:fldChar w:fldCharType="begin"/>
    </w:r>
    <w:r w:rsidRPr="004009C6">
      <w:rPr>
        <w:sz w:val="16"/>
        <w:szCs w:val="16"/>
      </w:rPr>
      <w:instrText xml:space="preserve"> PAGE   \* MERGEFORMAT </w:instrText>
    </w:r>
    <w:r w:rsidRPr="004009C6">
      <w:rPr>
        <w:sz w:val="16"/>
        <w:szCs w:val="16"/>
      </w:rPr>
      <w:fldChar w:fldCharType="separate"/>
    </w:r>
    <w:r w:rsidR="003E307E">
      <w:rPr>
        <w:noProof/>
        <w:sz w:val="16"/>
        <w:szCs w:val="16"/>
      </w:rPr>
      <w:t>4</w:t>
    </w:r>
    <w:r w:rsidRPr="004009C6">
      <w:rPr>
        <w:sz w:val="16"/>
        <w:szCs w:val="16"/>
      </w:rPr>
      <w:fldChar w:fldCharType="end"/>
    </w:r>
    <w:r w:rsidRPr="004009C6">
      <w:rPr>
        <w:sz w:val="16"/>
        <w:szCs w:val="16"/>
      </w:rPr>
      <w:t xml:space="preserve"> of </w:t>
    </w:r>
    <w:r w:rsidRPr="004009C6">
      <w:rPr>
        <w:sz w:val="16"/>
        <w:szCs w:val="16"/>
      </w:rPr>
      <w:fldChar w:fldCharType="begin"/>
    </w:r>
    <w:r w:rsidRPr="004009C6">
      <w:rPr>
        <w:sz w:val="16"/>
        <w:szCs w:val="16"/>
      </w:rPr>
      <w:instrText xml:space="preserve"> NUMPAGES   \* MERGEFORMAT </w:instrText>
    </w:r>
    <w:r w:rsidRPr="004009C6">
      <w:rPr>
        <w:sz w:val="16"/>
        <w:szCs w:val="16"/>
      </w:rPr>
      <w:fldChar w:fldCharType="separate"/>
    </w:r>
    <w:r w:rsidR="003E307E">
      <w:rPr>
        <w:noProof/>
        <w:sz w:val="16"/>
        <w:szCs w:val="16"/>
      </w:rPr>
      <w:t>5</w:t>
    </w:r>
    <w:r w:rsidRPr="004009C6">
      <w:rPr>
        <w:sz w:val="16"/>
        <w:szCs w:val="16"/>
      </w:rPr>
      <w:fldChar w:fldCharType="end"/>
    </w:r>
  </w:p>
  <w:p w14:paraId="5A415120" w14:textId="77777777" w:rsidR="00711892" w:rsidRDefault="00711892" w:rsidP="00B639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402A" w14:textId="77777777" w:rsidR="0095011A" w:rsidRDefault="0095011A" w:rsidP="00AA5D05">
      <w:r>
        <w:separator/>
      </w:r>
    </w:p>
  </w:footnote>
  <w:footnote w:type="continuationSeparator" w:id="0">
    <w:p w14:paraId="5C61A239" w14:textId="77777777" w:rsidR="0095011A" w:rsidRDefault="0095011A" w:rsidP="00AA5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5F8"/>
    <w:multiLevelType w:val="hybridMultilevel"/>
    <w:tmpl w:val="05EA588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2C25C8B"/>
    <w:multiLevelType w:val="hybridMultilevel"/>
    <w:tmpl w:val="0EB6C10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22445406"/>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4A850A8A"/>
    <w:multiLevelType w:val="hybridMultilevel"/>
    <w:tmpl w:val="888E2C70"/>
    <w:lvl w:ilvl="0" w:tplc="B3E62F86">
      <w:start w:val="1"/>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abstractNum w:abstractNumId="4" w15:restartNumberingAfterBreak="0">
    <w:nsid w:val="5B2D19A8"/>
    <w:multiLevelType w:val="hybridMultilevel"/>
    <w:tmpl w:val="7E027E04"/>
    <w:lvl w:ilvl="0" w:tplc="144E7936">
      <w:start w:val="4"/>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num w:numId="1" w16cid:durableId="426846604">
    <w:abstractNumId w:val="2"/>
  </w:num>
  <w:num w:numId="2" w16cid:durableId="100149193">
    <w:abstractNumId w:val="0"/>
  </w:num>
  <w:num w:numId="3" w16cid:durableId="1852139251">
    <w:abstractNumId w:val="1"/>
  </w:num>
  <w:num w:numId="4" w16cid:durableId="1379354359">
    <w:abstractNumId w:val="3"/>
  </w:num>
  <w:num w:numId="5" w16cid:durableId="4721363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Locher">
    <w15:presenceInfo w15:providerId="AD" w15:userId="S::mlocher@uvm.edu::2aec6ea4-dcde-4060-88ce-b31adcadf972"/>
  </w15:person>
  <w15:person w15:author="IRB Reviewer">
    <w15:presenceInfo w15:providerId="None" w15:userId="IRB 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92"/>
    <w:rsid w:val="00020833"/>
    <w:rsid w:val="00021B3D"/>
    <w:rsid w:val="00021BEA"/>
    <w:rsid w:val="00037E95"/>
    <w:rsid w:val="00054CF9"/>
    <w:rsid w:val="000559FA"/>
    <w:rsid w:val="0006499A"/>
    <w:rsid w:val="000655B4"/>
    <w:rsid w:val="00067F43"/>
    <w:rsid w:val="00072AC7"/>
    <w:rsid w:val="00074A8F"/>
    <w:rsid w:val="00080EED"/>
    <w:rsid w:val="00086136"/>
    <w:rsid w:val="00091B7D"/>
    <w:rsid w:val="000929EB"/>
    <w:rsid w:val="00096241"/>
    <w:rsid w:val="000964AF"/>
    <w:rsid w:val="00096CAB"/>
    <w:rsid w:val="000A1177"/>
    <w:rsid w:val="000A56FA"/>
    <w:rsid w:val="000B0F7E"/>
    <w:rsid w:val="000B528F"/>
    <w:rsid w:val="000B7186"/>
    <w:rsid w:val="000C1084"/>
    <w:rsid w:val="000C307D"/>
    <w:rsid w:val="000C3BB7"/>
    <w:rsid w:val="000C6B61"/>
    <w:rsid w:val="000C709C"/>
    <w:rsid w:val="000D0FBD"/>
    <w:rsid w:val="000D3588"/>
    <w:rsid w:val="000E080C"/>
    <w:rsid w:val="000E3200"/>
    <w:rsid w:val="000E49BD"/>
    <w:rsid w:val="000E6FAE"/>
    <w:rsid w:val="000F0F9B"/>
    <w:rsid w:val="000F1840"/>
    <w:rsid w:val="000F2B4B"/>
    <w:rsid w:val="001116D7"/>
    <w:rsid w:val="00114718"/>
    <w:rsid w:val="00122B48"/>
    <w:rsid w:val="00123F78"/>
    <w:rsid w:val="0012612F"/>
    <w:rsid w:val="001262E5"/>
    <w:rsid w:val="00126B4A"/>
    <w:rsid w:val="001274AD"/>
    <w:rsid w:val="001310DA"/>
    <w:rsid w:val="00132F0E"/>
    <w:rsid w:val="00134E6B"/>
    <w:rsid w:val="001360D5"/>
    <w:rsid w:val="00144F98"/>
    <w:rsid w:val="0014761A"/>
    <w:rsid w:val="00150510"/>
    <w:rsid w:val="00153EBA"/>
    <w:rsid w:val="00171B2A"/>
    <w:rsid w:val="00172063"/>
    <w:rsid w:val="00173E5C"/>
    <w:rsid w:val="00174BE7"/>
    <w:rsid w:val="00176849"/>
    <w:rsid w:val="0018078D"/>
    <w:rsid w:val="00185BD4"/>
    <w:rsid w:val="001878D5"/>
    <w:rsid w:val="0019061C"/>
    <w:rsid w:val="00190803"/>
    <w:rsid w:val="001B410F"/>
    <w:rsid w:val="001B44FC"/>
    <w:rsid w:val="001B4EE4"/>
    <w:rsid w:val="001C5AEC"/>
    <w:rsid w:val="001D0167"/>
    <w:rsid w:val="001E0D8F"/>
    <w:rsid w:val="001E4AE2"/>
    <w:rsid w:val="001F018E"/>
    <w:rsid w:val="0020072E"/>
    <w:rsid w:val="00206740"/>
    <w:rsid w:val="00222B8D"/>
    <w:rsid w:val="00236A78"/>
    <w:rsid w:val="00241F0F"/>
    <w:rsid w:val="002424A1"/>
    <w:rsid w:val="00242F19"/>
    <w:rsid w:val="0024741F"/>
    <w:rsid w:val="00250985"/>
    <w:rsid w:val="002542A4"/>
    <w:rsid w:val="00266F3E"/>
    <w:rsid w:val="00277E97"/>
    <w:rsid w:val="00280221"/>
    <w:rsid w:val="00280A88"/>
    <w:rsid w:val="00295D3F"/>
    <w:rsid w:val="002C0880"/>
    <w:rsid w:val="002C361A"/>
    <w:rsid w:val="002C785F"/>
    <w:rsid w:val="002D4C2C"/>
    <w:rsid w:val="002E08A7"/>
    <w:rsid w:val="002F18DB"/>
    <w:rsid w:val="002F7FE1"/>
    <w:rsid w:val="0031044E"/>
    <w:rsid w:val="00316446"/>
    <w:rsid w:val="00316E08"/>
    <w:rsid w:val="00331AD7"/>
    <w:rsid w:val="0033667E"/>
    <w:rsid w:val="003402F8"/>
    <w:rsid w:val="003433AB"/>
    <w:rsid w:val="00364E2F"/>
    <w:rsid w:val="00374DC6"/>
    <w:rsid w:val="00396856"/>
    <w:rsid w:val="003B0469"/>
    <w:rsid w:val="003B0D13"/>
    <w:rsid w:val="003C0EED"/>
    <w:rsid w:val="003C13D9"/>
    <w:rsid w:val="003C2325"/>
    <w:rsid w:val="003C7E86"/>
    <w:rsid w:val="003D4605"/>
    <w:rsid w:val="003D67EF"/>
    <w:rsid w:val="003E307E"/>
    <w:rsid w:val="003F37F4"/>
    <w:rsid w:val="003F41B4"/>
    <w:rsid w:val="004009C6"/>
    <w:rsid w:val="004013E0"/>
    <w:rsid w:val="00401698"/>
    <w:rsid w:val="00401E1B"/>
    <w:rsid w:val="004049F0"/>
    <w:rsid w:val="00407E7B"/>
    <w:rsid w:val="00414BB2"/>
    <w:rsid w:val="00415351"/>
    <w:rsid w:val="00416CB2"/>
    <w:rsid w:val="00421912"/>
    <w:rsid w:val="00422EDC"/>
    <w:rsid w:val="00426D1B"/>
    <w:rsid w:val="00427988"/>
    <w:rsid w:val="00430FD5"/>
    <w:rsid w:val="00432FA6"/>
    <w:rsid w:val="00437503"/>
    <w:rsid w:val="0044011E"/>
    <w:rsid w:val="004405D7"/>
    <w:rsid w:val="00456096"/>
    <w:rsid w:val="004605E6"/>
    <w:rsid w:val="00460A0C"/>
    <w:rsid w:val="00480812"/>
    <w:rsid w:val="004820EB"/>
    <w:rsid w:val="00482CC9"/>
    <w:rsid w:val="00483060"/>
    <w:rsid w:val="00490083"/>
    <w:rsid w:val="00491E2B"/>
    <w:rsid w:val="004A0ABF"/>
    <w:rsid w:val="004A1A13"/>
    <w:rsid w:val="004B1D23"/>
    <w:rsid w:val="004B6786"/>
    <w:rsid w:val="004C26E7"/>
    <w:rsid w:val="004D0572"/>
    <w:rsid w:val="004D280C"/>
    <w:rsid w:val="004D2E34"/>
    <w:rsid w:val="004D3A6F"/>
    <w:rsid w:val="004D5E11"/>
    <w:rsid w:val="004E6279"/>
    <w:rsid w:val="004E661F"/>
    <w:rsid w:val="00502D80"/>
    <w:rsid w:val="00502E2A"/>
    <w:rsid w:val="00503F7E"/>
    <w:rsid w:val="0050602E"/>
    <w:rsid w:val="00532403"/>
    <w:rsid w:val="00533EF9"/>
    <w:rsid w:val="00541B54"/>
    <w:rsid w:val="005507D6"/>
    <w:rsid w:val="00552DCA"/>
    <w:rsid w:val="00554511"/>
    <w:rsid w:val="005628CD"/>
    <w:rsid w:val="00562D1C"/>
    <w:rsid w:val="00582521"/>
    <w:rsid w:val="0059159F"/>
    <w:rsid w:val="00593A83"/>
    <w:rsid w:val="0059474D"/>
    <w:rsid w:val="0059500D"/>
    <w:rsid w:val="005A0D17"/>
    <w:rsid w:val="005A456C"/>
    <w:rsid w:val="005B2A8D"/>
    <w:rsid w:val="005B77E3"/>
    <w:rsid w:val="005C1490"/>
    <w:rsid w:val="005C261C"/>
    <w:rsid w:val="005E48E7"/>
    <w:rsid w:val="005E59B9"/>
    <w:rsid w:val="005E7BA5"/>
    <w:rsid w:val="006033DA"/>
    <w:rsid w:val="00621A24"/>
    <w:rsid w:val="00630B84"/>
    <w:rsid w:val="00640120"/>
    <w:rsid w:val="00641758"/>
    <w:rsid w:val="00643071"/>
    <w:rsid w:val="00651625"/>
    <w:rsid w:val="00666355"/>
    <w:rsid w:val="00671F5E"/>
    <w:rsid w:val="0067279D"/>
    <w:rsid w:val="00672A6B"/>
    <w:rsid w:val="006757C7"/>
    <w:rsid w:val="006870AE"/>
    <w:rsid w:val="00693528"/>
    <w:rsid w:val="006B7E7E"/>
    <w:rsid w:val="006C0850"/>
    <w:rsid w:val="006C0900"/>
    <w:rsid w:val="006C27C4"/>
    <w:rsid w:val="006C61ED"/>
    <w:rsid w:val="006C6AC8"/>
    <w:rsid w:val="006D34FC"/>
    <w:rsid w:val="006D6313"/>
    <w:rsid w:val="006D77E2"/>
    <w:rsid w:val="006F027C"/>
    <w:rsid w:val="00711892"/>
    <w:rsid w:val="00711A72"/>
    <w:rsid w:val="0071437D"/>
    <w:rsid w:val="00716CFD"/>
    <w:rsid w:val="007263E4"/>
    <w:rsid w:val="0072784E"/>
    <w:rsid w:val="00727F1E"/>
    <w:rsid w:val="0074253B"/>
    <w:rsid w:val="00747EDA"/>
    <w:rsid w:val="00750313"/>
    <w:rsid w:val="00760030"/>
    <w:rsid w:val="00761CB3"/>
    <w:rsid w:val="007638CE"/>
    <w:rsid w:val="0077053F"/>
    <w:rsid w:val="00770C63"/>
    <w:rsid w:val="0077117B"/>
    <w:rsid w:val="007772B0"/>
    <w:rsid w:val="0078049D"/>
    <w:rsid w:val="00792B50"/>
    <w:rsid w:val="007A2B90"/>
    <w:rsid w:val="007A4A59"/>
    <w:rsid w:val="007B2D2E"/>
    <w:rsid w:val="007B4D53"/>
    <w:rsid w:val="007B53BA"/>
    <w:rsid w:val="007B5D7D"/>
    <w:rsid w:val="007C75E8"/>
    <w:rsid w:val="007C7CCE"/>
    <w:rsid w:val="00800D7C"/>
    <w:rsid w:val="00811142"/>
    <w:rsid w:val="00812E08"/>
    <w:rsid w:val="00817942"/>
    <w:rsid w:val="008210A7"/>
    <w:rsid w:val="00826B68"/>
    <w:rsid w:val="00827918"/>
    <w:rsid w:val="00831149"/>
    <w:rsid w:val="008463BE"/>
    <w:rsid w:val="0086331D"/>
    <w:rsid w:val="00871007"/>
    <w:rsid w:val="008808D1"/>
    <w:rsid w:val="00887317"/>
    <w:rsid w:val="0089320A"/>
    <w:rsid w:val="00893B29"/>
    <w:rsid w:val="0089556C"/>
    <w:rsid w:val="008A5356"/>
    <w:rsid w:val="008B02A8"/>
    <w:rsid w:val="008B222A"/>
    <w:rsid w:val="008B5996"/>
    <w:rsid w:val="008B77BA"/>
    <w:rsid w:val="008C11B0"/>
    <w:rsid w:val="008C21EC"/>
    <w:rsid w:val="008C3AC2"/>
    <w:rsid w:val="008C7C9D"/>
    <w:rsid w:val="008D1592"/>
    <w:rsid w:val="008D58C3"/>
    <w:rsid w:val="008D71C6"/>
    <w:rsid w:val="008D741A"/>
    <w:rsid w:val="008D7EAA"/>
    <w:rsid w:val="008E4748"/>
    <w:rsid w:val="008F78A9"/>
    <w:rsid w:val="00900516"/>
    <w:rsid w:val="009031A7"/>
    <w:rsid w:val="0090487D"/>
    <w:rsid w:val="0090743B"/>
    <w:rsid w:val="00913E06"/>
    <w:rsid w:val="00916BA8"/>
    <w:rsid w:val="00924354"/>
    <w:rsid w:val="0095011A"/>
    <w:rsid w:val="009543F9"/>
    <w:rsid w:val="00963E43"/>
    <w:rsid w:val="009778FA"/>
    <w:rsid w:val="009957F8"/>
    <w:rsid w:val="00997AA9"/>
    <w:rsid w:val="009A34EA"/>
    <w:rsid w:val="009A7D5B"/>
    <w:rsid w:val="009B5020"/>
    <w:rsid w:val="009B7321"/>
    <w:rsid w:val="009C4F3E"/>
    <w:rsid w:val="009C5F36"/>
    <w:rsid w:val="009D2032"/>
    <w:rsid w:val="009D35D3"/>
    <w:rsid w:val="009D43C8"/>
    <w:rsid w:val="009E2038"/>
    <w:rsid w:val="009E3E8C"/>
    <w:rsid w:val="009E72D7"/>
    <w:rsid w:val="009F10FB"/>
    <w:rsid w:val="009F1A4E"/>
    <w:rsid w:val="009F4069"/>
    <w:rsid w:val="00A06C03"/>
    <w:rsid w:val="00A11599"/>
    <w:rsid w:val="00A1340E"/>
    <w:rsid w:val="00A159BB"/>
    <w:rsid w:val="00A20330"/>
    <w:rsid w:val="00A227D2"/>
    <w:rsid w:val="00A2550F"/>
    <w:rsid w:val="00A261A9"/>
    <w:rsid w:val="00A3140E"/>
    <w:rsid w:val="00A410B5"/>
    <w:rsid w:val="00A45A78"/>
    <w:rsid w:val="00A506E3"/>
    <w:rsid w:val="00A521A1"/>
    <w:rsid w:val="00A533EB"/>
    <w:rsid w:val="00A57D5D"/>
    <w:rsid w:val="00A60F31"/>
    <w:rsid w:val="00A81F11"/>
    <w:rsid w:val="00A870E6"/>
    <w:rsid w:val="00A94A86"/>
    <w:rsid w:val="00A97FC0"/>
    <w:rsid w:val="00AA5D05"/>
    <w:rsid w:val="00AB064D"/>
    <w:rsid w:val="00AB2380"/>
    <w:rsid w:val="00AB681E"/>
    <w:rsid w:val="00AC00EB"/>
    <w:rsid w:val="00AC1B34"/>
    <w:rsid w:val="00AC2159"/>
    <w:rsid w:val="00AD10D6"/>
    <w:rsid w:val="00AD6BCA"/>
    <w:rsid w:val="00AD7E32"/>
    <w:rsid w:val="00AE21ED"/>
    <w:rsid w:val="00AE559F"/>
    <w:rsid w:val="00AE6354"/>
    <w:rsid w:val="00AE665A"/>
    <w:rsid w:val="00AF7AE1"/>
    <w:rsid w:val="00B02EA1"/>
    <w:rsid w:val="00B05537"/>
    <w:rsid w:val="00B12A25"/>
    <w:rsid w:val="00B13191"/>
    <w:rsid w:val="00B2503F"/>
    <w:rsid w:val="00B34F36"/>
    <w:rsid w:val="00B401C8"/>
    <w:rsid w:val="00B504FA"/>
    <w:rsid w:val="00B52E12"/>
    <w:rsid w:val="00B60327"/>
    <w:rsid w:val="00B6113C"/>
    <w:rsid w:val="00B613F7"/>
    <w:rsid w:val="00B63997"/>
    <w:rsid w:val="00B86D90"/>
    <w:rsid w:val="00B912DA"/>
    <w:rsid w:val="00BA0182"/>
    <w:rsid w:val="00BA2798"/>
    <w:rsid w:val="00BA547A"/>
    <w:rsid w:val="00BA798D"/>
    <w:rsid w:val="00BB1AB2"/>
    <w:rsid w:val="00BC567F"/>
    <w:rsid w:val="00BE54D5"/>
    <w:rsid w:val="00BF7F73"/>
    <w:rsid w:val="00C01D03"/>
    <w:rsid w:val="00C11DAE"/>
    <w:rsid w:val="00C12C30"/>
    <w:rsid w:val="00C14B9C"/>
    <w:rsid w:val="00C230AB"/>
    <w:rsid w:val="00C263BD"/>
    <w:rsid w:val="00C31E79"/>
    <w:rsid w:val="00C3255B"/>
    <w:rsid w:val="00C32CC5"/>
    <w:rsid w:val="00C45A47"/>
    <w:rsid w:val="00C53C34"/>
    <w:rsid w:val="00C64843"/>
    <w:rsid w:val="00C657AE"/>
    <w:rsid w:val="00C71592"/>
    <w:rsid w:val="00C71A45"/>
    <w:rsid w:val="00C7497D"/>
    <w:rsid w:val="00C97DA4"/>
    <w:rsid w:val="00CA035B"/>
    <w:rsid w:val="00CB6079"/>
    <w:rsid w:val="00CC2304"/>
    <w:rsid w:val="00CC3C3C"/>
    <w:rsid w:val="00CD4210"/>
    <w:rsid w:val="00CD44D5"/>
    <w:rsid w:val="00CD65C2"/>
    <w:rsid w:val="00CE6374"/>
    <w:rsid w:val="00CF3905"/>
    <w:rsid w:val="00CF4905"/>
    <w:rsid w:val="00CF6D00"/>
    <w:rsid w:val="00D017BF"/>
    <w:rsid w:val="00D04936"/>
    <w:rsid w:val="00D074DE"/>
    <w:rsid w:val="00D1177D"/>
    <w:rsid w:val="00D13F4B"/>
    <w:rsid w:val="00D209EB"/>
    <w:rsid w:val="00D3773C"/>
    <w:rsid w:val="00D43941"/>
    <w:rsid w:val="00D63304"/>
    <w:rsid w:val="00D63F63"/>
    <w:rsid w:val="00D73BA9"/>
    <w:rsid w:val="00D74CBA"/>
    <w:rsid w:val="00D84743"/>
    <w:rsid w:val="00D86328"/>
    <w:rsid w:val="00D867F0"/>
    <w:rsid w:val="00D9258F"/>
    <w:rsid w:val="00DA07D0"/>
    <w:rsid w:val="00DA53D7"/>
    <w:rsid w:val="00DA7EF0"/>
    <w:rsid w:val="00DB1E7D"/>
    <w:rsid w:val="00DB4B8E"/>
    <w:rsid w:val="00DB73A8"/>
    <w:rsid w:val="00DC7600"/>
    <w:rsid w:val="00DD03C3"/>
    <w:rsid w:val="00DD541F"/>
    <w:rsid w:val="00DE6687"/>
    <w:rsid w:val="00E01A25"/>
    <w:rsid w:val="00E131D2"/>
    <w:rsid w:val="00E14A4B"/>
    <w:rsid w:val="00E2272A"/>
    <w:rsid w:val="00E444EB"/>
    <w:rsid w:val="00E51583"/>
    <w:rsid w:val="00E54F3C"/>
    <w:rsid w:val="00E55DA5"/>
    <w:rsid w:val="00E55EA9"/>
    <w:rsid w:val="00E55F4E"/>
    <w:rsid w:val="00E717E1"/>
    <w:rsid w:val="00E7199C"/>
    <w:rsid w:val="00E7265D"/>
    <w:rsid w:val="00E743D7"/>
    <w:rsid w:val="00E844E6"/>
    <w:rsid w:val="00E84AD4"/>
    <w:rsid w:val="00E8619F"/>
    <w:rsid w:val="00E95D5B"/>
    <w:rsid w:val="00EB2B23"/>
    <w:rsid w:val="00ED16D7"/>
    <w:rsid w:val="00ED39D4"/>
    <w:rsid w:val="00ED7BAF"/>
    <w:rsid w:val="00EE4230"/>
    <w:rsid w:val="00EF0D5B"/>
    <w:rsid w:val="00EF378A"/>
    <w:rsid w:val="00F0155D"/>
    <w:rsid w:val="00F0299A"/>
    <w:rsid w:val="00F15581"/>
    <w:rsid w:val="00F21A66"/>
    <w:rsid w:val="00F265DD"/>
    <w:rsid w:val="00F26A79"/>
    <w:rsid w:val="00F27669"/>
    <w:rsid w:val="00F27947"/>
    <w:rsid w:val="00F31543"/>
    <w:rsid w:val="00F33C21"/>
    <w:rsid w:val="00F407E8"/>
    <w:rsid w:val="00F4292A"/>
    <w:rsid w:val="00F47A49"/>
    <w:rsid w:val="00F54D4C"/>
    <w:rsid w:val="00F60617"/>
    <w:rsid w:val="00F739A3"/>
    <w:rsid w:val="00F816CF"/>
    <w:rsid w:val="00F820A8"/>
    <w:rsid w:val="00F83127"/>
    <w:rsid w:val="00F92731"/>
    <w:rsid w:val="00F95A91"/>
    <w:rsid w:val="00F9767E"/>
    <w:rsid w:val="00FA19DA"/>
    <w:rsid w:val="00FB1BDD"/>
    <w:rsid w:val="00FB409B"/>
    <w:rsid w:val="00FB409C"/>
    <w:rsid w:val="00FB58CC"/>
    <w:rsid w:val="00FB6043"/>
    <w:rsid w:val="00FC0922"/>
    <w:rsid w:val="00FC6F2C"/>
    <w:rsid w:val="00FC7A7F"/>
    <w:rsid w:val="00FD3992"/>
    <w:rsid w:val="00FE07A7"/>
    <w:rsid w:val="00FE53D3"/>
    <w:rsid w:val="00FE6F09"/>
    <w:rsid w:val="00FE7A2F"/>
    <w:rsid w:val="00FF29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A2EF3"/>
  <w15:chartTrackingRefBased/>
  <w15:docId w15:val="{B0D52940-1857-425A-8250-E13707F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E1"/>
    <w:rPr>
      <w:sz w:val="22"/>
      <w:szCs w:val="22"/>
    </w:rPr>
  </w:style>
  <w:style w:type="paragraph" w:styleId="Heading1">
    <w:name w:val="heading 1"/>
    <w:basedOn w:val="Normal"/>
    <w:next w:val="Normal"/>
    <w:link w:val="Heading1Char"/>
    <w:uiPriority w:val="9"/>
    <w:qFormat/>
    <w:rsid w:val="00AE635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C3A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5E59B9"/>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ED1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5E59B9"/>
    <w:rPr>
      <w:rFonts w:ascii="Calibri" w:hAnsi="Calibri"/>
      <w:b/>
      <w:sz w:val="26"/>
    </w:rPr>
  </w:style>
  <w:style w:type="paragraph" w:customStyle="1" w:styleId="ColorfulList-Accent11">
    <w:name w:val="Colorful List - Accent 11"/>
    <w:basedOn w:val="Normal"/>
    <w:uiPriority w:val="99"/>
    <w:qFormat/>
    <w:rsid w:val="006C61ED"/>
    <w:pPr>
      <w:ind w:left="720"/>
      <w:contextualSpacing/>
    </w:pPr>
  </w:style>
  <w:style w:type="paragraph" w:styleId="BalloonText">
    <w:name w:val="Balloon Text"/>
    <w:basedOn w:val="Normal"/>
    <w:link w:val="BalloonTextChar"/>
    <w:uiPriority w:val="99"/>
    <w:semiHidden/>
    <w:rsid w:val="00080EED"/>
    <w:rPr>
      <w:rFonts w:ascii="Tahoma" w:hAnsi="Tahoma"/>
      <w:sz w:val="16"/>
      <w:szCs w:val="20"/>
    </w:rPr>
  </w:style>
  <w:style w:type="character" w:customStyle="1" w:styleId="BalloonTextChar">
    <w:name w:val="Balloon Text Char"/>
    <w:link w:val="BalloonText"/>
    <w:uiPriority w:val="99"/>
    <w:semiHidden/>
    <w:rsid w:val="00080EED"/>
    <w:rPr>
      <w:rFonts w:ascii="Tahoma" w:hAnsi="Tahoma"/>
      <w:sz w:val="16"/>
    </w:rPr>
  </w:style>
  <w:style w:type="character" w:styleId="Hyperlink">
    <w:name w:val="Hyperlink"/>
    <w:rsid w:val="008C11B0"/>
    <w:rPr>
      <w:rFonts w:cs="Times New Roman"/>
      <w:color w:val="0000FF"/>
      <w:u w:val="single"/>
    </w:rPr>
  </w:style>
  <w:style w:type="paragraph" w:styleId="Header">
    <w:name w:val="header"/>
    <w:basedOn w:val="Normal"/>
    <w:link w:val="HeaderChar"/>
    <w:uiPriority w:val="99"/>
    <w:rsid w:val="00AA5D05"/>
    <w:pPr>
      <w:tabs>
        <w:tab w:val="center" w:pos="4680"/>
        <w:tab w:val="right" w:pos="9360"/>
      </w:tabs>
    </w:pPr>
    <w:rPr>
      <w:sz w:val="20"/>
      <w:szCs w:val="20"/>
    </w:rPr>
  </w:style>
  <w:style w:type="character" w:customStyle="1" w:styleId="HeaderChar">
    <w:name w:val="Header Char"/>
    <w:basedOn w:val="DefaultParagraphFont"/>
    <w:link w:val="Header"/>
    <w:uiPriority w:val="99"/>
    <w:rsid w:val="00AA5D05"/>
  </w:style>
  <w:style w:type="paragraph" w:styleId="Footer">
    <w:name w:val="footer"/>
    <w:basedOn w:val="Normal"/>
    <w:link w:val="FooterChar"/>
    <w:uiPriority w:val="99"/>
    <w:semiHidden/>
    <w:rsid w:val="00AA5D05"/>
    <w:pPr>
      <w:tabs>
        <w:tab w:val="center" w:pos="4680"/>
        <w:tab w:val="right" w:pos="9360"/>
      </w:tabs>
    </w:pPr>
    <w:rPr>
      <w:sz w:val="20"/>
      <w:szCs w:val="20"/>
    </w:rPr>
  </w:style>
  <w:style w:type="character" w:customStyle="1" w:styleId="FooterChar">
    <w:name w:val="Footer Char"/>
    <w:basedOn w:val="DefaultParagraphFont"/>
    <w:link w:val="Footer"/>
    <w:uiPriority w:val="99"/>
    <w:rsid w:val="00AA5D05"/>
  </w:style>
  <w:style w:type="paragraph" w:customStyle="1" w:styleId="ColorfulShading-Accent11">
    <w:name w:val="Colorful Shading - Accent 11"/>
    <w:hidden/>
    <w:uiPriority w:val="99"/>
    <w:semiHidden/>
    <w:rsid w:val="00DD541F"/>
    <w:rPr>
      <w:sz w:val="22"/>
      <w:szCs w:val="22"/>
    </w:rPr>
  </w:style>
  <w:style w:type="table" w:styleId="TableGrid">
    <w:name w:val="Table Grid"/>
    <w:basedOn w:val="TableNormal"/>
    <w:uiPriority w:val="59"/>
    <w:rsid w:val="004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6354"/>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ED16D7"/>
    <w:rPr>
      <w:rFonts w:ascii="Calibri" w:eastAsia="Times New Roman" w:hAnsi="Calibri" w:cs="Times New Roman"/>
      <w:b/>
      <w:bCs/>
      <w:sz w:val="28"/>
      <w:szCs w:val="28"/>
    </w:rPr>
  </w:style>
  <w:style w:type="character" w:styleId="CommentReference">
    <w:name w:val="annotation reference"/>
    <w:uiPriority w:val="99"/>
    <w:semiHidden/>
    <w:unhideWhenUsed/>
    <w:rsid w:val="00900516"/>
    <w:rPr>
      <w:sz w:val="16"/>
      <w:szCs w:val="16"/>
    </w:rPr>
  </w:style>
  <w:style w:type="paragraph" w:styleId="CommentText">
    <w:name w:val="annotation text"/>
    <w:basedOn w:val="Normal"/>
    <w:link w:val="CommentTextChar"/>
    <w:uiPriority w:val="99"/>
    <w:unhideWhenUsed/>
    <w:rsid w:val="00900516"/>
    <w:rPr>
      <w:sz w:val="20"/>
      <w:szCs w:val="20"/>
    </w:rPr>
  </w:style>
  <w:style w:type="character" w:customStyle="1" w:styleId="CommentTextChar">
    <w:name w:val="Comment Text Char"/>
    <w:basedOn w:val="DefaultParagraphFont"/>
    <w:link w:val="CommentText"/>
    <w:uiPriority w:val="99"/>
    <w:rsid w:val="00900516"/>
  </w:style>
  <w:style w:type="paragraph" w:styleId="CommentSubject">
    <w:name w:val="annotation subject"/>
    <w:basedOn w:val="CommentText"/>
    <w:next w:val="CommentText"/>
    <w:link w:val="CommentSubjectChar"/>
    <w:uiPriority w:val="99"/>
    <w:semiHidden/>
    <w:unhideWhenUsed/>
    <w:rsid w:val="00900516"/>
    <w:rPr>
      <w:b/>
      <w:bCs/>
    </w:rPr>
  </w:style>
  <w:style w:type="character" w:customStyle="1" w:styleId="CommentSubjectChar">
    <w:name w:val="Comment Subject Char"/>
    <w:link w:val="CommentSubject"/>
    <w:uiPriority w:val="99"/>
    <w:semiHidden/>
    <w:rsid w:val="00900516"/>
    <w:rPr>
      <w:b/>
      <w:bCs/>
    </w:rPr>
  </w:style>
  <w:style w:type="paragraph" w:styleId="ListParagraph">
    <w:name w:val="List Paragraph"/>
    <w:basedOn w:val="Normal"/>
    <w:uiPriority w:val="99"/>
    <w:qFormat/>
    <w:rsid w:val="00B12A25"/>
    <w:pPr>
      <w:ind w:left="720"/>
      <w:contextualSpacing/>
    </w:pPr>
  </w:style>
  <w:style w:type="character" w:styleId="FollowedHyperlink">
    <w:name w:val="FollowedHyperlink"/>
    <w:basedOn w:val="DefaultParagraphFont"/>
    <w:uiPriority w:val="99"/>
    <w:semiHidden/>
    <w:unhideWhenUsed/>
    <w:rsid w:val="00F27669"/>
    <w:rPr>
      <w:color w:val="954F72" w:themeColor="followedHyperlink"/>
      <w:u w:val="single"/>
    </w:rPr>
  </w:style>
  <w:style w:type="paragraph" w:styleId="Revision">
    <w:name w:val="Revision"/>
    <w:hidden/>
    <w:uiPriority w:val="99"/>
    <w:semiHidden/>
    <w:rsid w:val="00A3140E"/>
    <w:rPr>
      <w:sz w:val="22"/>
      <w:szCs w:val="22"/>
    </w:rPr>
  </w:style>
  <w:style w:type="character" w:customStyle="1" w:styleId="UnresolvedMention1">
    <w:name w:val="Unresolved Mention1"/>
    <w:basedOn w:val="DefaultParagraphFont"/>
    <w:uiPriority w:val="99"/>
    <w:semiHidden/>
    <w:unhideWhenUsed/>
    <w:rsid w:val="00A45A78"/>
    <w:rPr>
      <w:color w:val="605E5C"/>
      <w:shd w:val="clear" w:color="auto" w:fill="E1DFDD"/>
    </w:rPr>
  </w:style>
  <w:style w:type="character" w:customStyle="1" w:styleId="Heading2Char">
    <w:name w:val="Heading 2 Char"/>
    <w:basedOn w:val="DefaultParagraphFont"/>
    <w:link w:val="Heading2"/>
    <w:uiPriority w:val="9"/>
    <w:semiHidden/>
    <w:rsid w:val="008C3AC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vm.edu/compliance/hipaa_information" TargetMode="External"/><Relationship Id="rId13" Type="http://schemas.openxmlformats.org/officeDocument/2006/relationships/hyperlink" Target="https://www.uvm.edu/rpo/uvmclick-irb-forms-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rpo/uvmclick-irb-forms-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rpo/irb-policies-and-proced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m.edu/rpo/irb-policies-and-procedures" TargetMode="External"/><Relationship Id="rId4" Type="http://schemas.openxmlformats.org/officeDocument/2006/relationships/settings" Target="settings.xml"/><Relationship Id="rId9" Type="http://schemas.openxmlformats.org/officeDocument/2006/relationships/hyperlink" Target="https://www.uvm.edu/rpo/uvmclick-irb-forms-libr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7A2B-2382-4432-BBDB-DD3957A3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University of Vermont</Company>
  <LinksUpToDate>false</LinksUpToDate>
  <CharactersWithSpaces>13600</CharactersWithSpaces>
  <SharedDoc>false</SharedDoc>
  <HLinks>
    <vt:vector size="18" baseType="variant">
      <vt:variant>
        <vt:i4>2162723</vt:i4>
      </vt:variant>
      <vt:variant>
        <vt:i4>6</vt:i4>
      </vt:variant>
      <vt:variant>
        <vt:i4>0</vt:i4>
      </vt:variant>
      <vt:variant>
        <vt:i4>5</vt:i4>
      </vt:variant>
      <vt:variant>
        <vt:lpwstr>C:\Users\dsilver\AppData\Local\AppData\dsilver\AppData\Roaming\Microsoft\tutorial\uvm_net_id_form.doc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Stalnaker, Nancy</dc:creator>
  <cp:keywords/>
  <cp:lastModifiedBy>Melanie Locher</cp:lastModifiedBy>
  <cp:revision>2</cp:revision>
  <cp:lastPrinted>2016-03-17T13:35:00Z</cp:lastPrinted>
  <dcterms:created xsi:type="dcterms:W3CDTF">2023-10-06T18:59:00Z</dcterms:created>
  <dcterms:modified xsi:type="dcterms:W3CDTF">2023-10-06T18:59:00Z</dcterms:modified>
</cp:coreProperties>
</file>