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0D6" w14:textId="1111C832" w:rsidR="00EC13AD" w:rsidRDefault="00EC13AD" w:rsidP="009C15B6">
      <w:pPr>
        <w:pStyle w:val="NormalWeb"/>
        <w:jc w:val="center"/>
      </w:pPr>
      <w:bookmarkStart w:id="0" w:name="top"/>
      <w:bookmarkEnd w:id="0"/>
      <w:r w:rsidRPr="1B233D81">
        <w:rPr>
          <w:rFonts w:ascii="Arial" w:hAnsi="Arial"/>
          <w:b/>
          <w:bCs/>
          <w:sz w:val="36"/>
          <w:szCs w:val="36"/>
        </w:rPr>
        <w:t>Barn Constitution</w:t>
      </w:r>
      <w:r w:rsidRPr="1B233D81">
        <w:rPr>
          <w:sz w:val="36"/>
          <w:szCs w:val="36"/>
        </w:rPr>
        <w:t xml:space="preserve"> </w:t>
      </w:r>
      <w:r>
        <w:br/>
      </w:r>
      <w:r w:rsidR="0009530B" w:rsidRPr="1B233D81">
        <w:rPr>
          <w:rFonts w:ascii="Arial" w:hAnsi="Arial"/>
          <w:sz w:val="20"/>
          <w:szCs w:val="20"/>
        </w:rPr>
        <w:t xml:space="preserve">(revised </w:t>
      </w:r>
      <w:del w:id="1" w:author="Emily Miller" w:date="2020-04-16T12:10:00Z">
        <w:r w:rsidRPr="1B233D81" w:rsidDel="0008165B">
          <w:rPr>
            <w:rFonts w:ascii="Arial" w:hAnsi="Arial"/>
            <w:sz w:val="20"/>
            <w:szCs w:val="20"/>
          </w:rPr>
          <w:delText xml:space="preserve">February </w:delText>
        </w:r>
      </w:del>
      <w:ins w:id="2" w:author="Emily Miller" w:date="2020-04-16T12:10:00Z">
        <w:del w:id="3" w:author="Christina Rohan" w:date="2021-12-03T11:31:00Z">
          <w:r w:rsidR="2C65C8D4" w:rsidRPr="1B233D81" w:rsidDel="00D06E1C">
            <w:rPr>
              <w:rFonts w:ascii="Arial" w:hAnsi="Arial"/>
              <w:sz w:val="20"/>
              <w:szCs w:val="20"/>
            </w:rPr>
            <w:delText xml:space="preserve">April </w:delText>
          </w:r>
        </w:del>
      </w:ins>
      <w:ins w:id="4" w:author="Christina Rohan" w:date="2021-12-03T11:31:00Z">
        <w:r w:rsidR="00D06E1C">
          <w:rPr>
            <w:rFonts w:ascii="Arial" w:hAnsi="Arial"/>
            <w:sz w:val="20"/>
            <w:szCs w:val="20"/>
          </w:rPr>
          <w:t xml:space="preserve">November </w:t>
        </w:r>
      </w:ins>
      <w:r w:rsidR="0008165B" w:rsidRPr="1B233D81">
        <w:rPr>
          <w:rFonts w:ascii="Arial" w:hAnsi="Arial"/>
          <w:sz w:val="20"/>
          <w:szCs w:val="20"/>
        </w:rPr>
        <w:t>20</w:t>
      </w:r>
      <w:ins w:id="5" w:author="Emily Miller" w:date="2020-04-16T12:10:00Z">
        <w:del w:id="6" w:author="Christina Rohan" w:date="2021-12-03T11:43:00Z">
          <w:r w:rsidR="02326E5B" w:rsidRPr="1B233D81" w:rsidDel="00E5468C">
            <w:rPr>
              <w:rFonts w:ascii="Arial" w:hAnsi="Arial"/>
              <w:sz w:val="20"/>
              <w:szCs w:val="20"/>
            </w:rPr>
            <w:delText>20</w:delText>
          </w:r>
        </w:del>
      </w:ins>
      <w:del w:id="7" w:author="Christina Rohan" w:date="2021-12-03T11:31:00Z">
        <w:r w:rsidRPr="1B233D81" w:rsidDel="00D06E1C">
          <w:rPr>
            <w:rFonts w:ascii="Arial" w:hAnsi="Arial"/>
            <w:sz w:val="20"/>
            <w:szCs w:val="20"/>
          </w:rPr>
          <w:delText>16</w:delText>
        </w:r>
      </w:del>
      <w:ins w:id="8" w:author="Christina Rohan" w:date="2021-12-03T11:31:00Z">
        <w:r w:rsidR="00D06E1C">
          <w:rPr>
            <w:rFonts w:ascii="Arial" w:hAnsi="Arial"/>
            <w:sz w:val="20"/>
            <w:szCs w:val="20"/>
          </w:rPr>
          <w:t>21</w:t>
        </w:r>
      </w:ins>
      <w:r w:rsidRPr="1B233D81">
        <w:rPr>
          <w:rFonts w:ascii="Arial" w:hAnsi="Arial"/>
          <w:sz w:val="20"/>
          <w:szCs w:val="20"/>
        </w:rPr>
        <w:t>)</w:t>
      </w:r>
    </w:p>
    <w:p w14:paraId="3F18B0EC" w14:textId="77777777" w:rsidR="00EC13AD" w:rsidRDefault="00EC13AD" w:rsidP="000C6947">
      <w:pPr>
        <w:pStyle w:val="NormalWeb"/>
      </w:pPr>
      <w:r w:rsidRPr="007F5C2F">
        <w:rPr>
          <w:b/>
          <w:u w:val="single"/>
        </w:rPr>
        <w:t>Article I.</w:t>
      </w:r>
      <w:r w:rsidRPr="007F5C2F">
        <w:rPr>
          <w:b/>
        </w:rPr>
        <w:t xml:space="preserve">     MEMBERSHIP</w:t>
      </w:r>
      <w:r>
        <w:t xml:space="preserve"> </w:t>
      </w:r>
    </w:p>
    <w:p w14:paraId="17B26E68" w14:textId="2E4B11CB" w:rsidR="00EC13AD" w:rsidRPr="007F5C2F" w:rsidRDefault="00EC13AD" w:rsidP="000C6947">
      <w:pPr>
        <w:pStyle w:val="NormalWeb"/>
        <w:ind w:firstLine="720"/>
      </w:pPr>
      <w:r>
        <w:t>Section 1. Barn membership consists of all current boarders</w:t>
      </w:r>
      <w:ins w:id="9" w:author="Emily Miller" w:date="2020-04-16T12:10:00Z">
        <w:r w:rsidR="200E8C39">
          <w:t xml:space="preserve"> and Dressage Team point people</w:t>
        </w:r>
      </w:ins>
      <w:r>
        <w:t xml:space="preserve">. </w:t>
      </w:r>
    </w:p>
    <w:p w14:paraId="690C32DD" w14:textId="6DF71FF5" w:rsidR="00EC13AD" w:rsidRPr="007F5C2F" w:rsidRDefault="00EC13AD" w:rsidP="009C15B6">
      <w:pPr>
        <w:pStyle w:val="NormalWeb"/>
        <w:jc w:val="both"/>
      </w:pPr>
      <w:r w:rsidRPr="007F5C2F">
        <w:t xml:space="preserve">        </w:t>
      </w:r>
      <w:r>
        <w:tab/>
      </w:r>
      <w:r w:rsidRPr="007F5C2F">
        <w:t xml:space="preserve">Section 2. </w:t>
      </w:r>
      <w:del w:id="10" w:author="Emily Miller" w:date="2020-04-16T12:11:00Z">
        <w:r w:rsidRPr="007F5C2F">
          <w:delText xml:space="preserve">Boarders </w:delText>
        </w:r>
      </w:del>
      <w:ins w:id="11" w:author="Emily Miller" w:date="2020-04-16T12:11:00Z">
        <w:r w:rsidR="012EE884" w:rsidRPr="007F5C2F">
          <w:t xml:space="preserve">Barn members </w:t>
        </w:r>
      </w:ins>
      <w:r w:rsidRPr="007F5C2F">
        <w:t xml:space="preserve">must be enrolled undergraduate or graduate students, faculty, staff, or advisory committee members. Enrolled students are given priority over other applicants.  </w:t>
      </w:r>
    </w:p>
    <w:p w14:paraId="61CD710E" w14:textId="5D532FDE" w:rsidR="00EC13AD" w:rsidRPr="007F5C2F" w:rsidRDefault="00EC13AD" w:rsidP="009C15B6">
      <w:pPr>
        <w:pStyle w:val="NormalWeb"/>
        <w:jc w:val="both"/>
      </w:pPr>
      <w:r w:rsidRPr="007F5C2F">
        <w:t xml:space="preserve">        </w:t>
      </w:r>
      <w:r>
        <w:tab/>
      </w:r>
      <w:r w:rsidRPr="007F5C2F">
        <w:t xml:space="preserve">Section 3. </w:t>
      </w:r>
      <w:del w:id="12" w:author="Emily Miller" w:date="2020-04-16T12:11:00Z">
        <w:r w:rsidDel="00EC13AD">
          <w:delText xml:space="preserve">Boarders </w:delText>
        </w:r>
      </w:del>
      <w:ins w:id="13" w:author="Emily Miller" w:date="2020-04-16T12:11:00Z">
        <w:r w:rsidR="145899A1">
          <w:t>Barn members</w:t>
        </w:r>
        <w:r w:rsidR="15904A58">
          <w:t xml:space="preserve"> </w:t>
        </w:r>
      </w:ins>
      <w:r w:rsidRPr="007F5C2F">
        <w:t>are required to attend all barn meetings, scheduled events</w:t>
      </w:r>
      <w:ins w:id="14" w:author="Emily Miller" w:date="2020-04-16T12:12:00Z">
        <w:r w:rsidR="11A6659C">
          <w:t>,</w:t>
        </w:r>
      </w:ins>
      <w:r w:rsidRPr="007F5C2F">
        <w:t xml:space="preserve"> and </w:t>
      </w:r>
      <w:del w:id="15" w:author="Emily Miller" w:date="2020-04-16T12:11:00Z">
        <w:r w:rsidDel="00EC13AD">
          <w:delText>work days</w:delText>
        </w:r>
      </w:del>
      <w:ins w:id="16" w:author="Emily Miller" w:date="2020-04-16T12:11:00Z">
        <w:del w:id="17" w:author="Christina Rohan" w:date="2021-12-03T11:31:00Z">
          <w:r w:rsidR="6C701F6A" w:rsidDel="007B4488">
            <w:delText>workdays</w:delText>
          </w:r>
        </w:del>
      </w:ins>
      <w:ins w:id="18" w:author="Christina Rohan" w:date="2021-12-03T11:31:00Z">
        <w:r w:rsidR="007B4488">
          <w:t>workdays</w:t>
        </w:r>
      </w:ins>
      <w:r w:rsidRPr="007F5C2F">
        <w:t xml:space="preserve"> unless an excused absence is granted. Work Study</w:t>
      </w:r>
      <w:ins w:id="19" w:author="Emily Miller" w:date="2020-04-16T12:12:00Z">
        <w:r w:rsidR="02504E55">
          <w:t>, Dressage</w:t>
        </w:r>
      </w:ins>
      <w:ins w:id="20" w:author="Christina Rohan" w:date="2020-07-01T10:01:00Z">
        <w:r w:rsidR="00701075">
          <w:t xml:space="preserve"> </w:t>
        </w:r>
      </w:ins>
      <w:ins w:id="21" w:author="Emily Miller" w:date="2020-04-16T12:12:00Z">
        <w:del w:id="22" w:author="Christina Rohan" w:date="2020-07-01T13:33:00Z">
          <w:r w:rsidDel="02504E55">
            <w:delText xml:space="preserve"> </w:delText>
          </w:r>
        </w:del>
        <w:r w:rsidR="02504E55">
          <w:t>Team</w:t>
        </w:r>
      </w:ins>
      <w:ins w:id="23" w:author="Christina Rohan" w:date="2020-07-01T13:33:00Z">
        <w:r w:rsidR="19A66F52">
          <w:t xml:space="preserve"> members</w:t>
        </w:r>
      </w:ins>
      <w:ins w:id="24" w:author="Emily Miller" w:date="2020-04-16T12:12:00Z">
        <w:r w:rsidR="02504E55">
          <w:t>,</w:t>
        </w:r>
      </w:ins>
      <w:r w:rsidRPr="007F5C2F">
        <w:t xml:space="preserve"> and EQUUS members are encouraged to attend barn meetings, although it is not mandatory. The </w:t>
      </w:r>
      <w:del w:id="25" w:author="Emily Miller" w:date="2020-04-16T12:13:00Z">
        <w:r w:rsidDel="00EC13AD">
          <w:delText>faculty barn manager</w:delText>
        </w:r>
      </w:del>
      <w:ins w:id="26" w:author="Emily Miller" w:date="2020-04-16T12:13:00Z">
        <w:r w:rsidR="2419DA51">
          <w:t>Executive Committee</w:t>
        </w:r>
      </w:ins>
      <w:r w:rsidRPr="007F5C2F">
        <w:t xml:space="preserve"> may give an excused absence prior to the scheduled event. Situations that warrant an excused absence include exams, academic functions, illness, and family emergencies. </w:t>
      </w:r>
      <w:ins w:id="27" w:author="Christina Rohan" w:date="2020-04-27T21:09:00Z">
        <w:r w:rsidR="672728CE" w:rsidRPr="00701075">
          <w:rPr>
            <w:b/>
            <w:rPrChange w:id="28" w:author="Christina Rohan" w:date="2020-07-01T10:01:00Z">
              <w:rPr/>
            </w:rPrChange>
          </w:rPr>
          <w:t xml:space="preserve">Paid </w:t>
        </w:r>
      </w:ins>
      <w:ins w:id="29" w:author="Christina Rohan" w:date="2020-04-27T21:10:00Z">
        <w:r w:rsidR="2EF675B3" w:rsidRPr="00701075">
          <w:rPr>
            <w:b/>
            <w:rPrChange w:id="30" w:author="Christina Rohan" w:date="2020-07-01T10:01:00Z">
              <w:rPr/>
            </w:rPrChange>
          </w:rPr>
          <w:t>employment</w:t>
        </w:r>
        <w:del w:id="31" w:author="Christina Rohan" w:date="2020-07-01T10:01:00Z">
          <w:r w:rsidR="2EF675B3" w:rsidDel="00701075">
            <w:delText xml:space="preserve">, </w:delText>
          </w:r>
        </w:del>
      </w:ins>
      <w:commentRangeStart w:id="32"/>
      <w:del w:id="33" w:author="Christina Rohan" w:date="2020-04-27T21:09:00Z">
        <w:r w:rsidRPr="5C1264A7" w:rsidDel="00EC13AD">
          <w:rPr>
            <w:b/>
            <w:bCs/>
          </w:rPr>
          <w:delText>W</w:delText>
        </w:r>
      </w:del>
      <w:del w:id="34" w:author="Christina Rohan" w:date="2020-07-01T13:36:00Z">
        <w:r w:rsidRPr="5C1264A7" w:rsidDel="00EC13AD">
          <w:rPr>
            <w:b/>
            <w:bCs/>
          </w:rPr>
          <w:delText>ork</w:delText>
        </w:r>
      </w:del>
      <w:ins w:id="35" w:author="Christina Rohan" w:date="2020-04-27T21:09:00Z">
        <w:r w:rsidR="5C9E9268" w:rsidRPr="5C1264A7">
          <w:rPr>
            <w:b/>
            <w:bCs/>
          </w:rPr>
          <w:t xml:space="preserve">, internships, </w:t>
        </w:r>
      </w:ins>
      <w:ins w:id="36" w:author="Christina Rohan" w:date="2020-04-27T21:10:00Z">
        <w:r w:rsidR="096FA9E5" w:rsidRPr="5C1264A7">
          <w:rPr>
            <w:b/>
            <w:bCs/>
          </w:rPr>
          <w:t xml:space="preserve">schoolwork, </w:t>
        </w:r>
      </w:ins>
      <w:ins w:id="37" w:author="Christina Rohan" w:date="2020-04-27T21:09:00Z">
        <w:r w:rsidR="5C9E9268" w:rsidRPr="5C1264A7">
          <w:rPr>
            <w:b/>
            <w:bCs/>
          </w:rPr>
          <w:t>or vol</w:t>
        </w:r>
      </w:ins>
      <w:ins w:id="38" w:author="Christina Rohan" w:date="2020-04-27T21:10:00Z">
        <w:r w:rsidR="5C9E9268" w:rsidRPr="5C1264A7">
          <w:rPr>
            <w:b/>
            <w:bCs/>
          </w:rPr>
          <w:t>unteer work</w:t>
        </w:r>
      </w:ins>
      <w:r w:rsidRPr="1B233D81">
        <w:rPr>
          <w:b/>
          <w:bCs/>
        </w:rPr>
        <w:t xml:space="preserve"> is not a warranted excuse</w:t>
      </w:r>
      <w:ins w:id="39" w:author="Christina Rohan" w:date="2020-04-27T21:08:00Z">
        <w:r w:rsidR="53D8A6C5" w:rsidRPr="5C1264A7">
          <w:rPr>
            <w:b/>
            <w:bCs/>
          </w:rPr>
          <w:t xml:space="preserve"> if a minimum </w:t>
        </w:r>
      </w:ins>
      <w:ins w:id="40" w:author="Christina Rohan" w:date="2020-04-27T21:10:00Z">
        <w:r w:rsidR="63E0BE0E" w:rsidRPr="5C1264A7">
          <w:rPr>
            <w:b/>
            <w:bCs/>
          </w:rPr>
          <w:t xml:space="preserve">of </w:t>
        </w:r>
      </w:ins>
      <w:ins w:id="41" w:author="Christina Rohan" w:date="2020-04-27T21:08:00Z">
        <w:r w:rsidR="53D8A6C5" w:rsidRPr="5C1264A7">
          <w:rPr>
            <w:b/>
            <w:bCs/>
          </w:rPr>
          <w:t xml:space="preserve">two </w:t>
        </w:r>
        <w:del w:id="42" w:author="Christina Rohan" w:date="2020-07-01T10:02:00Z">
          <w:r w:rsidR="53D8A6C5" w:rsidRPr="5C1264A7" w:rsidDel="00701075">
            <w:rPr>
              <w:b/>
              <w:bCs/>
            </w:rPr>
            <w:delText>weeks</w:delText>
          </w:r>
        </w:del>
        <w:del w:id="43" w:author="Christina Rohan" w:date="2020-07-01T10:01:00Z">
          <w:r w:rsidR="53D8A6C5" w:rsidRPr="5C1264A7" w:rsidDel="00701075">
            <w:rPr>
              <w:b/>
              <w:bCs/>
            </w:rPr>
            <w:delText xml:space="preserve"> </w:delText>
          </w:r>
        </w:del>
        <w:del w:id="44" w:author="Christina Rohan" w:date="2020-07-01T10:02:00Z">
          <w:r w:rsidR="53D8A6C5" w:rsidRPr="5C1264A7" w:rsidDel="00701075">
            <w:rPr>
              <w:b/>
              <w:bCs/>
            </w:rPr>
            <w:delText>notice</w:delText>
          </w:r>
        </w:del>
      </w:ins>
      <w:ins w:id="45" w:author="Christina Rohan" w:date="2020-07-01T10:02:00Z">
        <w:r w:rsidR="00701075" w:rsidRPr="5C1264A7">
          <w:rPr>
            <w:b/>
            <w:bCs/>
          </w:rPr>
          <w:t>weeks</w:t>
        </w:r>
        <w:r w:rsidR="00701075">
          <w:rPr>
            <w:b/>
            <w:bCs/>
          </w:rPr>
          <w:t>’</w:t>
        </w:r>
        <w:r w:rsidR="00701075" w:rsidRPr="5C1264A7">
          <w:rPr>
            <w:b/>
            <w:bCs/>
          </w:rPr>
          <w:t xml:space="preserve"> notice</w:t>
        </w:r>
      </w:ins>
      <w:ins w:id="46" w:author="Christina Rohan" w:date="2020-04-27T21:08:00Z">
        <w:r w:rsidR="53D8A6C5" w:rsidRPr="5C1264A7">
          <w:rPr>
            <w:b/>
            <w:bCs/>
          </w:rPr>
          <w:t xml:space="preserve"> is given</w:t>
        </w:r>
      </w:ins>
      <w:r w:rsidRPr="1B233D81">
        <w:rPr>
          <w:b/>
          <w:bCs/>
        </w:rPr>
        <w:t>.</w:t>
      </w:r>
      <w:commentRangeEnd w:id="32"/>
      <w:r>
        <w:commentReference w:id="32"/>
      </w:r>
      <w:r w:rsidRPr="007F5C2F">
        <w:t xml:space="preserve">  Other situations may be discussed </w:t>
      </w:r>
      <w:del w:id="47" w:author="Emily Miller" w:date="2020-04-16T12:15:00Z">
        <w:r w:rsidDel="00EC13AD">
          <w:delText xml:space="preserve">with </w:delText>
        </w:r>
      </w:del>
      <w:r w:rsidRPr="007F5C2F">
        <w:t xml:space="preserve">and will be determined by the </w:t>
      </w:r>
      <w:ins w:id="48" w:author="Christina Rohan" w:date="2020-07-01T13:36:00Z">
        <w:r w:rsidR="0ADB4D73" w:rsidRPr="007F5C2F">
          <w:t>E</w:t>
        </w:r>
      </w:ins>
      <w:del w:id="49" w:author="Christina Rohan" w:date="2020-07-01T13:36:00Z">
        <w:r w:rsidDel="00EC13AD">
          <w:delText>e</w:delText>
        </w:r>
      </w:del>
      <w:r w:rsidRPr="007F5C2F">
        <w:t xml:space="preserve">xecutive </w:t>
      </w:r>
      <w:ins w:id="50" w:author="Christina Rohan" w:date="2020-07-01T13:36:00Z">
        <w:r w:rsidR="75CF48F9" w:rsidRPr="007F5C2F">
          <w:t>C</w:t>
        </w:r>
      </w:ins>
      <w:del w:id="51" w:author="Christina Rohan" w:date="2020-07-01T13:36:00Z">
        <w:r w:rsidDel="00EC13AD">
          <w:delText>c</w:delText>
        </w:r>
      </w:del>
      <w:r w:rsidRPr="007F5C2F">
        <w:t xml:space="preserve">ommittee and/or faculty </w:t>
      </w:r>
      <w:del w:id="52" w:author="Emily Miller" w:date="2020-04-16T12:15:00Z">
        <w:r w:rsidDel="00EC13AD">
          <w:delText>barn manager</w:delText>
        </w:r>
      </w:del>
      <w:ins w:id="53" w:author="Emily Miller" w:date="2020-04-16T12:15:00Z">
        <w:r w:rsidR="134A944C">
          <w:t>advisor</w:t>
        </w:r>
      </w:ins>
      <w:r w:rsidRPr="007F5C2F">
        <w:t xml:space="preserve">. </w:t>
      </w:r>
      <w:del w:id="54" w:author="Emily Miller" w:date="2020-04-16T12:15:00Z">
        <w:r w:rsidDel="00EC13AD">
          <w:delText xml:space="preserve">Boarders </w:delText>
        </w:r>
      </w:del>
      <w:ins w:id="55" w:author="Emily Miller" w:date="2020-04-16T12:15:00Z">
        <w:r w:rsidR="2FEE794A">
          <w:t xml:space="preserve">Barn members </w:t>
        </w:r>
      </w:ins>
      <w:r w:rsidRPr="007F5C2F">
        <w:t xml:space="preserve">must complete the Horse Barn Cooperative class each semester they are in membership.  </w:t>
      </w:r>
      <w:del w:id="56" w:author="Emily Miller" w:date="2020-04-16T12:16:00Z">
        <w:r w:rsidDel="00EC13AD">
          <w:delText xml:space="preserve">Boarders </w:delText>
        </w:r>
      </w:del>
      <w:ins w:id="57" w:author="Emily Miller" w:date="2020-04-16T12:16:00Z">
        <w:r w:rsidR="32A13F2B">
          <w:t xml:space="preserve">Barn members </w:t>
        </w:r>
      </w:ins>
      <w:r w:rsidRPr="007F5C2F">
        <w:t>must fulfill all horse watch and chore duties.</w:t>
      </w:r>
    </w:p>
    <w:p w14:paraId="4BA323F5" w14:textId="60B3A997" w:rsidR="00EC13AD" w:rsidRPr="007F5C2F" w:rsidRDefault="00EC13AD" w:rsidP="009C15B6">
      <w:pPr>
        <w:pStyle w:val="NormalWeb"/>
        <w:jc w:val="both"/>
      </w:pPr>
      <w:r w:rsidRPr="007F5C2F">
        <w:t xml:space="preserve">        </w:t>
      </w:r>
      <w:r>
        <w:tab/>
      </w:r>
      <w:r w:rsidRPr="007F5C2F">
        <w:t xml:space="preserve">Section 4. As decided by the executive committee, a written warning will be issued to any </w:t>
      </w:r>
      <w:del w:id="58" w:author="Emily Miller" w:date="2020-04-16T12:16:00Z">
        <w:r w:rsidDel="00EC13AD">
          <w:delText>boarder</w:delText>
        </w:r>
      </w:del>
      <w:ins w:id="59" w:author="Emily Miller" w:date="2020-04-16T12:16:00Z">
        <w:r w:rsidR="3432D90C">
          <w:t>barn member</w:t>
        </w:r>
      </w:ins>
      <w:r w:rsidRPr="007F5C2F">
        <w:t xml:space="preserve">/horse who disobeys/breaks UVM Horse Barn rules as per the </w:t>
      </w:r>
      <w:r w:rsidRPr="5C1264A7">
        <w:rPr>
          <w:i/>
          <w:iCs/>
        </w:rPr>
        <w:t>Constitution</w:t>
      </w:r>
      <w:r w:rsidRPr="007F5C2F">
        <w:t xml:space="preserve"> and </w:t>
      </w:r>
      <w:r w:rsidRPr="5C1264A7">
        <w:rPr>
          <w:i/>
          <w:iCs/>
        </w:rPr>
        <w:t>Code of Conduct</w:t>
      </w:r>
      <w:r w:rsidRPr="007F5C2F">
        <w:t xml:space="preserve">. A third infraction in one year is grounds for dismissal from the barn, at the discretion of the </w:t>
      </w:r>
      <w:ins w:id="60" w:author="Christina Rohan" w:date="2020-07-01T13:37:00Z">
        <w:r w:rsidR="0BEE568C" w:rsidRPr="007F5C2F">
          <w:t>E</w:t>
        </w:r>
      </w:ins>
      <w:del w:id="61" w:author="Christina Rohan" w:date="2020-07-01T13:37:00Z">
        <w:r w:rsidDel="00EC13AD">
          <w:delText>e</w:delText>
        </w:r>
      </w:del>
      <w:r w:rsidRPr="007F5C2F">
        <w:t xml:space="preserve">xecutive </w:t>
      </w:r>
      <w:ins w:id="62" w:author="Christina Rohan" w:date="2020-07-01T13:37:00Z">
        <w:r w:rsidR="2103C6F4" w:rsidRPr="007F5C2F">
          <w:t>C</w:t>
        </w:r>
      </w:ins>
      <w:del w:id="63" w:author="Christina Rohan" w:date="2020-07-01T13:37:00Z">
        <w:r w:rsidDel="00EC13AD">
          <w:delText>c</w:delText>
        </w:r>
      </w:del>
      <w:r w:rsidRPr="007F5C2F">
        <w:t xml:space="preserve">ommittee and barn faculty advisors. </w:t>
      </w:r>
    </w:p>
    <w:p w14:paraId="0EDEC054" w14:textId="35DBC0BE" w:rsidR="00EC13AD" w:rsidRPr="007F5C2F" w:rsidRDefault="00EC13AD" w:rsidP="009C15B6">
      <w:pPr>
        <w:jc w:val="both"/>
      </w:pPr>
      <w:r w:rsidRPr="007F5C2F">
        <w:tab/>
        <w:t xml:space="preserve">Written warnings will be issued in the following manner.  A verbal warning will be issued </w:t>
      </w:r>
      <w:r w:rsidRPr="00765061">
        <w:t xml:space="preserve">within five </w:t>
      </w:r>
      <w:ins w:id="64" w:author="Emily Miller" w:date="2020-04-16T12:19:00Z">
        <w:r w:rsidR="2647794F">
          <w:t xml:space="preserve">business </w:t>
        </w:r>
      </w:ins>
      <w:r w:rsidRPr="00765061">
        <w:t xml:space="preserve">days of the infraction </w:t>
      </w:r>
      <w:r w:rsidR="002D1D6F">
        <w:t xml:space="preserve">being brought to the </w:t>
      </w:r>
      <w:ins w:id="65" w:author="Christina Rohan" w:date="2020-07-01T13:37:00Z">
        <w:r w:rsidR="3E9C8E72">
          <w:t>E</w:t>
        </w:r>
      </w:ins>
      <w:del w:id="66" w:author="Christina Rohan" w:date="2020-07-01T13:37:00Z">
        <w:r w:rsidDel="002D1D6F">
          <w:delText>e</w:delText>
        </w:r>
      </w:del>
      <w:r w:rsidR="002D1D6F">
        <w:t xml:space="preserve">xecutive </w:t>
      </w:r>
      <w:ins w:id="67" w:author="Christina Rohan" w:date="2020-07-01T13:37:00Z">
        <w:r w:rsidR="1C2076CA">
          <w:t>C</w:t>
        </w:r>
      </w:ins>
      <w:del w:id="68" w:author="Christina Rohan" w:date="2020-07-01T13:37:00Z">
        <w:r w:rsidDel="002D1D6F">
          <w:delText>c</w:delText>
        </w:r>
      </w:del>
      <w:r w:rsidR="002D1D6F">
        <w:t>ommittee’s attention</w:t>
      </w:r>
      <w:ins w:id="69" w:author="Emily Miller" w:date="2020-04-16T12:21:00Z">
        <w:r w:rsidR="4C3C89C1">
          <w:t>.</w:t>
        </w:r>
      </w:ins>
      <w:del w:id="70" w:author="Emily Miller" w:date="2020-04-16T12:21:00Z">
        <w:r w:rsidDel="002D1D6F">
          <w:delText xml:space="preserve">; </w:delText>
        </w:r>
        <w:r w:rsidDel="00EC13AD">
          <w:delText xml:space="preserve">an executive board member </w:delText>
        </w:r>
        <w:r w:rsidDel="002D1D6F">
          <w:delText xml:space="preserve">will </w:delText>
        </w:r>
        <w:r w:rsidDel="00EC13AD">
          <w:delText>alert the member of the infraction</w:delText>
        </w:r>
      </w:del>
      <w:r w:rsidRPr="00765061">
        <w:t xml:space="preserve">.  The </w:t>
      </w:r>
      <w:ins w:id="71" w:author="Christina Rohan" w:date="2020-07-01T13:38:00Z">
        <w:r w:rsidR="5DE35CA2" w:rsidRPr="00765061">
          <w:t>E</w:t>
        </w:r>
      </w:ins>
      <w:del w:id="72" w:author="Christina Rohan" w:date="2020-07-01T13:38:00Z">
        <w:r w:rsidDel="00EC13AD">
          <w:delText>e</w:delText>
        </w:r>
      </w:del>
      <w:r w:rsidRPr="00765061">
        <w:t xml:space="preserve">xecutive </w:t>
      </w:r>
      <w:ins w:id="73" w:author="Christina Rohan" w:date="2020-07-01T13:38:00Z">
        <w:r w:rsidR="46EB6196" w:rsidRPr="00765061">
          <w:t>C</w:t>
        </w:r>
      </w:ins>
      <w:del w:id="74" w:author="Christina Rohan" w:date="2020-07-01T13:38:00Z">
        <w:r w:rsidDel="00EC13AD">
          <w:delText>c</w:delText>
        </w:r>
      </w:del>
      <w:r w:rsidRPr="00765061">
        <w:t>ommittee will then schedule a closed meeting with the barn faculty advisors to discuss the infraction</w:t>
      </w:r>
      <w:ins w:id="75" w:author="Emily Miller" w:date="2020-04-16T12:22:00Z">
        <w:r w:rsidR="19BE0C11">
          <w:t xml:space="preserve"> and issue a written warning.</w:t>
        </w:r>
      </w:ins>
      <w:del w:id="76" w:author="Emily Miller" w:date="2020-04-16T12:21:00Z">
        <w:r w:rsidDel="00EC13AD">
          <w:delText xml:space="preserve"> and review the Constitution in order to deem it worthy of a warning</w:delText>
        </w:r>
      </w:del>
      <w:del w:id="77" w:author="Christina Rohan" w:date="2020-12-07T15:45:00Z">
        <w:r w:rsidRPr="00765061" w:rsidDel="009B2BF1">
          <w:delText>.</w:delText>
        </w:r>
      </w:del>
      <w:r w:rsidRPr="00765061">
        <w:t xml:space="preserve"> </w:t>
      </w:r>
      <w:del w:id="78" w:author="Emily Miller" w:date="2020-04-16T12:23:00Z">
        <w:r w:rsidDel="00EC13AD">
          <w:delText>If the decision to issue a warning for the infraction is made by th</w:delText>
        </w:r>
        <w:r w:rsidDel="002D1D6F">
          <w:delText>e executive board, the member(s)</w:delText>
        </w:r>
        <w:r w:rsidDel="00EC13AD">
          <w:delText xml:space="preserve"> involved will be </w:delText>
        </w:r>
        <w:r w:rsidDel="00523D58">
          <w:delText>issued a written warning in person or via email.</w:delText>
        </w:r>
      </w:del>
      <w:del w:id="79" w:author="Christina Rohan" w:date="2020-12-07T15:45:00Z">
        <w:r w:rsidR="00523D58" w:rsidDel="009B2BF1">
          <w:delText xml:space="preserve"> </w:delText>
        </w:r>
      </w:del>
      <w:r w:rsidR="002D1D6F">
        <w:t xml:space="preserve">At this point, each </w:t>
      </w:r>
      <w:r w:rsidRPr="00765061">
        <w:t>member</w:t>
      </w:r>
      <w:r w:rsidR="002D1D6F">
        <w:t xml:space="preserve"> involved</w:t>
      </w:r>
      <w:r w:rsidRPr="00765061">
        <w:t xml:space="preserve"> will </w:t>
      </w:r>
      <w:del w:id="80" w:author="Emily Miller" w:date="2020-04-16T12:24:00Z">
        <w:r w:rsidDel="00EC13AD">
          <w:delText xml:space="preserve">be invited </w:delText>
        </w:r>
        <w:r w:rsidDel="002D1D6F">
          <w:delText>to</w:delText>
        </w:r>
      </w:del>
      <w:ins w:id="81" w:author="Emily Miller" w:date="2020-04-16T12:24:00Z">
        <w:r w:rsidR="387C9AB1">
          <w:t>have the opportunity to request</w:t>
        </w:r>
      </w:ins>
      <w:r w:rsidR="002D1D6F">
        <w:t xml:space="preserve"> a meeting </w:t>
      </w:r>
      <w:del w:id="82" w:author="Emily Miller" w:date="2020-04-16T12:24:00Z">
        <w:r w:rsidDel="002D1D6F">
          <w:delText xml:space="preserve">of </w:delText>
        </w:r>
      </w:del>
      <w:ins w:id="83" w:author="Emily Miller" w:date="2020-04-16T12:24:00Z">
        <w:r w:rsidR="653EA5C8">
          <w:t xml:space="preserve">with </w:t>
        </w:r>
      </w:ins>
      <w:r w:rsidR="002D1D6F">
        <w:t xml:space="preserve">the </w:t>
      </w:r>
      <w:ins w:id="84" w:author="Christina Rohan" w:date="2020-07-01T13:38:00Z">
        <w:r w:rsidR="218A3884">
          <w:t>E</w:t>
        </w:r>
      </w:ins>
      <w:del w:id="85" w:author="Christina Rohan" w:date="2020-07-01T13:38:00Z">
        <w:r w:rsidDel="002D1D6F">
          <w:delText>e</w:delText>
        </w:r>
      </w:del>
      <w:r w:rsidR="002D1D6F">
        <w:t xml:space="preserve">xecutive </w:t>
      </w:r>
      <w:ins w:id="86" w:author="Christina Rohan" w:date="2020-07-01T13:38:00Z">
        <w:r w:rsidR="2238A876">
          <w:t>C</w:t>
        </w:r>
      </w:ins>
      <w:del w:id="87" w:author="Christina Rohan" w:date="2020-07-01T13:38:00Z">
        <w:r w:rsidDel="002D1D6F">
          <w:delText>c</w:delText>
        </w:r>
      </w:del>
      <w:r w:rsidR="002D1D6F">
        <w:t xml:space="preserve">ommittee and barn faculty advisors where he/she can </w:t>
      </w:r>
      <w:ins w:id="88" w:author="Emily Miller" w:date="2020-04-16T12:24:00Z">
        <w:r w:rsidR="2764AAE0">
          <w:t xml:space="preserve">discuss and/or </w:t>
        </w:r>
      </w:ins>
      <w:r w:rsidR="002D1D6F">
        <w:t xml:space="preserve">appeal the warning. If the member does not </w:t>
      </w:r>
      <w:del w:id="89" w:author="Emily Miller" w:date="2020-04-16T12:25:00Z">
        <w:r w:rsidDel="002D1D6F">
          <w:delText>attend the</w:delText>
        </w:r>
      </w:del>
      <w:ins w:id="90" w:author="Emily Miller" w:date="2020-04-16T12:25:00Z">
        <w:r w:rsidR="7E6AE80B">
          <w:t>request a</w:t>
        </w:r>
      </w:ins>
      <w:r w:rsidRPr="00765061">
        <w:t xml:space="preserve"> meeting</w:t>
      </w:r>
      <w:ins w:id="91" w:author="Emily Miller" w:date="2020-04-16T12:25:00Z">
        <w:r w:rsidR="4FC82466">
          <w:t xml:space="preserve"> within 5 business days</w:t>
        </w:r>
      </w:ins>
      <w:ins w:id="92" w:author="Emily Miller" w:date="2020-04-16T12:26:00Z">
        <w:r w:rsidR="4FC82466">
          <w:t xml:space="preserve"> of receiving </w:t>
        </w:r>
        <w:r w:rsidR="5E537FF9">
          <w:t>the</w:t>
        </w:r>
        <w:r w:rsidR="4FC82466">
          <w:t xml:space="preserve"> written warning</w:t>
        </w:r>
      </w:ins>
      <w:r w:rsidR="002D1D6F">
        <w:t>, the member</w:t>
      </w:r>
      <w:r w:rsidRPr="00765061">
        <w:t xml:space="preserve"> waive</w:t>
      </w:r>
      <w:r w:rsidR="002D1D6F">
        <w:t>s his/her</w:t>
      </w:r>
      <w:r w:rsidRPr="00765061">
        <w:t xml:space="preserve"> right to</w:t>
      </w:r>
      <w:r w:rsidRPr="007F5C2F">
        <w:t xml:space="preserve"> appeal the warning at a future time</w:t>
      </w:r>
      <w:r w:rsidR="002D1D6F">
        <w:t>. If the member</w:t>
      </w:r>
      <w:r w:rsidRPr="007F5C2F">
        <w:t xml:space="preserve"> choose</w:t>
      </w:r>
      <w:r w:rsidR="002D1D6F">
        <w:t>s</w:t>
      </w:r>
      <w:r w:rsidRPr="007F5C2F">
        <w:t xml:space="preserve"> to </w:t>
      </w:r>
      <w:del w:id="93" w:author="Emily Miller" w:date="2020-04-16T12:27:00Z">
        <w:r w:rsidDel="00EC13AD">
          <w:delText xml:space="preserve">attend </w:delText>
        </w:r>
      </w:del>
      <w:ins w:id="94" w:author="Emily Miller" w:date="2020-04-16T12:27:00Z">
        <w:r w:rsidR="396E2AFE">
          <w:t>appeal</w:t>
        </w:r>
      </w:ins>
      <w:del w:id="95" w:author="Emily Miller" w:date="2020-04-16T12:27:00Z">
        <w:r w:rsidDel="00EC13AD">
          <w:delText>this meeting</w:delText>
        </w:r>
      </w:del>
      <w:r w:rsidRPr="007F5C2F">
        <w:t>, he/she may give his/her testimony as well as present any other indiv</w:t>
      </w:r>
      <w:r w:rsidR="003D35C2">
        <w:t>iduals to the committee who he/she</w:t>
      </w:r>
      <w:r w:rsidRPr="007F5C2F">
        <w:t xml:space="preserve"> feel can give further information </w:t>
      </w:r>
      <w:del w:id="96" w:author="Emily Miller" w:date="2020-04-16T12:28:00Z">
        <w:r w:rsidDel="00EC13AD">
          <w:delText>with regard to</w:delText>
        </w:r>
      </w:del>
      <w:ins w:id="97" w:author="Emily Miller" w:date="2020-04-16T12:28:00Z">
        <w:r w:rsidR="687E6889">
          <w:t>regarding</w:t>
        </w:r>
      </w:ins>
      <w:r w:rsidRPr="007F5C2F">
        <w:t xml:space="preserve"> the situation in question. The member(s) involved</w:t>
      </w:r>
      <w:r w:rsidR="002D1D6F">
        <w:t>,</w:t>
      </w:r>
      <w:r w:rsidRPr="007F5C2F">
        <w:t xml:space="preserve"> as well as the said witnesses</w:t>
      </w:r>
      <w:r w:rsidR="002D1D6F">
        <w:t>,</w:t>
      </w:r>
      <w:r w:rsidRPr="007F5C2F">
        <w:t xml:space="preserve"> will address the committee individually. The </w:t>
      </w:r>
      <w:ins w:id="98" w:author="Christina Rohan" w:date="2020-07-01T13:39:00Z">
        <w:r w:rsidR="13324F67" w:rsidRPr="007F5C2F">
          <w:t>E</w:t>
        </w:r>
      </w:ins>
      <w:del w:id="99" w:author="Christina Rohan" w:date="2020-07-01T13:39:00Z">
        <w:r w:rsidDel="00EC13AD">
          <w:delText>e</w:delText>
        </w:r>
      </w:del>
      <w:r w:rsidRPr="007F5C2F">
        <w:t xml:space="preserve">xecutive </w:t>
      </w:r>
      <w:ins w:id="100" w:author="Christina Rohan" w:date="2020-07-01T13:39:00Z">
        <w:r w:rsidR="62E35186" w:rsidRPr="007F5C2F">
          <w:t>C</w:t>
        </w:r>
      </w:ins>
      <w:del w:id="101" w:author="Christina Rohan" w:date="2020-07-01T13:39:00Z">
        <w:r w:rsidDel="00EC13AD">
          <w:delText>c</w:delText>
        </w:r>
      </w:del>
      <w:r w:rsidRPr="007F5C2F">
        <w:t>ommittee and barn faculty advisors will then discuss the issue further</w:t>
      </w:r>
      <w:r w:rsidR="003D35C2">
        <w:t xml:space="preserve"> in a closed meeting</w:t>
      </w:r>
      <w:r w:rsidRPr="007F5C2F">
        <w:t>. A designated faculty member will decide if the warning will be upheld</w:t>
      </w:r>
      <w:r w:rsidR="00523D58">
        <w:t>; the faculty member will notify the involved member(s) in person and in private. Once t</w:t>
      </w:r>
      <w:r w:rsidRPr="007F5C2F">
        <w:t>he above process is complete</w:t>
      </w:r>
      <w:r w:rsidR="003D35C2">
        <w:t>,</w:t>
      </w:r>
      <w:r w:rsidRPr="007F5C2F">
        <w:t xml:space="preserve"> there will be no further consideration of the incident by the </w:t>
      </w:r>
      <w:ins w:id="102" w:author="Christina Rohan" w:date="2020-07-01T13:39:00Z">
        <w:r w:rsidR="002FAD64" w:rsidRPr="007F5C2F">
          <w:t>E</w:t>
        </w:r>
      </w:ins>
      <w:del w:id="103" w:author="Christina Rohan" w:date="2020-07-01T13:39:00Z">
        <w:r w:rsidDel="00EC13AD">
          <w:delText>e</w:delText>
        </w:r>
      </w:del>
      <w:r w:rsidRPr="007F5C2F">
        <w:t xml:space="preserve">xecutive </w:t>
      </w:r>
      <w:ins w:id="104" w:author="Christina Rohan" w:date="2020-07-01T13:39:00Z">
        <w:r w:rsidR="6E6E053C" w:rsidRPr="007F5C2F">
          <w:t>C</w:t>
        </w:r>
      </w:ins>
      <w:del w:id="105" w:author="Christina Rohan" w:date="2020-07-01T13:39:00Z">
        <w:r w:rsidDel="00EC13AD">
          <w:delText>c</w:delText>
        </w:r>
      </w:del>
      <w:r w:rsidRPr="007F5C2F">
        <w:t xml:space="preserve">ommittee. The next avenue for appeal is the Department Chair of Animal </w:t>
      </w:r>
      <w:r w:rsidR="0008165B">
        <w:t xml:space="preserve">and Veterinary </w:t>
      </w:r>
      <w:r w:rsidRPr="007F5C2F">
        <w:t>Science</w:t>
      </w:r>
      <w:r w:rsidR="0008165B">
        <w:t>s</w:t>
      </w:r>
      <w:r w:rsidRPr="007F5C2F">
        <w:t>.</w:t>
      </w:r>
    </w:p>
    <w:p w14:paraId="348B5DCA" w14:textId="1C1B6A93" w:rsidR="004B0185" w:rsidRDefault="00EC13AD" w:rsidP="009C15B6">
      <w:pPr>
        <w:pStyle w:val="NormalWeb"/>
        <w:jc w:val="both"/>
      </w:pPr>
      <w:r w:rsidRPr="007F5C2F">
        <w:tab/>
      </w:r>
      <w:proofErr w:type="gramStart"/>
      <w:r w:rsidRPr="007F5C2F">
        <w:t>In the event that</w:t>
      </w:r>
      <w:proofErr w:type="gramEnd"/>
      <w:r w:rsidRPr="007F5C2F">
        <w:t xml:space="preserve"> an infraction occurs that the </w:t>
      </w:r>
      <w:ins w:id="106" w:author="Christina Rohan" w:date="2020-07-01T13:40:00Z">
        <w:r w:rsidR="24E64471" w:rsidRPr="007F5C2F">
          <w:t>E</w:t>
        </w:r>
      </w:ins>
      <w:del w:id="107" w:author="Christina Rohan" w:date="2020-07-01T13:40:00Z">
        <w:r w:rsidDel="00EC13AD">
          <w:delText>e</w:delText>
        </w:r>
      </w:del>
      <w:r w:rsidRPr="007F5C2F">
        <w:t xml:space="preserve">xecutive </w:t>
      </w:r>
      <w:ins w:id="108" w:author="Christina Rohan" w:date="2020-07-01T13:40:00Z">
        <w:r w:rsidR="5135B415" w:rsidRPr="007F5C2F">
          <w:t>C</w:t>
        </w:r>
      </w:ins>
      <w:del w:id="109" w:author="Christina Rohan" w:date="2020-07-01T13:40:00Z">
        <w:r w:rsidDel="00EC13AD">
          <w:delText>c</w:delText>
        </w:r>
      </w:del>
      <w:r w:rsidRPr="007F5C2F">
        <w:t>ommittee or barn faculty advisors deem to be minor and not deserving of a written warning, a verbal reminder of the rules will be issued.  Repeated minor infractions will re</w:t>
      </w:r>
      <w:r w:rsidR="004B0185">
        <w:t>sult in the issuance of a written</w:t>
      </w:r>
      <w:r w:rsidRPr="007F5C2F">
        <w:t xml:space="preserve"> warning.  The severity of an infraction will be determined by the </w:t>
      </w:r>
      <w:ins w:id="110" w:author="Christina Rohan" w:date="2020-07-01T13:40:00Z">
        <w:r w:rsidR="73D24953" w:rsidRPr="007F5C2F">
          <w:t>E</w:t>
        </w:r>
      </w:ins>
      <w:del w:id="111" w:author="Christina Rohan" w:date="2020-07-01T13:40:00Z">
        <w:r w:rsidDel="00EC13AD">
          <w:delText>e</w:delText>
        </w:r>
      </w:del>
      <w:r w:rsidRPr="007F5C2F">
        <w:t xml:space="preserve">xecutive </w:t>
      </w:r>
      <w:ins w:id="112" w:author="Christina Rohan" w:date="2020-07-01T13:40:00Z">
        <w:r w:rsidR="0D26F46D" w:rsidRPr="007F5C2F">
          <w:t>C</w:t>
        </w:r>
      </w:ins>
      <w:del w:id="113" w:author="Christina Rohan" w:date="2020-07-01T13:40:00Z">
        <w:r w:rsidDel="00EC13AD">
          <w:delText>c</w:delText>
        </w:r>
      </w:del>
      <w:r>
        <w:t xml:space="preserve">ommittee and barn faculty advisors. </w:t>
      </w:r>
      <w:r w:rsidRPr="007F5C2F">
        <w:t xml:space="preserve"> </w:t>
      </w:r>
    </w:p>
    <w:p w14:paraId="7554FD7C" w14:textId="3B63F5C1" w:rsidR="00EC13AD" w:rsidRPr="007F5C2F" w:rsidRDefault="00EC13AD" w:rsidP="004B0185">
      <w:pPr>
        <w:pStyle w:val="NormalWeb"/>
        <w:ind w:firstLine="720"/>
        <w:jc w:val="both"/>
      </w:pPr>
      <w:r>
        <w:t>Horse and member warnings will be considered separate</w:t>
      </w:r>
      <w:r w:rsidR="004B0185">
        <w:t>ly</w:t>
      </w:r>
      <w:r>
        <w:t xml:space="preserve">. If a member </w:t>
      </w:r>
      <w:r w:rsidR="004B0185">
        <w:t xml:space="preserve">or horse </w:t>
      </w:r>
      <w:r>
        <w:t xml:space="preserve">receives three warnings </w:t>
      </w:r>
      <w:r w:rsidR="004B0185">
        <w:t xml:space="preserve">during one academic year, that member or horse could be dismissed from the barn at the discretion of the </w:t>
      </w:r>
      <w:ins w:id="114" w:author="Christina Rohan" w:date="2020-07-01T13:40:00Z">
        <w:r w:rsidR="20770918">
          <w:t>E</w:t>
        </w:r>
      </w:ins>
      <w:del w:id="115" w:author="Christina Rohan" w:date="2020-07-01T13:40:00Z">
        <w:r w:rsidDel="004B0185">
          <w:delText>e</w:delText>
        </w:r>
      </w:del>
      <w:r w:rsidR="004B0185">
        <w:t xml:space="preserve">xecutive </w:t>
      </w:r>
      <w:ins w:id="116" w:author="Christina Rohan" w:date="2020-07-01T13:40:00Z">
        <w:r w:rsidR="6DE0918E">
          <w:t>C</w:t>
        </w:r>
      </w:ins>
      <w:del w:id="117" w:author="Christina Rohan" w:date="2020-07-01T13:40:00Z">
        <w:r w:rsidDel="004B0185">
          <w:delText>c</w:delText>
        </w:r>
      </w:del>
      <w:r w:rsidR="004B0185">
        <w:t xml:space="preserve">ommittee and barn faculty advisors. If a member </w:t>
      </w:r>
      <w:r>
        <w:t>is dismissed from the barn, the horse is also dismissed from the barn. That horse will not be allowed back into the barn</w:t>
      </w:r>
      <w:r w:rsidR="004B0185">
        <w:t xml:space="preserve"> </w:t>
      </w:r>
      <w:r>
        <w:t>unle</w:t>
      </w:r>
      <w:r w:rsidR="004B0185">
        <w:t>ss under different ownership (t</w:t>
      </w:r>
      <w:r>
        <w:t xml:space="preserve">he new owner must apply with the horse).  If a horse receives three warnings and is dismissed from the barn, the barn member may apply with a different horse.  Acceptance of that horse will be at the discretion of the </w:t>
      </w:r>
      <w:ins w:id="118" w:author="Christina Rohan" w:date="2020-07-01T13:41:00Z">
        <w:r w:rsidR="68A523BF">
          <w:t>E</w:t>
        </w:r>
      </w:ins>
      <w:del w:id="119" w:author="Christina Rohan" w:date="2020-07-01T13:41:00Z">
        <w:r w:rsidDel="00EC13AD">
          <w:delText>e</w:delText>
        </w:r>
      </w:del>
      <w:r>
        <w:t xml:space="preserve">xecutive </w:t>
      </w:r>
      <w:ins w:id="120" w:author="Christina Rohan" w:date="2020-07-01T13:41:00Z">
        <w:r w:rsidR="0813CC54">
          <w:t>C</w:t>
        </w:r>
      </w:ins>
      <w:del w:id="121" w:author="Christina Rohan" w:date="2020-07-01T13:41:00Z">
        <w:r w:rsidDel="00EC13AD">
          <w:delText>c</w:delText>
        </w:r>
      </w:del>
      <w:r>
        <w:t xml:space="preserve">ommittee.  If the member does not have a suitable replacement horse, he/she will lose her stall.  If for any other reason, a member’s horse leaves the barn, that member may apply with a different horse.  Acceptance of that horse will be at the discretion of the </w:t>
      </w:r>
      <w:ins w:id="122" w:author="Christina Rohan" w:date="2020-07-01T13:41:00Z">
        <w:r w:rsidR="48DEF9C1">
          <w:t>E</w:t>
        </w:r>
      </w:ins>
      <w:del w:id="123" w:author="Christina Rohan" w:date="2020-07-01T13:41:00Z">
        <w:r w:rsidDel="00EC13AD">
          <w:delText>e</w:delText>
        </w:r>
      </w:del>
      <w:r>
        <w:t xml:space="preserve">xecutive </w:t>
      </w:r>
      <w:ins w:id="124" w:author="Christina Rohan" w:date="2020-07-01T13:41:00Z">
        <w:r w:rsidR="4600F326">
          <w:t>C</w:t>
        </w:r>
      </w:ins>
      <w:del w:id="125" w:author="Christina Rohan" w:date="2020-07-01T13:41:00Z">
        <w:r w:rsidDel="00EC13AD">
          <w:delText>c</w:delText>
        </w:r>
      </w:del>
      <w:r>
        <w:t>ommittee.  If the member does not have a suitable replacement horse, he/she will lose her stall.</w:t>
      </w:r>
    </w:p>
    <w:p w14:paraId="1C2ED16E" w14:textId="603F7334" w:rsidR="00EC13AD" w:rsidRPr="007F5C2F" w:rsidRDefault="00EC13AD" w:rsidP="009C15B6">
      <w:pPr>
        <w:pStyle w:val="NormalWeb"/>
        <w:jc w:val="both"/>
      </w:pPr>
      <w:r w:rsidRPr="007F5C2F">
        <w:t xml:space="preserve">        </w:t>
      </w:r>
      <w:r>
        <w:tab/>
      </w:r>
      <w:r w:rsidRPr="007F5C2F">
        <w:t>Section 5.  If for any reason a member leaves membership, other than a mandatory dismissal, he/she will be responsible for all member duties and board payments for the remainder of the semester in which he/she leaves</w:t>
      </w:r>
      <w:ins w:id="126" w:author="Emily Miller" w:date="2020-04-16T12:33:00Z">
        <w:r w:rsidR="4713FAFF">
          <w:t xml:space="preserve"> at the discretion of the faculty advisors</w:t>
        </w:r>
      </w:ins>
      <w:ins w:id="127" w:author="Emily Miller" w:date="2020-04-16T12:34:00Z">
        <w:r w:rsidR="1AE869FC">
          <w:t xml:space="preserve"> and </w:t>
        </w:r>
      </w:ins>
      <w:ins w:id="128" w:author="Christina Rohan" w:date="2020-07-01T13:41:00Z">
        <w:r w:rsidR="254AAB5B">
          <w:t>E</w:t>
        </w:r>
      </w:ins>
      <w:ins w:id="129" w:author="Emily Miller" w:date="2020-04-16T12:34:00Z">
        <w:del w:id="130" w:author="Christina Rohan" w:date="2020-07-01T13:41:00Z">
          <w:r w:rsidDel="1AE869FC">
            <w:delText>e</w:delText>
          </w:r>
        </w:del>
        <w:r w:rsidR="1AE869FC">
          <w:t xml:space="preserve">xecutive </w:t>
        </w:r>
      </w:ins>
      <w:ins w:id="131" w:author="Christina Rohan" w:date="2020-07-01T13:42:00Z">
        <w:r w:rsidR="7873EE85">
          <w:t>C</w:t>
        </w:r>
      </w:ins>
      <w:ins w:id="132" w:author="Emily Miller" w:date="2020-04-16T12:34:00Z">
        <w:del w:id="133" w:author="Christina Rohan" w:date="2020-07-01T13:42:00Z">
          <w:r w:rsidDel="1AE869FC">
            <w:delText>c</w:delText>
          </w:r>
        </w:del>
        <w:r w:rsidR="1AE869FC">
          <w:t>ommittee</w:t>
        </w:r>
      </w:ins>
      <w:r w:rsidRPr="007F5C2F">
        <w:t xml:space="preserve">.  </w:t>
      </w:r>
      <w:proofErr w:type="gramStart"/>
      <w:r w:rsidRPr="007F5C2F">
        <w:t>In the event that</w:t>
      </w:r>
      <w:proofErr w:type="gramEnd"/>
      <w:r w:rsidRPr="007F5C2F">
        <w:t xml:space="preserve"> another suitable applicant is available to fill the stall and the member duties, the previous member may be released from membership duties and board payments at the discretion of the </w:t>
      </w:r>
      <w:ins w:id="134" w:author="Christina Rohan" w:date="2020-07-01T13:42:00Z">
        <w:r w:rsidR="3E851F98" w:rsidRPr="007F5C2F">
          <w:t>E</w:t>
        </w:r>
      </w:ins>
      <w:del w:id="135" w:author="Christina Rohan" w:date="2020-07-01T13:42:00Z">
        <w:r w:rsidDel="00EC13AD">
          <w:delText>e</w:delText>
        </w:r>
      </w:del>
      <w:r w:rsidRPr="007F5C2F">
        <w:t xml:space="preserve">xecutive </w:t>
      </w:r>
      <w:ins w:id="136" w:author="Christina Rohan" w:date="2020-07-01T13:42:00Z">
        <w:r w:rsidR="7F170292" w:rsidRPr="007F5C2F">
          <w:t>C</w:t>
        </w:r>
      </w:ins>
      <w:del w:id="137" w:author="Christina Rohan" w:date="2020-07-01T13:42:00Z">
        <w:r w:rsidDel="00EC13AD">
          <w:delText>c</w:delText>
        </w:r>
      </w:del>
      <w:r w:rsidRPr="007F5C2F">
        <w:t>ommittee</w:t>
      </w:r>
      <w:ins w:id="138" w:author="Emily Miller" w:date="2020-04-16T12:33:00Z">
        <w:r w:rsidR="7B36A9D3">
          <w:t xml:space="preserve"> and faculty a</w:t>
        </w:r>
      </w:ins>
      <w:ins w:id="139" w:author="Emily Miller" w:date="2020-04-16T12:34:00Z">
        <w:r w:rsidR="7B36A9D3">
          <w:t>dvisors</w:t>
        </w:r>
      </w:ins>
      <w:r w:rsidRPr="007F5C2F">
        <w:t xml:space="preserve">.  If a member gives written notification to the </w:t>
      </w:r>
      <w:ins w:id="140" w:author="Christina Rohan" w:date="2020-07-01T13:42:00Z">
        <w:r w:rsidR="79D6AACA" w:rsidRPr="007F5C2F">
          <w:t>E</w:t>
        </w:r>
      </w:ins>
      <w:del w:id="141" w:author="Christina Rohan" w:date="2020-07-01T13:42:00Z">
        <w:r w:rsidDel="00EC13AD">
          <w:delText>e</w:delText>
        </w:r>
      </w:del>
      <w:r w:rsidRPr="007F5C2F">
        <w:t xml:space="preserve">xecutive </w:t>
      </w:r>
      <w:ins w:id="142" w:author="Christina Rohan" w:date="2020-07-01T13:42:00Z">
        <w:r w:rsidR="37877575" w:rsidRPr="007F5C2F">
          <w:t>C</w:t>
        </w:r>
      </w:ins>
      <w:del w:id="143" w:author="Christina Rohan" w:date="2020-07-01T13:42:00Z">
        <w:r w:rsidDel="00EC13AD">
          <w:delText>c</w:delText>
        </w:r>
      </w:del>
      <w:r w:rsidRPr="007F5C2F">
        <w:t xml:space="preserve">ommittee that they are leaving for any reason, but then change their mind and wish to stay or return to the barn, they will not be </w:t>
      </w:r>
      <w:del w:id="144" w:author="Emily Miller" w:date="2020-04-16T12:34:00Z">
        <w:r w:rsidDel="00EC13AD">
          <w:delText xml:space="preserve">offered </w:delText>
        </w:r>
      </w:del>
      <w:del w:id="145" w:author="Emily Miller" w:date="2020-04-16T12:35:00Z">
        <w:r w:rsidDel="00EC13AD">
          <w:delText>their</w:delText>
        </w:r>
      </w:del>
      <w:ins w:id="146" w:author="Emily Miller" w:date="2020-04-16T12:35:00Z">
        <w:r w:rsidR="39637128">
          <w:t>guaranteed their</w:t>
        </w:r>
      </w:ins>
      <w:r w:rsidRPr="007F5C2F">
        <w:t xml:space="preserve"> old stall back, even if it has not been filled by a new member yet.  </w:t>
      </w:r>
      <w:ins w:id="147" w:author="Emily Miller" w:date="2020-04-16T12:36:00Z">
        <w:r w:rsidR="78206679">
          <w:t>If a membe</w:t>
        </w:r>
      </w:ins>
      <w:ins w:id="148" w:author="Emily Miller" w:date="2020-04-16T12:37:00Z">
        <w:r w:rsidR="78206679">
          <w:t>r voluntarily chooses to leave the Horse Barn, but then wishes to return, t</w:t>
        </w:r>
      </w:ins>
      <w:del w:id="149" w:author="Emily Miller" w:date="2020-04-16T12:37:00Z">
        <w:r w:rsidDel="00EC13AD">
          <w:delText>T</w:delText>
        </w:r>
      </w:del>
      <w:r w:rsidRPr="007F5C2F">
        <w:t xml:space="preserve">hey must put in a new application for the next academic year to be reconsidered for barn membership. </w:t>
      </w:r>
      <w:proofErr w:type="gramStart"/>
      <w:r w:rsidRPr="007F5C2F">
        <w:t>In the event that</w:t>
      </w:r>
      <w:proofErr w:type="gramEnd"/>
      <w:r w:rsidRPr="007F5C2F">
        <w:t xml:space="preserve"> there is no suitable applicant available to fill the stall, the previous member may be readmitted to the barn at the discretion of the </w:t>
      </w:r>
      <w:ins w:id="150" w:author="Christina Rohan" w:date="2020-07-01T13:42:00Z">
        <w:r w:rsidR="13BD606F" w:rsidRPr="007F5C2F">
          <w:t>E</w:t>
        </w:r>
      </w:ins>
      <w:del w:id="151" w:author="Christina Rohan" w:date="2020-07-01T13:42:00Z">
        <w:r w:rsidDel="00EC13AD">
          <w:delText>e</w:delText>
        </w:r>
      </w:del>
      <w:r w:rsidRPr="007F5C2F">
        <w:t xml:space="preserve">xecutive </w:t>
      </w:r>
      <w:ins w:id="152" w:author="Christina Rohan" w:date="2020-07-01T13:42:00Z">
        <w:r w:rsidR="6C0937EF" w:rsidRPr="007F5C2F">
          <w:t>C</w:t>
        </w:r>
      </w:ins>
      <w:del w:id="153" w:author="Christina Rohan" w:date="2020-07-01T13:42:00Z">
        <w:r w:rsidDel="00EC13AD">
          <w:delText>c</w:delText>
        </w:r>
      </w:del>
      <w:r w:rsidRPr="007F5C2F">
        <w:t>ommittee.</w:t>
      </w:r>
    </w:p>
    <w:p w14:paraId="3E7103E7" w14:textId="7146A6ED" w:rsidR="00EC13AD" w:rsidRPr="007F5C2F" w:rsidRDefault="00EC13AD" w:rsidP="009C15B6">
      <w:pPr>
        <w:jc w:val="both"/>
        <w:rPr>
          <w:ins w:id="154" w:author="Emily Miller" w:date="2020-04-16T12:45:00Z"/>
        </w:rPr>
      </w:pPr>
      <w:r w:rsidRPr="007F5C2F">
        <w:t xml:space="preserve">       </w:t>
      </w:r>
      <w:r>
        <w:tab/>
      </w:r>
      <w:r w:rsidRPr="007F5C2F">
        <w:t xml:space="preserve">Section 6.  If </w:t>
      </w:r>
      <w:ins w:id="155" w:author="Emily Miller" w:date="2020-04-16T12:38:00Z">
        <w:r w:rsidR="6DDA1ED1" w:rsidRPr="007F5C2F">
          <w:t xml:space="preserve">a </w:t>
        </w:r>
      </w:ins>
      <w:r w:rsidRPr="007F5C2F">
        <w:t>member in good standing decides to study abroad</w:t>
      </w:r>
      <w:ins w:id="156" w:author="Emily Miller" w:date="2020-04-16T12:59:00Z">
        <w:r w:rsidR="34F8C0C1" w:rsidRPr="007F5C2F">
          <w:t xml:space="preserve"> there are three scenarios:</w:t>
        </w:r>
      </w:ins>
      <w:del w:id="157" w:author="Emily Miller" w:date="2020-04-16T12:59:00Z">
        <w:r w:rsidRPr="007F5C2F">
          <w:delText>,</w:delText>
        </w:r>
      </w:del>
      <w:del w:id="158" w:author="Emily Miller" w:date="2020-04-16T12:42:00Z">
        <w:r w:rsidRPr="007F5C2F">
          <w:delText xml:space="preserve"> the member has two options for remaining in barn membership. </w:delText>
        </w:r>
        <w:r w:rsidRPr="1B233D81">
          <w:rPr>
            <w:b/>
            <w:bCs/>
          </w:rPr>
          <w:delText>Option A</w:delText>
        </w:r>
        <w:r w:rsidRPr="007F5C2F">
          <w:delText xml:space="preserve">: </w:delText>
        </w:r>
      </w:del>
      <w:del w:id="159" w:author="Emily Miller" w:date="2020-04-16T12:40:00Z">
        <w:r w:rsidRPr="007F5C2F">
          <w:delText>the member may ask that her/his stall be guaranteed for the following year.</w:delText>
        </w:r>
      </w:del>
      <w:del w:id="160" w:author="Emily Miller" w:date="2020-04-16T12:42:00Z">
        <w:r w:rsidRPr="007F5C2F">
          <w:delText xml:space="preserve">   T</w:delText>
        </w:r>
      </w:del>
      <w:ins w:id="161" w:author="Emily Miller" w:date="2020-04-16T12:42:00Z">
        <w:del w:id="162" w:author="Christina Rohan" w:date="2020-07-01T10:02:00Z">
          <w:r w:rsidR="1A228EA0" w:rsidRPr="007F5C2F" w:rsidDel="00701075">
            <w:delText>t</w:delText>
          </w:r>
        </w:del>
      </w:ins>
      <w:del w:id="163" w:author="Emily Miller" w:date="2020-04-16T12:59:00Z">
        <w:r w:rsidRPr="007F5C2F">
          <w:delText xml:space="preserve">he member must go through the reapplication process.  If accepted, he/she will be guaranteed a stall for the following year </w:delText>
        </w:r>
      </w:del>
      <w:del w:id="164" w:author="Emily Miller" w:date="2020-04-16T12:43:00Z">
        <w:r w:rsidRPr="007F5C2F">
          <w:delText>only</w:delText>
        </w:r>
      </w:del>
      <w:del w:id="165" w:author="Emily Miller" w:date="2020-04-16T12:59:00Z">
        <w:r w:rsidRPr="007F5C2F">
          <w:delText>.  During the academic year the student is studying abroad, his/her stall will be filled for the entire year.  The student relinquishes the right to vote on any barn issues.</w:delText>
        </w:r>
      </w:del>
      <w:r w:rsidRPr="007F5C2F">
        <w:t xml:space="preserve">  </w:t>
      </w:r>
      <w:del w:id="166" w:author="Emily Miller" w:date="2020-04-16T12:42:00Z">
        <w:r w:rsidRPr="1B233D81">
          <w:rPr>
            <w:b/>
            <w:bCs/>
          </w:rPr>
          <w:delText>Option B:</w:delText>
        </w:r>
        <w:r w:rsidRPr="007F5C2F">
          <w:delText xml:space="preserve">  The student may request that his/her stall be saved.  The member must go through the reapplication process.  If accepted, during the semester(s) the student is abroad he/she must pay a reduced board and the stall will remain empty.  If the student returns to the barn with his/her horse during that year, he/she must pay full board and complete all membership duties.  The member still has the right to vote on barn issues.  He/she will agree to submit his/her votes by telephone or e-mail in a timely manner.</w:delText>
        </w:r>
      </w:del>
    </w:p>
    <w:p w14:paraId="40E0CEAB" w14:textId="608CB467" w:rsidR="0F165E45" w:rsidRDefault="0F165E45">
      <w:pPr>
        <w:pStyle w:val="ListParagraph"/>
        <w:numPr>
          <w:ilvl w:val="0"/>
          <w:numId w:val="2"/>
        </w:numPr>
        <w:jc w:val="both"/>
        <w:rPr>
          <w:ins w:id="167" w:author="Emily Miller" w:date="2020-04-16T12:52:00Z"/>
        </w:rPr>
        <w:pPrChange w:id="168" w:author="Christina Rohan" w:date="2020-07-01T10:02:00Z">
          <w:pPr>
            <w:jc w:val="both"/>
          </w:pPr>
        </w:pPrChange>
      </w:pPr>
      <w:ins w:id="169" w:author="Emily Miller" w:date="2020-04-16T12:45:00Z">
        <w:r w:rsidRPr="00701075">
          <w:rPr>
            <w:b/>
            <w:bCs/>
          </w:rPr>
          <w:t>Fall Semester</w:t>
        </w:r>
        <w:r>
          <w:t xml:space="preserve">: </w:t>
        </w:r>
      </w:ins>
      <w:ins w:id="170" w:author="Emily Miller" w:date="2020-04-16T12:46:00Z">
        <w:r>
          <w:t>If a member is studying abroad for the fall semester and has been re-admitted for that academic year,</w:t>
        </w:r>
        <w:r w:rsidR="6A6272AD">
          <w:t xml:space="preserve"> </w:t>
        </w:r>
      </w:ins>
      <w:ins w:id="171" w:author="Emily Miller" w:date="2020-04-16T12:48:00Z">
        <w:r w:rsidR="5118DC80">
          <w:t>an at</w:t>
        </w:r>
      </w:ins>
      <w:ins w:id="172" w:author="Emily Miller" w:date="2020-04-16T12:49:00Z">
        <w:r w:rsidR="5118DC80">
          <w:t xml:space="preserve">tempt will be made to </w:t>
        </w:r>
      </w:ins>
      <w:ins w:id="173" w:author="Emily Miller" w:date="2020-04-16T12:51:00Z">
        <w:r w:rsidR="151526A8">
          <w:t>provide a stall</w:t>
        </w:r>
      </w:ins>
      <w:ins w:id="174" w:author="Emily Miller" w:date="2020-04-16T12:50:00Z">
        <w:r w:rsidR="34BCCAA5">
          <w:t xml:space="preserve"> </w:t>
        </w:r>
      </w:ins>
      <w:ins w:id="175" w:author="Emily Miller" w:date="2020-04-16T12:49:00Z">
        <w:r w:rsidR="5118DC80">
          <w:t xml:space="preserve">for the spring semester, but it is not guaranteed. After filling out the end-of-year reapplication </w:t>
        </w:r>
      </w:ins>
      <w:ins w:id="176" w:author="Emily Miller" w:date="2020-04-16T12:50:00Z">
        <w:r w:rsidR="108DA3D7">
          <w:t xml:space="preserve">and being admitted, they may return the following year. </w:t>
        </w:r>
      </w:ins>
      <w:ins w:id="177" w:author="Emily Miller" w:date="2020-04-16T12:51:00Z">
        <w:r w:rsidR="4FF27A27">
          <w:t xml:space="preserve">The member still has the right to vote on barn issues. The votes </w:t>
        </w:r>
      </w:ins>
      <w:ins w:id="178" w:author="Emily Miller" w:date="2020-04-16T12:52:00Z">
        <w:r w:rsidR="4FF27A27">
          <w:t xml:space="preserve">must be submitted by email or phone in a timely manner. </w:t>
        </w:r>
      </w:ins>
    </w:p>
    <w:p w14:paraId="7151CCBD" w14:textId="0BE46865" w:rsidR="4FF27A27" w:rsidRDefault="4FF27A27">
      <w:pPr>
        <w:pStyle w:val="ListParagraph"/>
        <w:numPr>
          <w:ilvl w:val="0"/>
          <w:numId w:val="2"/>
        </w:numPr>
        <w:jc w:val="both"/>
        <w:rPr>
          <w:ins w:id="179" w:author="Emily Miller" w:date="2020-04-16T12:55:00Z"/>
        </w:rPr>
        <w:pPrChange w:id="180" w:author="Christina Rohan" w:date="2020-07-01T10:02:00Z">
          <w:pPr>
            <w:jc w:val="both"/>
          </w:pPr>
        </w:pPrChange>
      </w:pPr>
      <w:ins w:id="181" w:author="Emily Miller" w:date="2020-04-16T12:52:00Z">
        <w:r w:rsidRPr="00701075">
          <w:rPr>
            <w:b/>
            <w:bCs/>
          </w:rPr>
          <w:t>Spring Semester</w:t>
        </w:r>
        <w:r>
          <w:t>: If a member is studying abroad for the spring semester and has been re-admitted for that academic year,</w:t>
        </w:r>
      </w:ins>
      <w:ins w:id="182" w:author="Emily Miller" w:date="2020-04-16T12:53:00Z">
        <w:r>
          <w:t xml:space="preserve"> their spot w</w:t>
        </w:r>
        <w:r w:rsidR="58C16A71">
          <w:t xml:space="preserve">ill be filled for the spring semester. </w:t>
        </w:r>
      </w:ins>
      <w:ins w:id="183" w:author="Emily Miller" w:date="2020-04-16T12:54:00Z">
        <w:r w:rsidR="58C16A71">
          <w:t>After filling out the end-of-year reapplication and being admitted, they may return the following year. The member still has the right to vote on barn issues. The votes must be submitted by email or phone in a timely manner.</w:t>
        </w:r>
      </w:ins>
    </w:p>
    <w:p w14:paraId="3F0360B0" w14:textId="3E66B262" w:rsidR="67AD0F8B" w:rsidRDefault="67AD0F8B">
      <w:pPr>
        <w:pStyle w:val="ListParagraph"/>
        <w:numPr>
          <w:ilvl w:val="0"/>
          <w:numId w:val="2"/>
        </w:numPr>
        <w:jc w:val="both"/>
        <w:rPr>
          <w:ins w:id="184" w:author="Emily Miller" w:date="2020-04-16T12:58:00Z"/>
        </w:rPr>
        <w:pPrChange w:id="185" w:author="Christina Rohan" w:date="2020-07-01T10:02:00Z">
          <w:pPr>
            <w:jc w:val="both"/>
          </w:pPr>
        </w:pPrChange>
      </w:pPr>
      <w:ins w:id="186" w:author="Emily Miller" w:date="2020-04-16T12:55:00Z">
        <w:r w:rsidRPr="00701075">
          <w:rPr>
            <w:b/>
            <w:bCs/>
          </w:rPr>
          <w:t>Full Academic Year</w:t>
        </w:r>
        <w:r>
          <w:t>: If a member is studying abroad for the full acade</w:t>
        </w:r>
      </w:ins>
      <w:ins w:id="187" w:author="Emily Miller" w:date="2020-04-16T12:56:00Z">
        <w:r>
          <w:t xml:space="preserve">mic year </w:t>
        </w:r>
      </w:ins>
      <w:ins w:id="188" w:author="Emily Miller" w:date="2020-04-16T12:55:00Z">
        <w:r>
          <w:t>and has</w:t>
        </w:r>
      </w:ins>
      <w:ins w:id="189" w:author="Emily Miller" w:date="2020-04-16T12:57:00Z">
        <w:r w:rsidR="3C5D5FD3">
          <w:t xml:space="preserve"> given notice in their reapplication, an attem</w:t>
        </w:r>
      </w:ins>
      <w:ins w:id="190" w:author="Emily Miller" w:date="2020-04-16T12:58:00Z">
        <w:r w:rsidR="3C5D5FD3">
          <w:t>pt will be made to have a spot available when they return the following year, but there is no guarantee. The member still has the right to vote on barn issues. The votes must be submitted by email or phone in a timely manner.</w:t>
        </w:r>
      </w:ins>
    </w:p>
    <w:p w14:paraId="5F344DC6" w14:textId="4DDD1A7D" w:rsidR="1B233D81" w:rsidRDefault="1B233D81" w:rsidP="1B233D81">
      <w:pPr>
        <w:spacing w:line="259" w:lineRule="auto"/>
        <w:jc w:val="both"/>
        <w:rPr>
          <w:del w:id="191" w:author="Emily Miller" w:date="2020-04-16T12:42:00Z"/>
        </w:rPr>
      </w:pPr>
    </w:p>
    <w:p w14:paraId="672A6659" w14:textId="77777777" w:rsidR="00EC13AD" w:rsidRPr="007F5C2F" w:rsidRDefault="00EC13AD" w:rsidP="009C15B6">
      <w:pPr>
        <w:jc w:val="both"/>
      </w:pPr>
      <w:r w:rsidRPr="007F5C2F">
        <w:tab/>
      </w:r>
    </w:p>
    <w:p w14:paraId="5BCA3C12" w14:textId="77777777" w:rsidR="00EC13AD" w:rsidRPr="007F5C2F" w:rsidRDefault="00EC13AD" w:rsidP="009C15B6">
      <w:pPr>
        <w:jc w:val="both"/>
      </w:pPr>
      <w:r w:rsidRPr="007F5C2F">
        <w:t xml:space="preserve">     </w:t>
      </w:r>
      <w:r>
        <w:tab/>
      </w:r>
      <w:r w:rsidRPr="007F5C2F">
        <w:t>Section 7.  If an ex-barn member reapplies to the Horse Barn, this member’s application will be reviewed along with all other applications. No special preference will be given.  An ex-barn member is defined as someone who has chosen to leave or not return to the horse barn and has not made any special arrangements for his/her stall to be saved.</w:t>
      </w:r>
    </w:p>
    <w:p w14:paraId="74057776" w14:textId="77777777" w:rsidR="00EC13AD" w:rsidRPr="007F5C2F" w:rsidRDefault="00EC13AD" w:rsidP="009C15B6">
      <w:pPr>
        <w:pStyle w:val="NormalWeb"/>
        <w:jc w:val="both"/>
        <w:rPr>
          <w:ins w:id="192" w:author="Emily Miller" w:date="2020-04-16T13:00:00Z"/>
        </w:rPr>
      </w:pPr>
      <w:r w:rsidRPr="007F5C2F">
        <w:t>     </w:t>
      </w:r>
      <w:r>
        <w:tab/>
      </w:r>
      <w:r w:rsidRPr="007F5C2F">
        <w:t xml:space="preserve">Section 8. All barn members are required to fulfill the expectations of being a UVM Horse Barn Member as outlined by the document, </w:t>
      </w:r>
      <w:r w:rsidRPr="1B233D81">
        <w:rPr>
          <w:i/>
          <w:iCs/>
        </w:rPr>
        <w:t>Barn Member Expectations</w:t>
      </w:r>
      <w:r w:rsidRPr="007F5C2F">
        <w:t xml:space="preserve">. All barn members shall willingly participate in barn activities when called upon to do so. </w:t>
      </w:r>
    </w:p>
    <w:p w14:paraId="6600EA75" w14:textId="1FBE6E03" w:rsidR="1B233D81" w:rsidRDefault="1B233D81" w:rsidP="1B233D81">
      <w:pPr>
        <w:pStyle w:val="NormalWeb"/>
        <w:jc w:val="both"/>
      </w:pPr>
    </w:p>
    <w:p w14:paraId="036225D6" w14:textId="77777777" w:rsidR="00EC13AD" w:rsidRPr="007F5C2F" w:rsidRDefault="00EC13AD" w:rsidP="009C15B6">
      <w:pPr>
        <w:pStyle w:val="NormalWeb"/>
        <w:rPr>
          <w:b/>
          <w:color w:val="000000"/>
        </w:rPr>
      </w:pPr>
      <w:r w:rsidRPr="007F5C2F">
        <w:rPr>
          <w:b/>
          <w:bCs/>
          <w:color w:val="000000"/>
          <w:u w:val="single"/>
        </w:rPr>
        <w:t>Article II.</w:t>
      </w:r>
      <w:r w:rsidRPr="007F5C2F">
        <w:rPr>
          <w:b/>
          <w:bCs/>
          <w:color w:val="000000"/>
        </w:rPr>
        <w:t xml:space="preserve">     APPLICATION PROCEDURES</w:t>
      </w:r>
      <w:r w:rsidRPr="007F5C2F">
        <w:rPr>
          <w:color w:val="000000"/>
        </w:rPr>
        <w:t xml:space="preserve"> </w:t>
      </w:r>
      <w:r w:rsidRPr="007F5C2F">
        <w:rPr>
          <w:b/>
          <w:color w:val="000000"/>
        </w:rPr>
        <w:t>&amp; ACCEPTANCE CRITERIA</w:t>
      </w:r>
    </w:p>
    <w:p w14:paraId="1B7F4DBA" w14:textId="48386760" w:rsidR="00EC13AD" w:rsidRPr="007F5C2F" w:rsidRDefault="00EC13AD" w:rsidP="009C15B6">
      <w:pPr>
        <w:pStyle w:val="NormalWeb"/>
        <w:jc w:val="both"/>
        <w:rPr>
          <w:del w:id="193" w:author="Emily Miller" w:date="2020-04-21T12:07:00Z"/>
          <w:color w:val="000000"/>
        </w:rPr>
      </w:pPr>
      <w:r w:rsidRPr="3AAABE5F">
        <w:rPr>
          <w:color w:val="000000" w:themeColor="text1"/>
        </w:rPr>
        <w:t xml:space="preserve">         </w:t>
      </w:r>
      <w:r>
        <w:tab/>
      </w:r>
      <w:r w:rsidRPr="3AAABE5F">
        <w:rPr>
          <w:color w:val="000000" w:themeColor="text1"/>
        </w:rPr>
        <w:t xml:space="preserve">Section 1. Acceptance in the barn will be determined through an application process. For non-current barn members, applications must be received by the faculty </w:t>
      </w:r>
      <w:del w:id="194" w:author="Emily Miller" w:date="2020-04-21T12:05:00Z">
        <w:r w:rsidRPr="3AAABE5F" w:rsidDel="00EC13AD">
          <w:rPr>
            <w:color w:val="000000" w:themeColor="text1"/>
          </w:rPr>
          <w:delText xml:space="preserve">barn </w:delText>
        </w:r>
      </w:del>
      <w:ins w:id="195" w:author="Emily Miller" w:date="2020-04-21T12:05:00Z">
        <w:r w:rsidR="5F3AFB80" w:rsidRPr="3AAABE5F">
          <w:rPr>
            <w:color w:val="000000" w:themeColor="text1"/>
          </w:rPr>
          <w:t>advisor</w:t>
        </w:r>
      </w:ins>
      <w:del w:id="196" w:author="Emily Miller" w:date="2020-04-21T12:05:00Z">
        <w:r w:rsidRPr="3AAABE5F" w:rsidDel="00EC13AD">
          <w:rPr>
            <w:color w:val="000000" w:themeColor="text1"/>
          </w:rPr>
          <w:delText>manager</w:delText>
        </w:r>
      </w:del>
      <w:r w:rsidRPr="3AAABE5F">
        <w:rPr>
          <w:color w:val="000000" w:themeColor="text1"/>
        </w:rPr>
        <w:t xml:space="preserve"> by April 1</w:t>
      </w:r>
      <w:r w:rsidRPr="3AAABE5F">
        <w:rPr>
          <w:color w:val="000000" w:themeColor="text1"/>
          <w:vertAlign w:val="superscript"/>
        </w:rPr>
        <w:t>st</w:t>
      </w:r>
      <w:ins w:id="197" w:author="Christina Rohan" w:date="2020-07-01T13:47:00Z">
        <w:r w:rsidR="21D0792E" w:rsidRPr="3AAABE5F">
          <w:rPr>
            <w:color w:val="000000" w:themeColor="text1"/>
          </w:rPr>
          <w:t xml:space="preserve"> for fall openings and by </w:t>
        </w:r>
        <w:del w:id="198" w:author="Christina Rohan" w:date="2021-11-19T12:17:00Z">
          <w:r w:rsidRPr="3AAABE5F" w:rsidDel="21D0792E">
            <w:rPr>
              <w:color w:val="000000" w:themeColor="text1"/>
            </w:rPr>
            <w:delText xml:space="preserve">November </w:delText>
          </w:r>
        </w:del>
      </w:ins>
      <w:ins w:id="199" w:author="Christina Rohan" w:date="2021-11-19T12:17:00Z">
        <w:r w:rsidR="28B50235" w:rsidRPr="3AAABE5F">
          <w:rPr>
            <w:color w:val="000000" w:themeColor="text1"/>
          </w:rPr>
          <w:t>October</w:t>
        </w:r>
      </w:ins>
      <w:ins w:id="200" w:author="Christina Rohan [2]" w:date="2021-12-06T17:14:00Z">
        <w:r w:rsidR="001075B0">
          <w:rPr>
            <w:color w:val="000000" w:themeColor="text1"/>
          </w:rPr>
          <w:t xml:space="preserve"> </w:t>
        </w:r>
      </w:ins>
      <w:ins w:id="201" w:author="Christina Rohan" w:date="2020-07-01T13:47:00Z">
        <w:r w:rsidR="21D0792E" w:rsidRPr="3AAABE5F">
          <w:rPr>
            <w:color w:val="000000" w:themeColor="text1"/>
          </w:rPr>
          <w:t>15</w:t>
        </w:r>
        <w:r w:rsidR="21D0792E" w:rsidRPr="3AAABE5F">
          <w:rPr>
            <w:color w:val="000000" w:themeColor="text1"/>
            <w:vertAlign w:val="superscript"/>
          </w:rPr>
          <w:t>th</w:t>
        </w:r>
        <w:r w:rsidR="21D0792E" w:rsidRPr="3AAABE5F">
          <w:rPr>
            <w:color w:val="000000" w:themeColor="text1"/>
          </w:rPr>
          <w:t xml:space="preserve"> for spring openings</w:t>
        </w:r>
      </w:ins>
      <w:r w:rsidRPr="3AAABE5F">
        <w:rPr>
          <w:color w:val="000000" w:themeColor="text1"/>
        </w:rPr>
        <w:t xml:space="preserve">. Acceptance of suitable students and horses will be decided by </w:t>
      </w:r>
      <w:ins w:id="202" w:author="Emily Miller" w:date="2020-04-21T12:06:00Z">
        <w:r w:rsidR="73DFC24E" w:rsidRPr="3AAABE5F">
          <w:rPr>
            <w:color w:val="000000" w:themeColor="text1"/>
          </w:rPr>
          <w:t xml:space="preserve">current horse barn members via a majority vote. </w:t>
        </w:r>
      </w:ins>
      <w:ins w:id="203" w:author="Emily Miller" w:date="2020-04-21T12:07:00Z">
        <w:r w:rsidR="73DFC24E" w:rsidRPr="3AAABE5F">
          <w:rPr>
            <w:color w:val="000000" w:themeColor="text1"/>
          </w:rPr>
          <w:t>A tie will be d</w:t>
        </w:r>
        <w:r w:rsidR="583442DB" w:rsidRPr="3AAABE5F">
          <w:rPr>
            <w:color w:val="000000" w:themeColor="text1"/>
          </w:rPr>
          <w:t xml:space="preserve">ecided by the faculty advisors. </w:t>
        </w:r>
      </w:ins>
      <w:del w:id="204" w:author="Emily Miller" w:date="2020-04-21T12:07:00Z">
        <w:r w:rsidRPr="3AAABE5F" w:rsidDel="00EC13AD">
          <w:rPr>
            <w:color w:val="000000" w:themeColor="text1"/>
          </w:rPr>
          <w:delText xml:space="preserve">Animal and Veterinary Sciences faculty/staff following the recommendations of the UVM Horse Barn executive committee and barn members. </w:delText>
        </w:r>
      </w:del>
    </w:p>
    <w:p w14:paraId="60AD62EA" w14:textId="77777777" w:rsidR="00701075" w:rsidRDefault="00EC13AD" w:rsidP="009C15B6">
      <w:pPr>
        <w:pStyle w:val="NormalWeb"/>
        <w:jc w:val="both"/>
        <w:rPr>
          <w:ins w:id="205" w:author="Christina Rohan" w:date="2020-07-01T10:03:00Z"/>
          <w:color w:val="000000"/>
        </w:rPr>
      </w:pPr>
      <w:r w:rsidRPr="007F5C2F">
        <w:rPr>
          <w:color w:val="000000"/>
        </w:rPr>
        <w:t xml:space="preserve">        </w:t>
      </w:r>
      <w:r>
        <w:rPr>
          <w:color w:val="000000"/>
        </w:rPr>
        <w:tab/>
      </w:r>
    </w:p>
    <w:p w14:paraId="7507E0CD" w14:textId="652F596D" w:rsidR="00EC13AD" w:rsidRPr="007F5C2F" w:rsidRDefault="00EC13AD">
      <w:pPr>
        <w:pStyle w:val="NormalWeb"/>
        <w:ind w:firstLine="720"/>
        <w:jc w:val="both"/>
        <w:rPr>
          <w:color w:val="000000"/>
        </w:rPr>
        <w:pPrChange w:id="206" w:author="Christina Rohan" w:date="2020-07-01T10:03:00Z">
          <w:pPr>
            <w:pStyle w:val="NormalWeb"/>
            <w:jc w:val="both"/>
          </w:pPr>
        </w:pPrChange>
      </w:pPr>
      <w:r w:rsidRPr="3AAABE5F">
        <w:rPr>
          <w:color w:val="000000" w:themeColor="text1"/>
        </w:rPr>
        <w:t>Section 2. If there are more applications than stalls available, then a</w:t>
      </w:r>
      <w:del w:id="207" w:author="Christina Rohan" w:date="2021-11-19T12:19:00Z">
        <w:r w:rsidRPr="3AAABE5F" w:rsidDel="00EC13AD">
          <w:rPr>
            <w:color w:val="000000" w:themeColor="text1"/>
          </w:rPr>
          <w:delText xml:space="preserve"> waiting list</w:delText>
        </w:r>
      </w:del>
      <w:ins w:id="208" w:author="Christina Rohan" w:date="2021-11-19T12:19:00Z">
        <w:r w:rsidR="3CAAB129" w:rsidRPr="3AAABE5F">
          <w:rPr>
            <w:color w:val="000000" w:themeColor="text1"/>
          </w:rPr>
          <w:t>n applicant pool</w:t>
        </w:r>
      </w:ins>
      <w:r w:rsidRPr="3AAABE5F">
        <w:rPr>
          <w:color w:val="000000" w:themeColor="text1"/>
        </w:rPr>
        <w:t xml:space="preserve"> will be made to include all remaining acceptable applicants. Any acceptable applications received after the deadline</w:t>
      </w:r>
      <w:ins w:id="209" w:author="Christina Rohan" w:date="2021-12-03T11:33:00Z">
        <w:r w:rsidR="00A602EF">
          <w:rPr>
            <w:color w:val="000000" w:themeColor="text1"/>
          </w:rPr>
          <w:t>s</w:t>
        </w:r>
      </w:ins>
      <w:r w:rsidRPr="3AAABE5F">
        <w:rPr>
          <w:color w:val="000000" w:themeColor="text1"/>
        </w:rPr>
        <w:t xml:space="preserve"> of April 1</w:t>
      </w:r>
      <w:r w:rsidRPr="00882322">
        <w:rPr>
          <w:color w:val="000000" w:themeColor="text1"/>
          <w:vertAlign w:val="superscript"/>
          <w:rPrChange w:id="210" w:author="Christina Rohan [2]" w:date="2021-12-03T11:33:00Z">
            <w:rPr>
              <w:color w:val="000000" w:themeColor="text1"/>
            </w:rPr>
          </w:rPrChange>
        </w:rPr>
        <w:t>st</w:t>
      </w:r>
      <w:r w:rsidRPr="3AAABE5F">
        <w:rPr>
          <w:color w:val="000000" w:themeColor="text1"/>
        </w:rPr>
        <w:t xml:space="preserve"> </w:t>
      </w:r>
      <w:ins w:id="211" w:author="Christina Rohan" w:date="2021-11-19T12:19:00Z">
        <w:r w:rsidR="0131FA9D" w:rsidRPr="3AAABE5F">
          <w:rPr>
            <w:color w:val="000000" w:themeColor="text1"/>
          </w:rPr>
          <w:t>or October 15</w:t>
        </w:r>
        <w:r w:rsidR="0131FA9D" w:rsidRPr="3AAABE5F">
          <w:rPr>
            <w:color w:val="000000" w:themeColor="text1"/>
            <w:vertAlign w:val="superscript"/>
          </w:rPr>
          <w:t>th</w:t>
        </w:r>
        <w:r w:rsidR="0131FA9D" w:rsidRPr="3AAABE5F">
          <w:rPr>
            <w:color w:val="000000" w:themeColor="text1"/>
          </w:rPr>
          <w:t xml:space="preserve"> </w:t>
        </w:r>
      </w:ins>
      <w:r w:rsidRPr="3AAABE5F">
        <w:rPr>
          <w:color w:val="000000" w:themeColor="text1"/>
        </w:rPr>
        <w:t xml:space="preserve">will be </w:t>
      </w:r>
      <w:ins w:id="212" w:author="Christina Rohan" w:date="2021-11-19T12:19:00Z">
        <w:r w:rsidR="4AA83444" w:rsidRPr="3AAABE5F">
          <w:rPr>
            <w:color w:val="000000" w:themeColor="text1"/>
          </w:rPr>
          <w:t>reviewed and acceptable applicants will be added to the applicant pool</w:t>
        </w:r>
      </w:ins>
      <w:ins w:id="213" w:author="Christina Rohan" w:date="2021-11-19T12:20:00Z">
        <w:r w:rsidR="4AA83444" w:rsidRPr="3AAABE5F">
          <w:rPr>
            <w:color w:val="000000" w:themeColor="text1"/>
          </w:rPr>
          <w:t xml:space="preserve">. </w:t>
        </w:r>
      </w:ins>
      <w:del w:id="214" w:author="Christina Rohan" w:date="2021-11-19T12:20:00Z">
        <w:r w:rsidRPr="3AAABE5F" w:rsidDel="00EC13AD">
          <w:rPr>
            <w:color w:val="000000" w:themeColor="text1"/>
          </w:rPr>
          <w:delText>put on the end of this list in the order in which the applications were received.</w:delText>
        </w:r>
      </w:del>
      <w:ins w:id="215" w:author="Christina Rohan" w:date="2021-11-19T12:20:00Z">
        <w:r w:rsidR="13E18BA7" w:rsidRPr="3AAABE5F">
          <w:rPr>
            <w:color w:val="000000" w:themeColor="text1"/>
          </w:rPr>
          <w:t xml:space="preserve"> If there is a stall vacancy </w:t>
        </w:r>
      </w:ins>
      <w:ins w:id="216" w:author="Christina Rohan" w:date="2021-11-19T12:21:00Z">
        <w:r w:rsidR="13E18BA7" w:rsidRPr="3AAABE5F">
          <w:rPr>
            <w:color w:val="000000" w:themeColor="text1"/>
          </w:rPr>
          <w:t>d</w:t>
        </w:r>
      </w:ins>
      <w:ins w:id="217" w:author="Christina Rohan" w:date="2021-11-19T12:20:00Z">
        <w:r w:rsidR="13E18BA7" w:rsidRPr="3AAABE5F">
          <w:rPr>
            <w:color w:val="000000" w:themeColor="text1"/>
          </w:rPr>
          <w:t xml:space="preserve">uring the summer months, the Executive Committee and Faculty Advisor, will meet to review </w:t>
        </w:r>
      </w:ins>
      <w:ins w:id="218" w:author="Christina Rohan" w:date="2021-11-19T12:21:00Z">
        <w:r w:rsidR="13E18BA7" w:rsidRPr="3AAABE5F">
          <w:rPr>
            <w:color w:val="000000" w:themeColor="text1"/>
          </w:rPr>
          <w:t xml:space="preserve">the current pool of applicants and </w:t>
        </w:r>
        <w:r w:rsidR="39F47B8C" w:rsidRPr="3AAABE5F">
          <w:rPr>
            <w:color w:val="000000" w:themeColor="text1"/>
          </w:rPr>
          <w:t>will select a new member.</w:t>
        </w:r>
      </w:ins>
      <w:ins w:id="219" w:author="Christina Rohan" w:date="2021-11-19T12:22:00Z">
        <w:r w:rsidR="39F47B8C" w:rsidRPr="3AAABE5F">
          <w:rPr>
            <w:color w:val="000000" w:themeColor="text1"/>
          </w:rPr>
          <w:t xml:space="preserve"> All</w:t>
        </w:r>
        <w:r w:rsidR="31D8E371" w:rsidRPr="3AAABE5F">
          <w:rPr>
            <w:color w:val="000000" w:themeColor="text1"/>
          </w:rPr>
          <w:t xml:space="preserve"> other times during the year, the applicant pool will be reviewed by and voted on by all current Coop members.</w:t>
        </w:r>
      </w:ins>
    </w:p>
    <w:p w14:paraId="03EDC87B" w14:textId="0108CDA7" w:rsidR="00EC13AD" w:rsidRPr="007F5C2F" w:rsidRDefault="00EC13AD" w:rsidP="009C15B6">
      <w:pPr>
        <w:pStyle w:val="NormalWeb"/>
        <w:jc w:val="both"/>
        <w:rPr>
          <w:color w:val="000000"/>
        </w:rPr>
      </w:pPr>
      <w:r w:rsidRPr="007F5C2F">
        <w:rPr>
          <w:color w:val="000000"/>
        </w:rPr>
        <w:t xml:space="preserve">        </w:t>
      </w:r>
      <w:r>
        <w:rPr>
          <w:color w:val="000000"/>
        </w:rPr>
        <w:tab/>
      </w:r>
      <w:r w:rsidRPr="007F5C2F">
        <w:rPr>
          <w:color w:val="000000"/>
        </w:rPr>
        <w:t xml:space="preserve">Section 3. Each </w:t>
      </w:r>
      <w:del w:id="220" w:author="Emily Miller" w:date="2020-04-21T12:08:00Z">
        <w:r w:rsidRPr="5C1264A7" w:rsidDel="00EC13AD">
          <w:rPr>
            <w:color w:val="000000" w:themeColor="text1"/>
          </w:rPr>
          <w:delText xml:space="preserve">boarder </w:delText>
        </w:r>
      </w:del>
      <w:ins w:id="221" w:author="Emily Miller" w:date="2020-04-21T12:08:00Z">
        <w:r w:rsidR="7A4B1DC2" w:rsidRPr="5C1264A7">
          <w:rPr>
            <w:color w:val="000000" w:themeColor="text1"/>
          </w:rPr>
          <w:t xml:space="preserve">barn member </w:t>
        </w:r>
      </w:ins>
      <w:r w:rsidRPr="007F5C2F">
        <w:rPr>
          <w:color w:val="000000"/>
        </w:rPr>
        <w:t xml:space="preserve">must submit a reapplication by April 1st if they would like to be reconsidered for membership in the next year.  Returning barn members are not guaranteed a place for the next year.  Reacceptance will be based on past performance and contributions to the barn. </w:t>
      </w:r>
      <w:del w:id="222" w:author="Emily Miller" w:date="2020-04-21T12:09:00Z">
        <w:r w:rsidRPr="5C1264A7" w:rsidDel="00EC13AD">
          <w:rPr>
            <w:color w:val="000000" w:themeColor="text1"/>
          </w:rPr>
          <w:delText>Animal and Veterinary Sciences faculty/staf</w:delText>
        </w:r>
      </w:del>
      <w:ins w:id="223" w:author="Emily Miller" w:date="2020-04-21T12:09:00Z">
        <w:r w:rsidR="227F32D9" w:rsidRPr="5C1264A7">
          <w:rPr>
            <w:color w:val="000000" w:themeColor="text1"/>
          </w:rPr>
          <w:t xml:space="preserve">The faculty advisors </w:t>
        </w:r>
      </w:ins>
      <w:del w:id="224" w:author="Emily Miller" w:date="2020-04-21T12:09:00Z">
        <w:r w:rsidRPr="5C1264A7" w:rsidDel="00EC13AD">
          <w:rPr>
            <w:color w:val="000000" w:themeColor="text1"/>
          </w:rPr>
          <w:delText>f</w:delText>
        </w:r>
      </w:del>
      <w:r>
        <w:rPr>
          <w:color w:val="000000"/>
        </w:rPr>
        <w:t xml:space="preserve"> will decide who is re-accepted into the barn based on the member’s performance and reapplication, as well as recommendations from the UVM Horse Barn </w:t>
      </w:r>
      <w:ins w:id="225" w:author="Christina Rohan" w:date="2020-07-01T13:48:00Z">
        <w:r w:rsidR="2054BD68">
          <w:rPr>
            <w:color w:val="000000"/>
          </w:rPr>
          <w:t>E</w:t>
        </w:r>
      </w:ins>
      <w:del w:id="226" w:author="Christina Rohan" w:date="2020-07-01T13:48:00Z">
        <w:r w:rsidRPr="5C1264A7" w:rsidDel="00EC13AD">
          <w:rPr>
            <w:color w:val="000000" w:themeColor="text1"/>
          </w:rPr>
          <w:delText>e</w:delText>
        </w:r>
      </w:del>
      <w:r>
        <w:rPr>
          <w:color w:val="000000"/>
        </w:rPr>
        <w:t xml:space="preserve">xecutive </w:t>
      </w:r>
      <w:ins w:id="227" w:author="Christina Rohan" w:date="2020-07-01T13:48:00Z">
        <w:r w:rsidR="695FDF70">
          <w:rPr>
            <w:color w:val="000000"/>
          </w:rPr>
          <w:t>C</w:t>
        </w:r>
      </w:ins>
      <w:del w:id="228" w:author="Christina Rohan" w:date="2020-07-01T13:48:00Z">
        <w:r w:rsidRPr="5C1264A7" w:rsidDel="00EC13AD">
          <w:rPr>
            <w:color w:val="000000" w:themeColor="text1"/>
          </w:rPr>
          <w:delText>c</w:delText>
        </w:r>
      </w:del>
      <w:r>
        <w:rPr>
          <w:color w:val="000000"/>
        </w:rPr>
        <w:t xml:space="preserve">ommittee. </w:t>
      </w:r>
    </w:p>
    <w:p w14:paraId="6FDDB87B" w14:textId="0A4405CC" w:rsidR="00EC13AD" w:rsidRPr="007F5C2F" w:rsidRDefault="00EC13AD" w:rsidP="009C15B6">
      <w:pPr>
        <w:jc w:val="both"/>
        <w:rPr>
          <w:color w:val="000000"/>
        </w:rPr>
      </w:pPr>
      <w:r w:rsidRPr="007F5C2F">
        <w:rPr>
          <w:color w:val="000000"/>
        </w:rPr>
        <w:t>       </w:t>
      </w:r>
      <w:commentRangeStart w:id="229"/>
      <w:r w:rsidRPr="007F5C2F">
        <w:rPr>
          <w:color w:val="000000"/>
        </w:rPr>
        <w:t xml:space="preserve"> </w:t>
      </w:r>
      <w:r>
        <w:rPr>
          <w:color w:val="000000"/>
        </w:rPr>
        <w:tab/>
      </w:r>
      <w:r w:rsidRPr="007F5C2F">
        <w:rPr>
          <w:color w:val="000000"/>
        </w:rPr>
        <w:t>Section 4.</w:t>
      </w:r>
      <w:commentRangeEnd w:id="229"/>
      <w:r>
        <w:commentReference w:id="229"/>
      </w:r>
      <w:r w:rsidRPr="007F5C2F">
        <w:rPr>
          <w:color w:val="000000"/>
        </w:rPr>
        <w:t xml:space="preserve"> There is a four-year barn membership limit for any boarder. For extenuating circumstances, a waiver may be issued at the discretion of the </w:t>
      </w:r>
      <w:del w:id="230" w:author="Emily Miller" w:date="2020-04-21T12:10:00Z">
        <w:r w:rsidRPr="5C1264A7" w:rsidDel="00EC13AD">
          <w:rPr>
            <w:color w:val="000000" w:themeColor="text1"/>
          </w:rPr>
          <w:delText>Animal and Veterinary Sciences faculty/staff</w:delText>
        </w:r>
      </w:del>
      <w:ins w:id="231" w:author="Emily Miller" w:date="2020-04-21T12:10:00Z">
        <w:r w:rsidR="63391FAD" w:rsidRPr="5C1264A7">
          <w:rPr>
            <w:color w:val="000000" w:themeColor="text1"/>
          </w:rPr>
          <w:t>facu</w:t>
        </w:r>
      </w:ins>
      <w:ins w:id="232" w:author="Christina Rohan" w:date="2020-04-27T21:17:00Z">
        <w:r w:rsidR="7F7043C8" w:rsidRPr="5C1264A7">
          <w:rPr>
            <w:color w:val="000000" w:themeColor="text1"/>
          </w:rPr>
          <w:t xml:space="preserve">lty advisors </w:t>
        </w:r>
      </w:ins>
      <w:ins w:id="233" w:author="Emily Miller" w:date="2020-04-21T12:10:00Z">
        <w:del w:id="234" w:author="Christina Rohan" w:date="2020-04-27T21:16:00Z">
          <w:r w:rsidRPr="5C1264A7" w:rsidDel="00EC13AD">
            <w:rPr>
              <w:color w:val="000000" w:themeColor="text1"/>
            </w:rPr>
            <w:delText>lty advisors</w:delText>
          </w:r>
        </w:del>
      </w:ins>
      <w:r w:rsidRPr="007F5C2F">
        <w:rPr>
          <w:color w:val="000000"/>
        </w:rPr>
        <w:t xml:space="preserve"> following recommendations by the UVM Horse Barn </w:t>
      </w:r>
      <w:ins w:id="235" w:author="Christina Rohan" w:date="2020-07-01T13:48:00Z">
        <w:r w:rsidR="0F735C3E" w:rsidRPr="007F5C2F">
          <w:rPr>
            <w:color w:val="000000"/>
          </w:rPr>
          <w:t>E</w:t>
        </w:r>
      </w:ins>
      <w:del w:id="236" w:author="Christina Rohan" w:date="2020-07-01T13:48:00Z">
        <w:r w:rsidRPr="5C1264A7" w:rsidDel="00EC13AD">
          <w:rPr>
            <w:color w:val="000000" w:themeColor="text1"/>
          </w:rPr>
          <w:delText>e</w:delText>
        </w:r>
      </w:del>
      <w:r w:rsidRPr="007F5C2F">
        <w:rPr>
          <w:color w:val="000000"/>
        </w:rPr>
        <w:t xml:space="preserve">xecutive </w:t>
      </w:r>
      <w:ins w:id="237" w:author="Christina Rohan" w:date="2020-07-01T13:49:00Z">
        <w:r w:rsidR="78816155" w:rsidRPr="007F5C2F">
          <w:rPr>
            <w:color w:val="000000"/>
          </w:rPr>
          <w:t>C</w:t>
        </w:r>
      </w:ins>
      <w:del w:id="238" w:author="Christina Rohan" w:date="2020-07-01T13:49:00Z">
        <w:r w:rsidRPr="5C1264A7" w:rsidDel="00EC13AD">
          <w:rPr>
            <w:color w:val="000000" w:themeColor="text1"/>
          </w:rPr>
          <w:delText>c</w:delText>
        </w:r>
      </w:del>
      <w:r w:rsidRPr="007F5C2F">
        <w:rPr>
          <w:color w:val="000000"/>
        </w:rPr>
        <w:t>ommittee.</w:t>
      </w:r>
    </w:p>
    <w:p w14:paraId="50AEEE9E" w14:textId="3C2BDE0A" w:rsidR="00EC13AD" w:rsidRPr="007F5C2F" w:rsidRDefault="00EC13AD" w:rsidP="009C15B6">
      <w:pPr>
        <w:pStyle w:val="NormalWeb"/>
        <w:jc w:val="both"/>
        <w:rPr>
          <w:color w:val="000000"/>
        </w:rPr>
      </w:pPr>
      <w:r w:rsidRPr="007F5C2F">
        <w:rPr>
          <w:color w:val="000000"/>
        </w:rPr>
        <w:t xml:space="preserve">        </w:t>
      </w:r>
      <w:r>
        <w:rPr>
          <w:color w:val="000000"/>
        </w:rPr>
        <w:tab/>
      </w:r>
      <w:r w:rsidRPr="007F5C2F">
        <w:rPr>
          <w:color w:val="000000"/>
        </w:rPr>
        <w:t>Section 5. Eligibility for horses is limited to geldings and non-pregnant mares.  Horses known to</w:t>
      </w:r>
      <w:ins w:id="239" w:author="Christina Rohan" w:date="2020-04-27T21:21:00Z">
        <w:r w:rsidR="2675E59D" w:rsidRPr="5C1264A7">
          <w:rPr>
            <w:color w:val="000000" w:themeColor="text1"/>
          </w:rPr>
          <w:t xml:space="preserve"> repeatedly</w:t>
        </w:r>
      </w:ins>
      <w:r w:rsidRPr="007F5C2F">
        <w:rPr>
          <w:color w:val="000000"/>
        </w:rPr>
        <w:t xml:space="preserve"> kick, bite,</w:t>
      </w:r>
      <w:ins w:id="240" w:author="Christina Rohan" w:date="2020-04-27T21:24:00Z">
        <w:r w:rsidR="0F43B205" w:rsidRPr="5C1264A7">
          <w:rPr>
            <w:color w:val="000000" w:themeColor="text1"/>
          </w:rPr>
          <w:t xml:space="preserve"> </w:t>
        </w:r>
      </w:ins>
      <w:del w:id="241" w:author="Christina Rohan" w:date="2020-04-27T21:23:00Z">
        <w:r w:rsidRPr="5C1264A7" w:rsidDel="00EC13AD">
          <w:rPr>
            <w:color w:val="000000" w:themeColor="text1"/>
          </w:rPr>
          <w:delText xml:space="preserve"> or</w:delText>
        </w:r>
      </w:del>
      <w:r w:rsidRPr="007F5C2F">
        <w:rPr>
          <w:color w:val="000000"/>
        </w:rPr>
        <w:t xml:space="preserve"> have other dangerous habits</w:t>
      </w:r>
      <w:ins w:id="242" w:author="Christina Rohan" w:date="2020-04-27T21:26:00Z">
        <w:r w:rsidR="7989A22B" w:rsidRPr="5C1264A7">
          <w:rPr>
            <w:color w:val="000000" w:themeColor="text1"/>
          </w:rPr>
          <w:t xml:space="preserve"> or vices</w:t>
        </w:r>
      </w:ins>
      <w:ins w:id="243" w:author="Christina Rohan" w:date="2020-04-27T21:23:00Z">
        <w:r w:rsidR="1AFF183E" w:rsidRPr="5C1264A7">
          <w:rPr>
            <w:color w:val="000000" w:themeColor="text1"/>
          </w:rPr>
          <w:t xml:space="preserve">, or </w:t>
        </w:r>
      </w:ins>
      <w:del w:id="244" w:author="Christina Rohan" w:date="2020-04-27T21:26:00Z">
        <w:r w:rsidRPr="5C1264A7" w:rsidDel="00EC13AD">
          <w:rPr>
            <w:color w:val="000000" w:themeColor="text1"/>
          </w:rPr>
          <w:delText xml:space="preserve"> </w:delText>
        </w:r>
      </w:del>
      <w:ins w:id="245" w:author="Christina Rohan" w:date="2020-04-27T21:24:00Z">
        <w:r w:rsidR="19C0DAE8" w:rsidRPr="5C1264A7">
          <w:rPr>
            <w:color w:val="000000" w:themeColor="text1"/>
          </w:rPr>
          <w:t xml:space="preserve"> displa</w:t>
        </w:r>
      </w:ins>
      <w:ins w:id="246" w:author="Christina Rohan" w:date="2020-04-27T21:25:00Z">
        <w:r w:rsidR="19C0DAE8" w:rsidRPr="5C1264A7">
          <w:rPr>
            <w:color w:val="000000" w:themeColor="text1"/>
          </w:rPr>
          <w:t>y</w:t>
        </w:r>
      </w:ins>
      <w:ins w:id="247" w:author="Christina Rohan" w:date="2020-04-27T21:24:00Z">
        <w:r w:rsidR="19C0DAE8" w:rsidRPr="5C1264A7">
          <w:rPr>
            <w:color w:val="000000" w:themeColor="text1"/>
          </w:rPr>
          <w:t xml:space="preserve"> other aggressive</w:t>
        </w:r>
      </w:ins>
      <w:ins w:id="248" w:author="Christina Rohan" w:date="2020-04-27T21:25:00Z">
        <w:r w:rsidR="19C0DAE8" w:rsidRPr="5C1264A7">
          <w:rPr>
            <w:color w:val="000000" w:themeColor="text1"/>
          </w:rPr>
          <w:t xml:space="preserve"> behavio</w:t>
        </w:r>
      </w:ins>
      <w:ins w:id="249" w:author="Christina Rohan" w:date="2020-04-27T21:26:00Z">
        <w:r w:rsidR="19C0DAE8" w:rsidRPr="5C1264A7">
          <w:rPr>
            <w:color w:val="000000" w:themeColor="text1"/>
          </w:rPr>
          <w:t>rs that make handlers or other horses at risk</w:t>
        </w:r>
      </w:ins>
      <w:ins w:id="250" w:author="Christina Rohan" w:date="2020-04-27T21:24:00Z">
        <w:r w:rsidR="19C0DAE8" w:rsidRPr="5C1264A7">
          <w:rPr>
            <w:color w:val="000000" w:themeColor="text1"/>
          </w:rPr>
          <w:t xml:space="preserve"> </w:t>
        </w:r>
      </w:ins>
      <w:del w:id="251" w:author="Christina Rohan" w:date="2020-04-27T21:26:00Z">
        <w:r w:rsidRPr="5C1264A7" w:rsidDel="00EC13AD">
          <w:rPr>
            <w:color w:val="000000" w:themeColor="text1"/>
          </w:rPr>
          <w:delText xml:space="preserve">and vices </w:delText>
        </w:r>
      </w:del>
      <w:r w:rsidRPr="007F5C2F">
        <w:rPr>
          <w:color w:val="000000"/>
        </w:rPr>
        <w:t xml:space="preserve">are considered unacceptable.  A new barn applicant must have worked with the horse he/she is applying with for a minimum of one year to be considered for acceptance OR must have owned the horse for a minimum of 6 months.  A returning or current barn member in good standing may apply with a horse he/she has worked with for less than one year.  Acceptance will be at the discretion of the </w:t>
      </w:r>
      <w:del w:id="252" w:author="Emily Miller" w:date="2020-04-21T12:15:00Z">
        <w:r w:rsidRPr="5C1264A7" w:rsidDel="00EC13AD">
          <w:rPr>
            <w:color w:val="000000" w:themeColor="text1"/>
          </w:rPr>
          <w:delText>Animal and Veterinary Sciences faculty/staff</w:delText>
        </w:r>
      </w:del>
      <w:ins w:id="253" w:author="Emily Miller" w:date="2020-04-21T12:15:00Z">
        <w:r w:rsidR="0F22B25B" w:rsidRPr="5C1264A7">
          <w:rPr>
            <w:color w:val="000000" w:themeColor="text1"/>
          </w:rPr>
          <w:t>faculty advisors</w:t>
        </w:r>
      </w:ins>
      <w:r w:rsidRPr="007F5C2F">
        <w:rPr>
          <w:color w:val="000000"/>
        </w:rPr>
        <w:t xml:space="preserve"> following recommendations by the UVM Horse Barn </w:t>
      </w:r>
      <w:ins w:id="254" w:author="Christina Rohan" w:date="2020-07-01T13:49:00Z">
        <w:r w:rsidR="578E4E6E" w:rsidRPr="007F5C2F">
          <w:rPr>
            <w:color w:val="000000"/>
          </w:rPr>
          <w:t>E</w:t>
        </w:r>
      </w:ins>
      <w:del w:id="255" w:author="Christina Rohan" w:date="2020-07-01T13:49:00Z">
        <w:r w:rsidRPr="5C1264A7" w:rsidDel="00EC13AD">
          <w:rPr>
            <w:color w:val="000000" w:themeColor="text1"/>
          </w:rPr>
          <w:delText>e</w:delText>
        </w:r>
      </w:del>
      <w:r w:rsidRPr="007F5C2F">
        <w:rPr>
          <w:color w:val="000000"/>
        </w:rPr>
        <w:t xml:space="preserve">xecutive </w:t>
      </w:r>
      <w:ins w:id="256" w:author="Christina Rohan" w:date="2020-07-01T13:49:00Z">
        <w:r w:rsidR="098C035B" w:rsidRPr="007F5C2F">
          <w:rPr>
            <w:color w:val="000000"/>
          </w:rPr>
          <w:t>C</w:t>
        </w:r>
      </w:ins>
      <w:del w:id="257" w:author="Christina Rohan" w:date="2020-07-01T13:49:00Z">
        <w:r w:rsidRPr="5C1264A7" w:rsidDel="00EC13AD">
          <w:rPr>
            <w:color w:val="000000" w:themeColor="text1"/>
          </w:rPr>
          <w:delText>c</w:delText>
        </w:r>
      </w:del>
      <w:r w:rsidRPr="007F5C2F">
        <w:rPr>
          <w:color w:val="000000"/>
        </w:rPr>
        <w:t>ommittee</w:t>
      </w:r>
      <w:r>
        <w:rPr>
          <w:color w:val="000000"/>
        </w:rPr>
        <w:t xml:space="preserve"> and barn members</w:t>
      </w:r>
      <w:r w:rsidRPr="007F5C2F">
        <w:rPr>
          <w:color w:val="000000"/>
        </w:rPr>
        <w:t>.  A trial period of 4 weeks will be required</w:t>
      </w:r>
      <w:ins w:id="258" w:author="Emily Miller" w:date="2020-04-21T12:16:00Z">
        <w:r w:rsidR="02CDDC4A" w:rsidRPr="5C1264A7">
          <w:rPr>
            <w:color w:val="000000" w:themeColor="text1"/>
          </w:rPr>
          <w:t>,</w:t>
        </w:r>
      </w:ins>
      <w:r w:rsidRPr="007F5C2F">
        <w:rPr>
          <w:color w:val="000000"/>
        </w:rPr>
        <w:t xml:space="preserve"> and the horse may be asked to leave without warning during this time.  Acceptance will be based on compatibility of the horse and the applicant to the cooperative barn environment.</w:t>
      </w:r>
    </w:p>
    <w:p w14:paraId="32DB3B0F" w14:textId="77777777" w:rsidR="00EC13AD" w:rsidRPr="007F5C2F" w:rsidRDefault="00EC13AD" w:rsidP="009C15B6">
      <w:pPr>
        <w:pStyle w:val="NormalWeb"/>
      </w:pPr>
      <w:r w:rsidRPr="007F5C2F">
        <w:rPr>
          <w:b/>
          <w:u w:val="single"/>
        </w:rPr>
        <w:t>Article III.</w:t>
      </w:r>
      <w:r w:rsidRPr="007F5C2F">
        <w:rPr>
          <w:b/>
        </w:rPr>
        <w:t xml:space="preserve">   STALL ALLOCATION</w:t>
      </w:r>
      <w:r w:rsidRPr="007F5C2F">
        <w:t xml:space="preserve"> </w:t>
      </w:r>
    </w:p>
    <w:p w14:paraId="3B99E948" w14:textId="1E895826" w:rsidR="00EC13AD" w:rsidRPr="007F5C2F" w:rsidRDefault="00EC13AD" w:rsidP="009C15B6">
      <w:pPr>
        <w:pStyle w:val="NormalWeb"/>
      </w:pPr>
      <w:r w:rsidRPr="007F5C2F">
        <w:t xml:space="preserve">        </w:t>
      </w:r>
      <w:r>
        <w:tab/>
      </w:r>
      <w:r w:rsidRPr="007F5C2F">
        <w:t xml:space="preserve">Section 1. The assignment of stalls in the UVM Horse Barn will be done by the </w:t>
      </w:r>
      <w:r>
        <w:t xml:space="preserve">UVM Horse Barn </w:t>
      </w:r>
      <w:ins w:id="259" w:author="Christina Rohan" w:date="2020-07-01T13:49:00Z">
        <w:r w:rsidR="413DB117">
          <w:t>E</w:t>
        </w:r>
      </w:ins>
      <w:del w:id="260" w:author="Christina Rohan" w:date="2020-07-01T13:49:00Z">
        <w:r w:rsidDel="00EC13AD">
          <w:delText>e</w:delText>
        </w:r>
      </w:del>
      <w:r>
        <w:t xml:space="preserve">xecutive </w:t>
      </w:r>
      <w:ins w:id="261" w:author="Christina Rohan" w:date="2020-07-01T13:49:00Z">
        <w:r w:rsidR="6600DF2C">
          <w:t>C</w:t>
        </w:r>
      </w:ins>
      <w:del w:id="262" w:author="Christina Rohan" w:date="2020-07-01T13:49:00Z">
        <w:r w:rsidDel="00EC13AD">
          <w:delText>c</w:delText>
        </w:r>
      </w:del>
      <w:r>
        <w:t xml:space="preserve">ommittee </w:t>
      </w:r>
      <w:r w:rsidRPr="007F5C2F">
        <w:t xml:space="preserve">before the start of each academic semester. All stall assignments are subject to change throughout the year at the discretion of the </w:t>
      </w:r>
      <w:r>
        <w:t xml:space="preserve">UVM Horse Barn </w:t>
      </w:r>
      <w:ins w:id="263" w:author="Christina Rohan" w:date="2020-07-01T13:50:00Z">
        <w:r w:rsidR="4E5B4129">
          <w:t>E</w:t>
        </w:r>
      </w:ins>
      <w:del w:id="264" w:author="Christina Rohan" w:date="2020-07-01T13:50:00Z">
        <w:r w:rsidDel="00EC13AD">
          <w:delText>e</w:delText>
        </w:r>
      </w:del>
      <w:r>
        <w:t xml:space="preserve">xecutive </w:t>
      </w:r>
      <w:ins w:id="265" w:author="Christina Rohan" w:date="2020-07-01T13:50:00Z">
        <w:r w:rsidR="419482AF">
          <w:t>C</w:t>
        </w:r>
      </w:ins>
      <w:del w:id="266" w:author="Christina Rohan" w:date="2020-07-01T13:50:00Z">
        <w:r w:rsidDel="00EC13AD">
          <w:delText>c</w:delText>
        </w:r>
      </w:del>
      <w:r>
        <w:t>ommittee</w:t>
      </w:r>
      <w:r w:rsidRPr="007F5C2F">
        <w:t xml:space="preserve">, with justified cause. </w:t>
      </w:r>
    </w:p>
    <w:p w14:paraId="50B8552C" w14:textId="28BA3839" w:rsidR="00EC13AD" w:rsidRPr="007F5C2F" w:rsidRDefault="00EC13AD" w:rsidP="009C15B6">
      <w:pPr>
        <w:pStyle w:val="NormalWeb"/>
      </w:pPr>
      <w:r w:rsidRPr="007F5C2F">
        <w:t xml:space="preserve">        </w:t>
      </w:r>
      <w:r>
        <w:tab/>
      </w:r>
      <w:r w:rsidRPr="007F5C2F">
        <w:t>Section 2. When any stall assignments change, the stall condition report must be reviewed</w:t>
      </w:r>
      <w:ins w:id="267" w:author="Emily Miller" w:date="2020-04-21T12:19:00Z">
        <w:r w:rsidR="7970D5B1" w:rsidRPr="007F5C2F">
          <w:t>,</w:t>
        </w:r>
      </w:ins>
      <w:r w:rsidRPr="007F5C2F">
        <w:t xml:space="preserve"> and any damage done to the previously assigned stall must be repaired before the issuance of a new stall and the signing of a new stall condition report. </w:t>
      </w:r>
    </w:p>
    <w:p w14:paraId="643E9C75" w14:textId="5570586C" w:rsidR="00EC13AD" w:rsidRPr="007F5C2F" w:rsidRDefault="00EC13AD" w:rsidP="009C15B6">
      <w:pPr>
        <w:pStyle w:val="NormalWeb"/>
      </w:pPr>
      <w:r w:rsidRPr="007F5C2F">
        <w:t xml:space="preserve">        </w:t>
      </w:r>
      <w:r>
        <w:tab/>
      </w:r>
      <w:r w:rsidRPr="007F5C2F">
        <w:t xml:space="preserve">Section 3. Stall condition reports will be filled out by the </w:t>
      </w:r>
      <w:r>
        <w:t xml:space="preserve">UVM Horse Barn </w:t>
      </w:r>
      <w:ins w:id="268" w:author="Christina Rohan" w:date="2020-07-01T13:50:00Z">
        <w:r w:rsidR="44F53729">
          <w:t>E</w:t>
        </w:r>
      </w:ins>
      <w:del w:id="269" w:author="Christina Rohan" w:date="2020-07-01T13:50:00Z">
        <w:r w:rsidDel="00EC13AD">
          <w:delText>e</w:delText>
        </w:r>
      </w:del>
      <w:r>
        <w:t xml:space="preserve">xecutive </w:t>
      </w:r>
      <w:ins w:id="270" w:author="Christina Rohan" w:date="2020-07-01T13:50:00Z">
        <w:r w:rsidR="39B9E016">
          <w:t>C</w:t>
        </w:r>
      </w:ins>
      <w:del w:id="271" w:author="Christina Rohan" w:date="2020-07-01T13:50:00Z">
        <w:r w:rsidDel="00EC13AD">
          <w:delText>c</w:delText>
        </w:r>
      </w:del>
      <w:r>
        <w:t xml:space="preserve">ommittee </w:t>
      </w:r>
      <w:r w:rsidRPr="007F5C2F">
        <w:t>and the boarder upon arrival. Stalls must be maintained as described in the stall condition report. Stalls will b</w:t>
      </w:r>
      <w:r>
        <w:t xml:space="preserve">e reexamined by the UVM Horse Barn </w:t>
      </w:r>
      <w:ins w:id="272" w:author="Christina Rohan" w:date="2020-07-01T13:51:00Z">
        <w:r w:rsidR="2CC9BEF0">
          <w:t>E</w:t>
        </w:r>
      </w:ins>
      <w:del w:id="273" w:author="Christina Rohan" w:date="2020-07-01T13:51:00Z">
        <w:r w:rsidDel="00EC13AD">
          <w:delText>e</w:delText>
        </w:r>
      </w:del>
      <w:r>
        <w:t xml:space="preserve">xecutive </w:t>
      </w:r>
      <w:ins w:id="274" w:author="Christina Rohan" w:date="2020-07-01T13:51:00Z">
        <w:r w:rsidR="659CFE46">
          <w:t>C</w:t>
        </w:r>
      </w:ins>
      <w:del w:id="275" w:author="Christina Rohan" w:date="2020-07-01T13:51:00Z">
        <w:r w:rsidDel="00EC13AD">
          <w:delText>c</w:delText>
        </w:r>
      </w:del>
      <w:r>
        <w:t>ommittee</w:t>
      </w:r>
      <w:r w:rsidRPr="007F5C2F">
        <w:t xml:space="preserve"> and boarder upon departure. </w:t>
      </w:r>
    </w:p>
    <w:p w14:paraId="33E10B73" w14:textId="77777777" w:rsidR="00EC13AD" w:rsidRPr="007F5C2F" w:rsidRDefault="00EC13AD" w:rsidP="009C15B6">
      <w:pPr>
        <w:pStyle w:val="NormalWeb"/>
      </w:pPr>
      <w:r w:rsidRPr="007F5C2F">
        <w:rPr>
          <w:b/>
          <w:u w:val="single"/>
        </w:rPr>
        <w:t>Article IV.</w:t>
      </w:r>
      <w:r w:rsidRPr="007F5C2F">
        <w:rPr>
          <w:b/>
        </w:rPr>
        <w:t xml:space="preserve">    HORSE CARE</w:t>
      </w:r>
      <w:r w:rsidRPr="007F5C2F">
        <w:t xml:space="preserve"> </w:t>
      </w:r>
    </w:p>
    <w:p w14:paraId="36AD05F4" w14:textId="262183BC" w:rsidR="00EC13AD" w:rsidRPr="007F5C2F" w:rsidRDefault="00EC13AD" w:rsidP="009C15B6">
      <w:pPr>
        <w:pStyle w:val="NormalWeb"/>
      </w:pPr>
      <w:r>
        <w:t xml:space="preserve">        Section 1. Each day </w:t>
      </w:r>
      <w:del w:id="276" w:author="Emily Miller" w:date="2020-04-21T12:22:00Z">
        <w:r w:rsidDel="00EC13AD">
          <w:delText xml:space="preserve">boarders </w:delText>
        </w:r>
      </w:del>
      <w:ins w:id="277" w:author="Emily Miller" w:date="2020-04-21T12:22:00Z">
        <w:r w:rsidR="6003CA54">
          <w:t xml:space="preserve">barn members </w:t>
        </w:r>
      </w:ins>
      <w:del w:id="278" w:author="Emily Miller" w:date="2020-04-21T12:23:00Z">
        <w:r w:rsidDel="00EC13AD">
          <w:delText>must make arrangements</w:delText>
        </w:r>
      </w:del>
      <w:ins w:id="279" w:author="Emily Miller" w:date="2020-04-21T12:23:00Z">
        <w:r w:rsidR="35E3308A">
          <w:t>are required</w:t>
        </w:r>
      </w:ins>
      <w:r>
        <w:t xml:space="preserve"> to muck out </w:t>
      </w:r>
      <w:ins w:id="280" w:author="Emily Miller" w:date="2020-04-21T12:23:00Z">
        <w:r w:rsidR="00582CF9">
          <w:t xml:space="preserve">their </w:t>
        </w:r>
      </w:ins>
      <w:r>
        <w:t>stall</w:t>
      </w:r>
      <w:del w:id="281" w:author="Emily Miller" w:date="2020-04-21T12:23:00Z">
        <w:r w:rsidDel="00EC13AD">
          <w:delText>s</w:delText>
        </w:r>
      </w:del>
      <w:r>
        <w:t xml:space="preserve"> and refill water buckets</w:t>
      </w:r>
      <w:ins w:id="282" w:author="Emily Miller" w:date="2020-04-21T12:23:00Z">
        <w:r w:rsidR="4D490861">
          <w:t xml:space="preserve"> and/or throw PM hay</w:t>
        </w:r>
      </w:ins>
      <w:r>
        <w:t xml:space="preserve">. AM and PM grain must be </w:t>
      </w:r>
      <w:ins w:id="283" w:author="Emily Miller" w:date="2020-04-21T12:24:00Z">
        <w:r w:rsidR="78CEB668">
          <w:t xml:space="preserve">made up and </w:t>
        </w:r>
      </w:ins>
      <w:r>
        <w:t xml:space="preserve">left on the appropriate shelf in the feed room. </w:t>
      </w:r>
      <w:del w:id="284" w:author="Emily Miller" w:date="2020-04-21T12:24:00Z">
        <w:r w:rsidDel="00EC13AD">
          <w:delText>Morning and evening feeders are provided</w:delText>
        </w:r>
      </w:del>
      <w:ins w:id="285" w:author="Emily Miller" w:date="2020-04-21T12:24:00Z">
        <w:r w:rsidR="14D4ED67">
          <w:t>A</w:t>
        </w:r>
      </w:ins>
      <w:ins w:id="286" w:author="Emily Miller" w:date="2020-04-21T12:25:00Z">
        <w:r w:rsidR="14D4ED67">
          <w:t>M</w:t>
        </w:r>
      </w:ins>
      <w:ins w:id="287" w:author="Emily Miller" w:date="2020-04-21T12:24:00Z">
        <w:r w:rsidR="14D4ED67">
          <w:t xml:space="preserve"> feedings are done by the </w:t>
        </w:r>
      </w:ins>
      <w:ins w:id="288" w:author="Christina Rohan" w:date="2020-07-01T13:51:00Z">
        <w:r w:rsidR="603C02FF">
          <w:t>E</w:t>
        </w:r>
      </w:ins>
      <w:ins w:id="289" w:author="Emily Miller" w:date="2020-04-21T12:24:00Z">
        <w:del w:id="290" w:author="Christina Rohan" w:date="2020-07-01T13:51:00Z">
          <w:r w:rsidDel="14D4ED67">
            <w:delText>e</w:delText>
          </w:r>
        </w:del>
        <w:r w:rsidR="14D4ED67">
          <w:t xml:space="preserve">xecutive </w:t>
        </w:r>
      </w:ins>
      <w:ins w:id="291" w:author="Christina Rohan" w:date="2020-07-01T13:51:00Z">
        <w:r w:rsidR="602B3F23">
          <w:t>C</w:t>
        </w:r>
      </w:ins>
      <w:ins w:id="292" w:author="Emily Miller" w:date="2020-04-21T12:24:00Z">
        <w:del w:id="293" w:author="Christina Rohan" w:date="2020-07-01T13:51:00Z">
          <w:r w:rsidDel="14D4ED67">
            <w:delText>c</w:delText>
          </w:r>
        </w:del>
        <w:r w:rsidR="14D4ED67">
          <w:t>ommi</w:t>
        </w:r>
      </w:ins>
      <w:ins w:id="294" w:author="Emily Miller" w:date="2020-04-21T12:25:00Z">
        <w:r w:rsidR="14D4ED67">
          <w:t>ttee. All other feedings are covered by horse watch</w:t>
        </w:r>
      </w:ins>
      <w:r>
        <w:t xml:space="preserve">. </w:t>
      </w:r>
    </w:p>
    <w:p w14:paraId="76820B72" w14:textId="74EF799C" w:rsidR="00EC13AD" w:rsidRPr="007F5C2F" w:rsidRDefault="00EC13AD" w:rsidP="009C15B6">
      <w:pPr>
        <w:pStyle w:val="NormalWeb"/>
      </w:pPr>
      <w:r>
        <w:t xml:space="preserve">        Section 2. </w:t>
      </w:r>
      <w:del w:id="295" w:author="Emily Miller" w:date="2020-04-21T12:25:00Z">
        <w:r w:rsidDel="00EC13AD">
          <w:delText xml:space="preserve">Boarders </w:delText>
        </w:r>
      </w:del>
      <w:ins w:id="296" w:author="Emily Miller" w:date="2020-04-21T12:25:00Z">
        <w:r w:rsidR="2C5E787F">
          <w:t xml:space="preserve">Barn members </w:t>
        </w:r>
      </w:ins>
      <w:r>
        <w:t xml:space="preserve">are responsible for the proper exercising of their horses, as appropriate to the horse's health and barn safety. </w:t>
      </w:r>
    </w:p>
    <w:p w14:paraId="68F8EE31" w14:textId="5F8DB1AD" w:rsidR="00EC13AD" w:rsidRPr="007F5C2F" w:rsidRDefault="00EC13AD" w:rsidP="009C15B6">
      <w:pPr>
        <w:pStyle w:val="NormalWeb"/>
      </w:pPr>
      <w:r>
        <w:t xml:space="preserve">        Section 3. </w:t>
      </w:r>
      <w:del w:id="297" w:author="Emily Miller" w:date="2020-04-21T12:26:00Z">
        <w:r w:rsidDel="00EC13AD">
          <w:delText xml:space="preserve">Boarders </w:delText>
        </w:r>
      </w:del>
      <w:ins w:id="298" w:author="Emily Miller" w:date="2020-04-21T12:26:00Z">
        <w:r w:rsidR="099B1DD2">
          <w:t xml:space="preserve">Barn members </w:t>
        </w:r>
      </w:ins>
      <w:r>
        <w:t>must follow the vet schedule as stated in the UVM Horse Barn Boarding Contract and are responsible for their own farrier care</w:t>
      </w:r>
      <w:ins w:id="299" w:author="Emily Miller" w:date="2020-04-21T12:26:00Z">
        <w:r w:rsidR="7C9ED78E">
          <w:t xml:space="preserve">, however the </w:t>
        </w:r>
      </w:ins>
      <w:ins w:id="300" w:author="Christina Rohan" w:date="2020-07-01T13:51:00Z">
        <w:r w:rsidR="7B5FF5C4">
          <w:t>E</w:t>
        </w:r>
      </w:ins>
      <w:ins w:id="301" w:author="Emily Miller" w:date="2020-04-21T12:26:00Z">
        <w:del w:id="302" w:author="Christina Rohan" w:date="2020-07-01T13:51:00Z">
          <w:r w:rsidDel="7C9ED78E">
            <w:delText>e</w:delText>
          </w:r>
        </w:del>
        <w:r w:rsidR="7C9ED78E">
          <w:t xml:space="preserve">xecutive </w:t>
        </w:r>
      </w:ins>
      <w:ins w:id="303" w:author="Christina Rohan" w:date="2020-07-01T13:51:00Z">
        <w:r w:rsidR="429167AF">
          <w:t>C</w:t>
        </w:r>
      </w:ins>
      <w:ins w:id="304" w:author="Emily Miller" w:date="2020-04-21T12:26:00Z">
        <w:del w:id="305" w:author="Christina Rohan" w:date="2020-07-01T13:51:00Z">
          <w:r w:rsidDel="7C9ED78E">
            <w:delText>c</w:delText>
          </w:r>
        </w:del>
        <w:r w:rsidR="7C9ED78E">
          <w:t>ommittee schedules</w:t>
        </w:r>
      </w:ins>
      <w:ins w:id="306" w:author="Emily Miller" w:date="2020-04-21T12:27:00Z">
        <w:r w:rsidR="7C9ED78E">
          <w:t xml:space="preserve"> regular farrier visits</w:t>
        </w:r>
      </w:ins>
      <w:r>
        <w:t xml:space="preserve">. </w:t>
      </w:r>
    </w:p>
    <w:p w14:paraId="6510A6C3" w14:textId="77777777" w:rsidR="00EC13AD" w:rsidRPr="007F5C2F" w:rsidRDefault="00EC13AD" w:rsidP="009C15B6">
      <w:pPr>
        <w:pStyle w:val="NormalWeb"/>
      </w:pPr>
      <w:r w:rsidRPr="007F5C2F">
        <w:rPr>
          <w:b/>
          <w:u w:val="single"/>
        </w:rPr>
        <w:t>Article V.</w:t>
      </w:r>
      <w:r w:rsidRPr="007F5C2F">
        <w:rPr>
          <w:b/>
        </w:rPr>
        <w:t xml:space="preserve">     HORSE SAFETY</w:t>
      </w:r>
      <w:r w:rsidRPr="007F5C2F">
        <w:t xml:space="preserve"> </w:t>
      </w:r>
    </w:p>
    <w:p w14:paraId="62CCE06D" w14:textId="2054646E" w:rsidR="00EC13AD" w:rsidRPr="007F5C2F" w:rsidRDefault="00EC13AD" w:rsidP="009C15B6">
      <w:pPr>
        <w:pStyle w:val="NormalWeb"/>
        <w:rPr>
          <w:del w:id="307" w:author="Emily Miller" w:date="2020-04-21T12:29:00Z"/>
        </w:rPr>
      </w:pPr>
      <w:r>
        <w:t xml:space="preserve">        Section 1. </w:t>
      </w:r>
      <w:ins w:id="308" w:author="Emily Miller" w:date="2020-04-21T12:28:00Z">
        <w:r w:rsidR="3778147F">
          <w:t>All horses must have a leather halter or a nylon halter with a leather</w:t>
        </w:r>
      </w:ins>
      <w:ins w:id="309" w:author="Emily Miller" w:date="2020-04-21T12:29:00Z">
        <w:r w:rsidR="3778147F">
          <w:t xml:space="preserve"> or </w:t>
        </w:r>
        <w:del w:id="310" w:author="Christina Rohan" w:date="2020-07-01T10:03:00Z">
          <w:r w:rsidR="3778147F" w:rsidDel="00701075">
            <w:delText>velcro</w:delText>
          </w:r>
        </w:del>
      </w:ins>
      <w:ins w:id="311" w:author="Christina Rohan" w:date="2020-07-01T10:03:00Z">
        <w:r w:rsidR="00701075">
          <w:t>Velcro</w:t>
        </w:r>
      </w:ins>
      <w:ins w:id="312" w:author="Emily Miller" w:date="2020-04-21T12:28:00Z">
        <w:r w:rsidR="3778147F">
          <w:t xml:space="preserve"> safety strap.</w:t>
        </w:r>
      </w:ins>
      <w:del w:id="313" w:author="Emily Miller" w:date="2020-04-21T12:29:00Z">
        <w:r w:rsidDel="00EC13AD">
          <w:delText xml:space="preserve">No nylon halters are to be worn in the stalls or in the pastures. Nylon halters with a leather safety strap are acceptable for turn out. </w:delText>
        </w:r>
      </w:del>
    </w:p>
    <w:p w14:paraId="1571F53E" w14:textId="77777777" w:rsidR="00701075" w:rsidRDefault="00EC13AD" w:rsidP="009C15B6">
      <w:pPr>
        <w:pStyle w:val="NormalWeb"/>
        <w:rPr>
          <w:ins w:id="314" w:author="Christina Rohan" w:date="2020-07-01T10:04:00Z"/>
        </w:rPr>
      </w:pPr>
      <w:r>
        <w:t xml:space="preserve">        </w:t>
      </w:r>
    </w:p>
    <w:p w14:paraId="05B87A0B" w14:textId="609D8130" w:rsidR="00EC13AD" w:rsidRPr="007F5C2F" w:rsidRDefault="00EC13AD">
      <w:pPr>
        <w:pStyle w:val="NormalWeb"/>
        <w:ind w:firstLine="720"/>
        <w:pPrChange w:id="315" w:author="Christina Rohan" w:date="2020-07-01T10:04:00Z">
          <w:pPr>
            <w:pStyle w:val="NormalWeb"/>
          </w:pPr>
        </w:pPrChange>
      </w:pPr>
      <w:r>
        <w:t>Section 2. No more than four horses are allowed in</w:t>
      </w:r>
      <w:ins w:id="316" w:author="Emily Miller" w:date="2020-04-21T12:31:00Z">
        <w:r w:rsidR="302C6732">
          <w:t xml:space="preserve"> pastures1-7 and 10-12. No more tha</w:t>
        </w:r>
      </w:ins>
      <w:ins w:id="317" w:author="Emily Miller" w:date="2020-04-21T12:32:00Z">
        <w:r w:rsidR="302C6732">
          <w:t>n three hor</w:t>
        </w:r>
        <w:r w:rsidR="51DE4584">
          <w:t>ses are allowed in pasture 8 and no more than one horse in 9a-d.</w:t>
        </w:r>
      </w:ins>
      <w:del w:id="318" w:author="Emily Miller" w:date="2020-04-21T12:31:00Z">
        <w:r w:rsidDel="00EC13AD">
          <w:delText xml:space="preserve"> the upper and lower paddocks at any time</w:delText>
        </w:r>
      </w:del>
      <w:r>
        <w:t xml:space="preserve">. If there </w:t>
      </w:r>
      <w:ins w:id="319" w:author="Emily Miller" w:date="2020-04-21T12:30:00Z">
        <w:r w:rsidR="5CEE110C">
          <w:t>are</w:t>
        </w:r>
      </w:ins>
      <w:del w:id="320" w:author="Emily Miller" w:date="2020-04-21T12:30:00Z">
        <w:r w:rsidDel="00EC13AD">
          <w:delText>is a</w:delText>
        </w:r>
      </w:del>
      <w:r>
        <w:t xml:space="preserve"> horse</w:t>
      </w:r>
      <w:ins w:id="321" w:author="Emily Miller" w:date="2020-04-21T12:30:00Z">
        <w:r w:rsidR="2303D091">
          <w:t>s turned</w:t>
        </w:r>
      </w:ins>
      <w:r>
        <w:t xml:space="preserve"> out</w:t>
      </w:r>
      <w:ins w:id="322" w:author="Emily Miller" w:date="2020-04-21T12:29:00Z">
        <w:r w:rsidR="18C90B6B">
          <w:t>,</w:t>
        </w:r>
      </w:ins>
      <w:r>
        <w:t xml:space="preserve"> there must be a person responsible for </w:t>
      </w:r>
      <w:del w:id="323" w:author="Emily Miller" w:date="2020-04-21T12:30:00Z">
        <w:r w:rsidDel="00EC13AD">
          <w:delText xml:space="preserve">that </w:delText>
        </w:r>
      </w:del>
      <w:ins w:id="324" w:author="Emily Miller" w:date="2020-04-21T12:30:00Z">
        <w:r w:rsidR="1A27A35C">
          <w:t>them</w:t>
        </w:r>
      </w:ins>
      <w:del w:id="325" w:author="Emily Miller" w:date="2020-04-21T12:30:00Z">
        <w:r w:rsidDel="00EC13AD">
          <w:delText>horse</w:delText>
        </w:r>
      </w:del>
      <w:r>
        <w:t xml:space="preserve"> on the grounds of the UVM Farm. </w:t>
      </w:r>
    </w:p>
    <w:p w14:paraId="44410843" w14:textId="77777777" w:rsidR="00EC13AD" w:rsidRPr="007F5C2F" w:rsidRDefault="00EC13AD" w:rsidP="009C15B6">
      <w:pPr>
        <w:pStyle w:val="NormalWeb"/>
      </w:pPr>
      <w:r w:rsidRPr="007F5C2F">
        <w:t>        Section 3. There must be no more than four sets of cross ties in each aisle (total 8). No horse may be left unattended while on the cross</w:t>
      </w:r>
      <w:r w:rsidR="00D03F63">
        <w:t xml:space="preserve"> </w:t>
      </w:r>
      <w:r w:rsidRPr="007F5C2F">
        <w:t xml:space="preserve">ties. There will be no ground tying or training in the aisle. </w:t>
      </w:r>
    </w:p>
    <w:p w14:paraId="4407D8A6" w14:textId="79220EE2" w:rsidR="00EC13AD" w:rsidRPr="007F5C2F" w:rsidRDefault="00EC13AD" w:rsidP="009C15B6">
      <w:pPr>
        <w:pStyle w:val="NormalWeb"/>
      </w:pPr>
      <w:r>
        <w:t xml:space="preserve">        Section 4. No more than </w:t>
      </w:r>
      <w:ins w:id="326" w:author="Emily Miller" w:date="2020-04-21T12:33:00Z">
        <w:r w:rsidR="2AD23648">
          <w:t xml:space="preserve">six horses may be worked </w:t>
        </w:r>
      </w:ins>
      <w:ins w:id="327" w:author="Emily Miller" w:date="2020-04-21T12:34:00Z">
        <w:r w:rsidR="3CC9F636">
          <w:t xml:space="preserve">at the same time </w:t>
        </w:r>
      </w:ins>
      <w:ins w:id="328" w:author="Emily Miller" w:date="2020-04-21T12:33:00Z">
        <w:r w:rsidR="2AD23648">
          <w:t>in the ind</w:t>
        </w:r>
      </w:ins>
      <w:ins w:id="329" w:author="Emily Miller" w:date="2020-04-21T12:34:00Z">
        <w:r w:rsidR="2AD23648">
          <w:t xml:space="preserve">oor arena and no more than </w:t>
        </w:r>
      </w:ins>
      <w:r>
        <w:t>eight horses may be worked</w:t>
      </w:r>
      <w:ins w:id="330" w:author="Emily Miller" w:date="2020-04-21T12:34:00Z">
        <w:r w:rsidR="69C6DA8F">
          <w:t xml:space="preserve"> at the same time</w:t>
        </w:r>
      </w:ins>
      <w:r>
        <w:t xml:space="preserve"> </w:t>
      </w:r>
      <w:del w:id="331" w:author="Emily Miller" w:date="2020-04-21T12:34:00Z">
        <w:r w:rsidDel="00EC13AD">
          <w:delText>at the same time in either of the riding rings</w:delText>
        </w:r>
      </w:del>
      <w:ins w:id="332" w:author="Emily Miller" w:date="2020-04-21T12:34:00Z">
        <w:r w:rsidR="71B2D711">
          <w:t>in the outdoor</w:t>
        </w:r>
      </w:ins>
      <w:ins w:id="333" w:author="Emily Miller" w:date="2020-04-21T12:35:00Z">
        <w:r w:rsidR="235A6A06">
          <w:t xml:space="preserve">. </w:t>
        </w:r>
        <w:proofErr w:type="gramStart"/>
        <w:r w:rsidR="235A6A06">
          <w:t>With the exception of</w:t>
        </w:r>
        <w:proofErr w:type="gramEnd"/>
        <w:r w:rsidR="235A6A06">
          <w:t xml:space="preserve"> clinics, shows, and demonstrations. </w:t>
        </w:r>
      </w:ins>
      <w:ins w:id="334" w:author="Emily Miller" w:date="2020-04-21T12:36:00Z">
        <w:r w:rsidR="235A6A06">
          <w:t xml:space="preserve">UVM classes </w:t>
        </w:r>
        <w:r w:rsidR="04BF69E1">
          <w:t>are entitled to full use of the ring</w:t>
        </w:r>
      </w:ins>
      <w:ins w:id="335" w:author="Emily Miller" w:date="2020-04-21T12:37:00Z">
        <w:r w:rsidR="04BF69E1">
          <w:t>.</w:t>
        </w:r>
      </w:ins>
      <w:ins w:id="336" w:author="Emily Miller" w:date="2020-04-21T12:34:00Z">
        <w:r w:rsidR="71B2D711">
          <w:t xml:space="preserve"> </w:t>
        </w:r>
      </w:ins>
      <w:del w:id="337" w:author="Emily Miller" w:date="2020-04-21T12:33:00Z">
        <w:r w:rsidDel="00EC13AD">
          <w:delText xml:space="preserve"> with the exception of UVM Drill Team practices. </w:delText>
        </w:r>
      </w:del>
    </w:p>
    <w:p w14:paraId="4A5BF7D1" w14:textId="6FF34BDA" w:rsidR="00EC13AD" w:rsidRPr="007F5C2F" w:rsidRDefault="00EC13AD" w:rsidP="009C15B6">
      <w:pPr>
        <w:pStyle w:val="NormalWeb"/>
      </w:pPr>
      <w:r>
        <w:t xml:space="preserve">        Section 5. No horse may be turned out loose in the outdoor arena. No horse may be turned out in the indoor arena without an attendant in the </w:t>
      </w:r>
      <w:del w:id="338" w:author="Emily Miller" w:date="2020-04-21T12:37:00Z">
        <w:r w:rsidDel="00EC13AD">
          <w:delText>ring with the horse</w:delText>
        </w:r>
      </w:del>
      <w:ins w:id="339" w:author="Emily Miller" w:date="2020-04-21T12:37:00Z">
        <w:r w:rsidR="16C5D6A2">
          <w:t>barn</w:t>
        </w:r>
      </w:ins>
      <w:r>
        <w:t xml:space="preserve"> at all times. </w:t>
      </w:r>
    </w:p>
    <w:p w14:paraId="0287B494" w14:textId="77777777" w:rsidR="00EC13AD" w:rsidRPr="007F5C2F" w:rsidRDefault="00EC13AD" w:rsidP="009C15B6">
      <w:pPr>
        <w:pStyle w:val="NormalWeb"/>
      </w:pPr>
      <w:r w:rsidRPr="007F5C2F">
        <w:rPr>
          <w:b/>
          <w:u w:val="single"/>
        </w:rPr>
        <w:t>Article VI.</w:t>
      </w:r>
      <w:r w:rsidRPr="007F5C2F">
        <w:rPr>
          <w:b/>
        </w:rPr>
        <w:t xml:space="preserve">    BOARDER SAFETY</w:t>
      </w:r>
      <w:r w:rsidRPr="007F5C2F">
        <w:t xml:space="preserve"> </w:t>
      </w:r>
    </w:p>
    <w:p w14:paraId="51095728" w14:textId="6B536817" w:rsidR="00EC13AD" w:rsidRPr="007F5C2F" w:rsidRDefault="00EC13AD" w:rsidP="009C15B6">
      <w:pPr>
        <w:pStyle w:val="NormalWeb"/>
      </w:pPr>
      <w:r>
        <w:t xml:space="preserve">        Section 1. All </w:t>
      </w:r>
      <w:del w:id="340" w:author="Emily Miller" w:date="2020-04-21T12:38:00Z">
        <w:r w:rsidDel="00EC13AD">
          <w:delText xml:space="preserve">boarders </w:delText>
        </w:r>
      </w:del>
      <w:ins w:id="341" w:author="Emily Miller" w:date="2020-04-21T12:38:00Z">
        <w:r w:rsidR="029A4C57">
          <w:t xml:space="preserve">barn members </w:t>
        </w:r>
      </w:ins>
      <w:r>
        <w:t xml:space="preserve">must fill out an emergency contact sheet upon arrival to the UVM Horse Barn to put in their personal folder. </w:t>
      </w:r>
    </w:p>
    <w:p w14:paraId="20F7BD01" w14:textId="1D4AB9FA" w:rsidR="00EC13AD" w:rsidRPr="007F5C2F" w:rsidRDefault="00EC13AD" w:rsidP="009C15B6">
      <w:pPr>
        <w:pStyle w:val="NormalWeb"/>
      </w:pPr>
      <w:r>
        <w:t xml:space="preserve">        Section 2. All </w:t>
      </w:r>
      <w:del w:id="342" w:author="Emily Miller" w:date="2020-04-21T12:38:00Z">
        <w:r w:rsidDel="00EC13AD">
          <w:delText xml:space="preserve">boarders </w:delText>
        </w:r>
      </w:del>
      <w:ins w:id="343" w:author="Emily Miller" w:date="2020-04-21T12:38:00Z">
        <w:r w:rsidR="7E96C99D">
          <w:t xml:space="preserve">barn members </w:t>
        </w:r>
      </w:ins>
      <w:r>
        <w:t xml:space="preserve">must </w:t>
      </w:r>
      <w:del w:id="344" w:author="Emily Miller" w:date="2020-04-21T12:39:00Z">
        <w:r w:rsidDel="00EC13AD">
          <w:delText>write down</w:delText>
        </w:r>
      </w:del>
      <w:ins w:id="345" w:author="Emily Miller" w:date="2020-04-21T12:39:00Z">
        <w:r w:rsidR="70068163">
          <w:t>print out</w:t>
        </w:r>
      </w:ins>
      <w:r>
        <w:t xml:space="preserve"> their class schedule which includes times, building and room numbers to put into their personal folder</w:t>
      </w:r>
      <w:ins w:id="346" w:author="Emily Miller" w:date="2020-04-21T12:39:00Z">
        <w:r w:rsidR="1928C382">
          <w:t xml:space="preserve"> by the first coop meeting</w:t>
        </w:r>
      </w:ins>
      <w:r>
        <w:t xml:space="preserve">. </w:t>
      </w:r>
      <w:ins w:id="347" w:author="Emily Miller" w:date="2020-04-21T12:39:00Z">
        <w:r w:rsidR="6FB02625">
          <w:t>Members are responsible for alerting the executive committee if there are any cha</w:t>
        </w:r>
      </w:ins>
      <w:ins w:id="348" w:author="Emily Miller" w:date="2020-04-21T12:40:00Z">
        <w:r w:rsidR="6FB02625">
          <w:t xml:space="preserve">nges. </w:t>
        </w:r>
      </w:ins>
    </w:p>
    <w:p w14:paraId="1ECAC383" w14:textId="6E38CEF6" w:rsidR="00EC13AD" w:rsidRPr="007F5C2F" w:rsidRDefault="00EC13AD" w:rsidP="009C15B6">
      <w:pPr>
        <w:pStyle w:val="NormalWeb"/>
      </w:pPr>
      <w:r>
        <w:t>        Section 3. In the event of an accident and/or incident involving horse(s) at the UVM Farm, an accident or incident report must be filled out</w:t>
      </w:r>
      <w:ins w:id="349" w:author="Emily Miller" w:date="2020-04-21T12:40:00Z">
        <w:r w:rsidR="4D7F32FA">
          <w:t xml:space="preserve"> and a member of the </w:t>
        </w:r>
      </w:ins>
      <w:ins w:id="350" w:author="Christina Rohan" w:date="2020-07-01T13:53:00Z">
        <w:r w:rsidR="3A87348C">
          <w:t>E</w:t>
        </w:r>
      </w:ins>
      <w:ins w:id="351" w:author="Emily Miller" w:date="2020-04-21T12:40:00Z">
        <w:del w:id="352" w:author="Christina Rohan" w:date="2020-07-01T13:53:00Z">
          <w:r w:rsidDel="4D7F32FA">
            <w:delText>e</w:delText>
          </w:r>
        </w:del>
        <w:r w:rsidR="4D7F32FA">
          <w:t xml:space="preserve">xecutive </w:t>
        </w:r>
      </w:ins>
      <w:ins w:id="353" w:author="Christina Rohan" w:date="2020-07-01T13:53:00Z">
        <w:r w:rsidR="7D54E84C">
          <w:t>C</w:t>
        </w:r>
      </w:ins>
      <w:ins w:id="354" w:author="Emily Miller" w:date="2020-04-21T12:40:00Z">
        <w:del w:id="355" w:author="Christina Rohan" w:date="2020-07-01T13:53:00Z">
          <w:r w:rsidDel="4D7F32FA">
            <w:delText>c</w:delText>
          </w:r>
        </w:del>
        <w:r w:rsidR="4D7F32FA">
          <w:t>ommittee must be notified</w:t>
        </w:r>
      </w:ins>
      <w:r>
        <w:t xml:space="preserve">. </w:t>
      </w:r>
    </w:p>
    <w:p w14:paraId="107111A5" w14:textId="77777777" w:rsidR="00EC13AD" w:rsidRPr="007F5C2F" w:rsidRDefault="00EC13AD" w:rsidP="009C15B6">
      <w:pPr>
        <w:pStyle w:val="NormalWeb"/>
      </w:pPr>
      <w:r w:rsidRPr="007F5C2F">
        <w:rPr>
          <w:b/>
          <w:u w:val="single"/>
        </w:rPr>
        <w:t>Article VII.</w:t>
      </w:r>
      <w:r w:rsidRPr="007F5C2F">
        <w:rPr>
          <w:b/>
        </w:rPr>
        <w:t xml:space="preserve">   RIDER SAFETY</w:t>
      </w:r>
      <w:r w:rsidRPr="007F5C2F">
        <w:t xml:space="preserve"> </w:t>
      </w:r>
    </w:p>
    <w:p w14:paraId="1227F040" w14:textId="4FDA0717" w:rsidR="00EC13AD" w:rsidRPr="007F5C2F" w:rsidRDefault="00EC13AD" w:rsidP="009C15B6">
      <w:pPr>
        <w:pStyle w:val="NormalWeb"/>
      </w:pPr>
      <w:r>
        <w:t xml:space="preserve">        Section 1. All riders are required to wear an ASTM/SEI approved </w:t>
      </w:r>
      <w:del w:id="356" w:author="Emily Miller" w:date="2020-04-21T12:41:00Z">
        <w:r w:rsidDel="00EC13AD">
          <w:delText>hard hat</w:delText>
        </w:r>
      </w:del>
      <w:ins w:id="357" w:author="Emily Miller" w:date="2020-04-21T12:41:00Z">
        <w:r w:rsidR="7C33472B">
          <w:t>helmet</w:t>
        </w:r>
      </w:ins>
      <w:r>
        <w:t xml:space="preserve"> with a harness </w:t>
      </w:r>
      <w:del w:id="358" w:author="Emily Miller" w:date="2020-04-21T12:41:00Z">
        <w:r w:rsidDel="00EC13AD">
          <w:delText xml:space="preserve">and </w:delText>
        </w:r>
      </w:del>
      <w:ins w:id="359" w:author="Emily Miller" w:date="2020-04-21T12:41:00Z">
        <w:r w:rsidR="2A13BD58">
          <w:t>or</w:t>
        </w:r>
      </w:ins>
      <w:ins w:id="360" w:author="Christina Rohan" w:date="2020-07-01T10:04:00Z">
        <w:r w:rsidR="00701075">
          <w:t xml:space="preserve"> </w:t>
        </w:r>
      </w:ins>
      <w:del w:id="361" w:author="Emily Miller" w:date="2020-04-21T12:41:00Z">
        <w:r w:rsidDel="00EC13AD">
          <w:delText xml:space="preserve">a </w:delText>
        </w:r>
      </w:del>
      <w:r>
        <w:t xml:space="preserve">chin strap </w:t>
      </w:r>
      <w:ins w:id="362" w:author="Emily Miller" w:date="2020-04-21T12:42:00Z">
        <w:r w:rsidR="429ED52C">
          <w:t xml:space="preserve">fastened </w:t>
        </w:r>
      </w:ins>
      <w:r>
        <w:t xml:space="preserve">when mounted. </w:t>
      </w:r>
    </w:p>
    <w:p w14:paraId="72EFC7F5" w14:textId="2B5E6D0B" w:rsidR="00EC13AD" w:rsidRPr="007F5C2F" w:rsidRDefault="00EC13AD" w:rsidP="009C15B6">
      <w:pPr>
        <w:pStyle w:val="NormalWeb"/>
      </w:pPr>
      <w:r>
        <w:t xml:space="preserve">        Section 2. All </w:t>
      </w:r>
      <w:del w:id="363" w:author="Emily Miller" w:date="2020-04-21T12:43:00Z">
        <w:r w:rsidDel="00EC13AD">
          <w:delText xml:space="preserve">riders </w:delText>
        </w:r>
      </w:del>
      <w:ins w:id="364" w:author="Emily Miller" w:date="2020-04-21T12:43:00Z">
        <w:r w:rsidR="7D3D0B9E">
          <w:t xml:space="preserve">barn members and guests </w:t>
        </w:r>
      </w:ins>
      <w:r>
        <w:t xml:space="preserve">must sign a release form before </w:t>
      </w:r>
      <w:del w:id="365" w:author="Emily Miller" w:date="2020-04-21T12:42:00Z">
        <w:r w:rsidDel="00EC13AD">
          <w:delText>mounting</w:delText>
        </w:r>
      </w:del>
      <w:ins w:id="366" w:author="Emily Miller" w:date="2020-04-21T12:42:00Z">
        <w:r w:rsidR="7E50F8E4">
          <w:t xml:space="preserve"> interacting with a</w:t>
        </w:r>
      </w:ins>
      <w:ins w:id="367" w:author="Emily Miller" w:date="2020-04-21T12:44:00Z">
        <w:r w:rsidR="0C2EFDB4">
          <w:t>ny of the</w:t>
        </w:r>
      </w:ins>
      <w:ins w:id="368" w:author="Emily Miller" w:date="2020-04-21T12:42:00Z">
        <w:r w:rsidR="7E50F8E4">
          <w:t xml:space="preserve"> horse</w:t>
        </w:r>
      </w:ins>
      <w:ins w:id="369" w:author="Emily Miller" w:date="2020-04-21T12:44:00Z">
        <w:r w:rsidR="7A1FAE68">
          <w:t>s</w:t>
        </w:r>
      </w:ins>
      <w:r>
        <w:t xml:space="preserve">. </w:t>
      </w:r>
      <w:ins w:id="370" w:author="Emily Miller" w:date="2020-04-21T12:44:00Z">
        <w:r w:rsidR="507A6F26">
          <w:t>Release forms are located on the wall of the office.</w:t>
        </w:r>
      </w:ins>
    </w:p>
    <w:p w14:paraId="329CEAA6" w14:textId="7A4EE6B4" w:rsidR="00EC13AD" w:rsidRPr="007F5C2F" w:rsidRDefault="00EC13AD" w:rsidP="009C15B6">
      <w:pPr>
        <w:pStyle w:val="NormalWeb"/>
      </w:pPr>
      <w:r>
        <w:t>        Section 3. When working in the</w:t>
      </w:r>
      <w:ins w:id="371" w:author="Emily Miller" w:date="2020-04-21T12:48:00Z">
        <w:r w:rsidR="6DA058F6">
          <w:t xml:space="preserve"> indoor or</w:t>
        </w:r>
      </w:ins>
      <w:r>
        <w:t xml:space="preserve"> outdoor </w:t>
      </w:r>
      <w:del w:id="372" w:author="Emily Miller" w:date="2020-04-21T12:48:00Z">
        <w:r w:rsidDel="00EC13AD">
          <w:delText>ring</w:delText>
        </w:r>
      </w:del>
      <w:ins w:id="373" w:author="Emily Miller" w:date="2020-04-21T12:48:00Z">
        <w:r w:rsidR="60D57AD5">
          <w:t>arenas</w:t>
        </w:r>
      </w:ins>
      <w:r>
        <w:t xml:space="preserve">, </w:t>
      </w:r>
      <w:del w:id="374" w:author="Emily Miller" w:date="2020-04-21T12:48:00Z">
        <w:r w:rsidDel="00EC13AD">
          <w:delText>the gate must be closed at all times. When working in the indoor ring,</w:delText>
        </w:r>
      </w:del>
      <w:r>
        <w:t xml:space="preserve"> all exits must be </w:t>
      </w:r>
      <w:del w:id="375" w:author="Emily Miller" w:date="2020-04-21T12:48:00Z">
        <w:r w:rsidDel="00EC13AD">
          <w:delText xml:space="preserve">secured </w:delText>
        </w:r>
      </w:del>
      <w:proofErr w:type="gramStart"/>
      <w:ins w:id="376" w:author="Emily Miller" w:date="2020-04-21T12:48:00Z">
        <w:r w:rsidR="2309A046">
          <w:t>closed</w:t>
        </w:r>
      </w:ins>
      <w:ins w:id="377" w:author="Christina Rohan" w:date="2020-07-01T10:04:00Z">
        <w:r w:rsidR="00701075">
          <w:t xml:space="preserve"> </w:t>
        </w:r>
      </w:ins>
      <w:r>
        <w:t>at all times</w:t>
      </w:r>
      <w:proofErr w:type="gramEnd"/>
      <w:r>
        <w:t xml:space="preserve">. </w:t>
      </w:r>
    </w:p>
    <w:p w14:paraId="06C1DCC4" w14:textId="7D19B701" w:rsidR="00EC13AD" w:rsidRPr="007F5C2F" w:rsidRDefault="00EC13AD" w:rsidP="009C15B6">
      <w:pPr>
        <w:pStyle w:val="NormalWeb"/>
      </w:pPr>
      <w:r>
        <w:t xml:space="preserve">        Section 4. Boarders may bring in their own trainer(s) for lessons. Outside trainers must show proof of </w:t>
      </w:r>
      <w:ins w:id="378" w:author="Emily Miller" w:date="2020-04-21T12:49:00Z">
        <w:r w:rsidR="32551EB9">
          <w:t xml:space="preserve">instructor’s </w:t>
        </w:r>
      </w:ins>
      <w:r>
        <w:t xml:space="preserve">insurance before teaching in the UVM facilities. </w:t>
      </w:r>
    </w:p>
    <w:p w14:paraId="0E6BA32E" w14:textId="6DD6A028" w:rsidR="00EC13AD" w:rsidRPr="007F5C2F" w:rsidRDefault="00EC13AD" w:rsidP="009C15B6">
      <w:pPr>
        <w:pStyle w:val="NormalWeb"/>
      </w:pPr>
      <w:r>
        <w:t xml:space="preserve">        Section 5. Boarders may only give lessons to persons affiliated with UVM. All lessons must be approved by UVM Horse Barn </w:t>
      </w:r>
      <w:ins w:id="379" w:author="Christina Rohan" w:date="2020-07-01T13:54:00Z">
        <w:r w:rsidR="4E82FCF7">
          <w:t>E</w:t>
        </w:r>
      </w:ins>
      <w:del w:id="380" w:author="Christina Rohan" w:date="2020-07-01T13:54:00Z">
        <w:r w:rsidDel="00EC13AD">
          <w:delText>e</w:delText>
        </w:r>
      </w:del>
      <w:r>
        <w:t xml:space="preserve">xecutive </w:t>
      </w:r>
      <w:ins w:id="381" w:author="Christina Rohan" w:date="2020-07-01T13:54:00Z">
        <w:r w:rsidR="7CF7DBC3">
          <w:t>C</w:t>
        </w:r>
      </w:ins>
      <w:del w:id="382" w:author="Christina Rohan" w:date="2020-07-01T13:54:00Z">
        <w:r w:rsidDel="00EC13AD">
          <w:delText>c</w:delText>
        </w:r>
      </w:del>
      <w:r>
        <w:t>ommittee in advance of their occurrence. Lessons must be entered on arena use calendar</w:t>
      </w:r>
      <w:ins w:id="383" w:author="Emily Miller" w:date="2020-04-21T12:47:00Z">
        <w:r w:rsidR="2BDA6D76">
          <w:t xml:space="preserve"> and/or the horse watch book</w:t>
        </w:r>
      </w:ins>
      <w:r>
        <w:t xml:space="preserve">. All UVM classes, events and scheduled use of the arena take precedence over lesson giving or taking. </w:t>
      </w:r>
    </w:p>
    <w:p w14:paraId="0CA9F602" w14:textId="70C56FCC" w:rsidR="00EC13AD" w:rsidRPr="007F5C2F" w:rsidRDefault="00EC13AD" w:rsidP="009C15B6">
      <w:pPr>
        <w:pStyle w:val="NormalWeb"/>
      </w:pPr>
      <w:r>
        <w:t xml:space="preserve">        Section 6. All lessees or part-lessees of horses in the UVM barn must be approved by UVM Horse Barn </w:t>
      </w:r>
      <w:ins w:id="384" w:author="Christina Rohan" w:date="2020-07-01T13:55:00Z">
        <w:r w:rsidR="12CCFA3E">
          <w:t>E</w:t>
        </w:r>
      </w:ins>
      <w:del w:id="385" w:author="Christina Rohan" w:date="2020-07-01T13:55:00Z">
        <w:r w:rsidDel="00EC13AD">
          <w:delText>e</w:delText>
        </w:r>
      </w:del>
      <w:r>
        <w:t xml:space="preserve">xecutive </w:t>
      </w:r>
      <w:ins w:id="386" w:author="Christina Rohan" w:date="2020-07-01T13:55:00Z">
        <w:r w:rsidR="4A5DA188">
          <w:t>C</w:t>
        </w:r>
      </w:ins>
      <w:del w:id="387" w:author="Christina Rohan" w:date="2020-07-01T13:55:00Z">
        <w:r w:rsidDel="00EC13AD">
          <w:delText>c</w:delText>
        </w:r>
      </w:del>
      <w:r>
        <w:t xml:space="preserve">ommittee.  </w:t>
      </w:r>
    </w:p>
    <w:p w14:paraId="5002DDAE" w14:textId="0B78E797" w:rsidR="00EC13AD" w:rsidRPr="007F5C2F" w:rsidRDefault="00EC13AD" w:rsidP="009C15B6">
      <w:pPr>
        <w:pStyle w:val="NormalWeb"/>
      </w:pPr>
      <w:r>
        <w:t xml:space="preserve">        Section 7. All visitor riding/driving must have owner (or lessee) of horse being </w:t>
      </w:r>
      <w:proofErr w:type="gramStart"/>
      <w:r>
        <w:t>ridden/driven in attendance at all times</w:t>
      </w:r>
      <w:proofErr w:type="gramEnd"/>
      <w:r>
        <w:t xml:space="preserve">. (This means in the ring with the visitor and horse.) If the owner (or lessee) cannot be present, he/she must </w:t>
      </w:r>
      <w:ins w:id="388" w:author="Emily Miller" w:date="2020-04-21T12:50:00Z">
        <w:r w:rsidR="22A9EF0B">
          <w:t>e</w:t>
        </w:r>
      </w:ins>
      <w:del w:id="389" w:author="Emily Miller" w:date="2020-04-21T12:50:00Z">
        <w:r w:rsidDel="00EC13AD">
          <w:delText>i</w:delText>
        </w:r>
      </w:del>
      <w:r>
        <w:t xml:space="preserve">nsure that the visiting rider/driver signs a risk release form and adheres to all barn rules, including cleaning up, safety while riding, and proper horse care. If the visitor is in violation of any barn rule, the owner (or lessee) will be held responsible. </w:t>
      </w:r>
    </w:p>
    <w:p w14:paraId="5CEFD047" w14:textId="76140F86" w:rsidR="00EC13AD" w:rsidRPr="007F5C2F" w:rsidRDefault="00EC13AD" w:rsidP="009C15B6">
      <w:pPr>
        <w:pStyle w:val="NormalWeb"/>
      </w:pPr>
      <w:r>
        <w:t xml:space="preserve">        Section 8. All exercising of horses after 5 p.m. should adhere to the following guidelines for optimum safety precautions: </w:t>
      </w:r>
      <w:r>
        <w:br/>
        <w:t xml:space="preserve">                a. A companion should accompany the member to the barn to be present (can study in tack room) in the advent of an accident or emergency. </w:t>
      </w:r>
      <w:r>
        <w:br/>
        <w:t xml:space="preserve">                b. If #1 is </w:t>
      </w:r>
      <w:del w:id="390" w:author="Emily Miller" w:date="2020-04-21T12:52:00Z">
        <w:r w:rsidDel="00EC13AD">
          <w:delText>absolutely impossible</w:delText>
        </w:r>
      </w:del>
      <w:ins w:id="391" w:author="Emily Miller" w:date="2020-04-21T12:52:00Z">
        <w:r w:rsidR="1540A8F3">
          <w:t>impossible</w:t>
        </w:r>
      </w:ins>
      <w:r>
        <w:t xml:space="preserve">, the member should have pre-arranged a time to call other member/friend upon return from the barn. If that call is not made/received within appropriate time, other member/friend should go to barn (or call campus police) to check barn. </w:t>
      </w:r>
    </w:p>
    <w:p w14:paraId="29E50C0E" w14:textId="2B6BE03D" w:rsidR="00EC13AD" w:rsidRPr="007F5C2F" w:rsidRDefault="00EC13AD" w:rsidP="009C15B6">
      <w:pPr>
        <w:pStyle w:val="NormalWeb"/>
      </w:pPr>
      <w:r>
        <w:t xml:space="preserve">        Section 9. </w:t>
      </w:r>
      <w:ins w:id="392" w:author="Emily Miller" w:date="2020-04-21T12:52:00Z">
        <w:r w:rsidR="67ABEDE0">
          <w:t>From 5:00pm-9:00am,</w:t>
        </w:r>
      </w:ins>
      <w:del w:id="393" w:author="Emily Miller" w:date="2020-04-21T12:52:00Z">
        <w:r w:rsidDel="00EC13AD">
          <w:delText>K</w:delText>
        </w:r>
      </w:del>
      <w:ins w:id="394" w:author="Emily Miller" w:date="2020-04-21T12:52:00Z">
        <w:r w:rsidR="3B978998">
          <w:t>k</w:t>
        </w:r>
      </w:ins>
      <w:r>
        <w:t xml:space="preserve">eep all exits to barn secured by closing doors or putting safety boards across openings. </w:t>
      </w:r>
    </w:p>
    <w:p w14:paraId="16F6A080" w14:textId="77777777" w:rsidR="00EC13AD" w:rsidRPr="007F5C2F" w:rsidRDefault="00EC13AD" w:rsidP="009C15B6">
      <w:pPr>
        <w:pStyle w:val="NormalWeb"/>
      </w:pPr>
      <w:r w:rsidRPr="007F5C2F">
        <w:t xml:space="preserve">        Section 10. Do not ride horses in barn. </w:t>
      </w:r>
    </w:p>
    <w:p w14:paraId="41B85B70" w14:textId="77777777" w:rsidR="00EC13AD" w:rsidRPr="007F5C2F" w:rsidRDefault="00EC13AD" w:rsidP="009C15B6">
      <w:pPr>
        <w:pStyle w:val="NormalWeb"/>
        <w:rPr>
          <w:color w:val="000000"/>
        </w:rPr>
      </w:pPr>
      <w:r w:rsidRPr="007F5C2F">
        <w:rPr>
          <w:b/>
          <w:bCs/>
          <w:color w:val="000000"/>
          <w:u w:val="single"/>
        </w:rPr>
        <w:t>Article VIII.</w:t>
      </w:r>
      <w:r w:rsidRPr="007F5C2F">
        <w:rPr>
          <w:b/>
          <w:bCs/>
          <w:color w:val="000000"/>
        </w:rPr>
        <w:t xml:space="preserve">  MORNING FEEDING</w:t>
      </w:r>
      <w:r w:rsidRPr="007F5C2F">
        <w:rPr>
          <w:color w:val="000000"/>
        </w:rPr>
        <w:t xml:space="preserve"> </w:t>
      </w:r>
    </w:p>
    <w:p w14:paraId="3DF88AF4" w14:textId="3FF57011" w:rsidR="00EC13AD" w:rsidRPr="007F5C2F" w:rsidRDefault="00EC13AD" w:rsidP="009C15B6">
      <w:pPr>
        <w:pStyle w:val="NormalWeb"/>
        <w:rPr>
          <w:color w:val="000000"/>
        </w:rPr>
      </w:pPr>
      <w:r w:rsidRPr="79576D09">
        <w:rPr>
          <w:color w:val="000000" w:themeColor="text1"/>
        </w:rPr>
        <w:t>        Section 1. Morning feeding will be started between 6:30-7:30 a.m. The morning feeder will first feed hay</w:t>
      </w:r>
      <w:ins w:id="395" w:author="Emily Miller" w:date="2020-04-21T12:53:00Z">
        <w:r w:rsidR="15BCD44A" w:rsidRPr="79576D09">
          <w:rPr>
            <w:color w:val="000000" w:themeColor="text1"/>
          </w:rPr>
          <w:t xml:space="preserve"> and</w:t>
        </w:r>
      </w:ins>
      <w:ins w:id="396" w:author="Christina Rohan" w:date="2020-07-01T10:04:00Z">
        <w:r w:rsidR="00701075">
          <w:rPr>
            <w:color w:val="000000" w:themeColor="text1"/>
          </w:rPr>
          <w:t xml:space="preserve"> </w:t>
        </w:r>
      </w:ins>
      <w:del w:id="397" w:author="Emily Miller" w:date="2020-04-21T12:53:00Z">
        <w:r w:rsidRPr="79576D09" w:rsidDel="00EC13AD">
          <w:rPr>
            <w:color w:val="000000" w:themeColor="text1"/>
          </w:rPr>
          <w:delText xml:space="preserve">, </w:delText>
        </w:r>
      </w:del>
      <w:r w:rsidRPr="79576D09">
        <w:rPr>
          <w:color w:val="000000" w:themeColor="text1"/>
        </w:rPr>
        <w:t>then grain</w:t>
      </w:r>
      <w:del w:id="398" w:author="Emily Miller" w:date="2020-04-21T12:53:00Z">
        <w:r w:rsidRPr="79576D09" w:rsidDel="00EC13AD">
          <w:rPr>
            <w:color w:val="000000" w:themeColor="text1"/>
          </w:rPr>
          <w:delText xml:space="preserve"> and then water</w:delText>
        </w:r>
      </w:del>
      <w:r w:rsidRPr="79576D09">
        <w:rPr>
          <w:color w:val="000000" w:themeColor="text1"/>
        </w:rPr>
        <w:t xml:space="preserve">. </w:t>
      </w:r>
    </w:p>
    <w:p w14:paraId="0E90EEE5" w14:textId="57BF4635" w:rsidR="00EC13AD" w:rsidRPr="007F5C2F" w:rsidRDefault="00EC13AD" w:rsidP="009C15B6">
      <w:pPr>
        <w:pStyle w:val="NormalWeb"/>
        <w:rPr>
          <w:color w:val="000000"/>
        </w:rPr>
      </w:pPr>
      <w:r w:rsidRPr="5C1264A7">
        <w:rPr>
          <w:color w:val="000000" w:themeColor="text1"/>
        </w:rPr>
        <w:t xml:space="preserve">        Section 2. The </w:t>
      </w:r>
      <w:ins w:id="399" w:author="Christina Rohan" w:date="2020-07-01T13:56:00Z">
        <w:r w:rsidR="253CA069" w:rsidRPr="5C1264A7">
          <w:rPr>
            <w:color w:val="000000" w:themeColor="text1"/>
          </w:rPr>
          <w:t>E</w:t>
        </w:r>
      </w:ins>
      <w:del w:id="400" w:author="Christina Rohan" w:date="2020-07-01T13:56:00Z">
        <w:r w:rsidRPr="5C1264A7" w:rsidDel="00EC13AD">
          <w:rPr>
            <w:color w:val="000000" w:themeColor="text1"/>
          </w:rPr>
          <w:delText>e</w:delText>
        </w:r>
      </w:del>
      <w:r w:rsidRPr="5C1264A7">
        <w:rPr>
          <w:color w:val="000000" w:themeColor="text1"/>
        </w:rPr>
        <w:t xml:space="preserve">xecutive </w:t>
      </w:r>
      <w:ins w:id="401" w:author="Christina Rohan" w:date="2020-07-01T13:56:00Z">
        <w:r w:rsidR="2311E26F" w:rsidRPr="5C1264A7">
          <w:rPr>
            <w:color w:val="000000" w:themeColor="text1"/>
          </w:rPr>
          <w:t>C</w:t>
        </w:r>
      </w:ins>
      <w:del w:id="402" w:author="Christina Rohan" w:date="2020-07-01T13:56:00Z">
        <w:r w:rsidRPr="5C1264A7" w:rsidDel="00EC13AD">
          <w:rPr>
            <w:color w:val="000000" w:themeColor="text1"/>
          </w:rPr>
          <w:delText>c</w:delText>
        </w:r>
      </w:del>
      <w:r w:rsidRPr="5C1264A7">
        <w:rPr>
          <w:color w:val="000000" w:themeColor="text1"/>
        </w:rPr>
        <w:t xml:space="preserve">ommittee members will be given the first option to do the morning feeding of the horses. If this option is not taken, other boarders may apply </w:t>
      </w:r>
      <w:r w:rsidR="00391A69" w:rsidRPr="5C1264A7">
        <w:rPr>
          <w:color w:val="000000" w:themeColor="text1"/>
        </w:rPr>
        <w:t>an</w:t>
      </w:r>
      <w:r w:rsidRPr="5C1264A7">
        <w:rPr>
          <w:color w:val="000000" w:themeColor="text1"/>
        </w:rPr>
        <w:t xml:space="preserve">d will be chosen by a majority decision of all barn members. </w:t>
      </w:r>
    </w:p>
    <w:p w14:paraId="6EC4C239" w14:textId="77777777" w:rsidR="00EC13AD" w:rsidRPr="007F5C2F" w:rsidRDefault="00EC13AD" w:rsidP="009C15B6">
      <w:pPr>
        <w:pStyle w:val="NormalWeb"/>
        <w:rPr>
          <w:color w:val="000000"/>
        </w:rPr>
      </w:pPr>
      <w:r w:rsidRPr="007F5C2F">
        <w:rPr>
          <w:color w:val="000000"/>
        </w:rPr>
        <w:t>        Section 3. Whomever does morning feeding will get 1/30</w:t>
      </w:r>
      <w:r w:rsidRPr="007F5C2F">
        <w:rPr>
          <w:color w:val="000000"/>
          <w:vertAlign w:val="superscript"/>
        </w:rPr>
        <w:t>th</w:t>
      </w:r>
      <w:r w:rsidRPr="007F5C2F">
        <w:rPr>
          <w:color w:val="000000"/>
        </w:rPr>
        <w:t xml:space="preserve"> of monthly board taken off their board each day that they feed.</w:t>
      </w:r>
    </w:p>
    <w:p w14:paraId="06D119C3" w14:textId="77777777" w:rsidR="00EC13AD" w:rsidRPr="007F5C2F" w:rsidRDefault="00EC13AD" w:rsidP="009C15B6">
      <w:pPr>
        <w:pStyle w:val="NormalWeb"/>
      </w:pPr>
      <w:r w:rsidRPr="007F5C2F">
        <w:rPr>
          <w:b/>
          <w:bCs/>
          <w:u w:val="single"/>
        </w:rPr>
        <w:t>Article IX.</w:t>
      </w:r>
      <w:r w:rsidRPr="007F5C2F">
        <w:rPr>
          <w:b/>
          <w:bCs/>
        </w:rPr>
        <w:t xml:space="preserve">    BARN EXECUTIVE OFFICERS</w:t>
      </w:r>
      <w:r w:rsidRPr="007F5C2F">
        <w:t xml:space="preserve"> </w:t>
      </w:r>
    </w:p>
    <w:p w14:paraId="575EC684" w14:textId="45D90C93" w:rsidR="00EC13AD" w:rsidRDefault="00EC13AD" w:rsidP="009C15B6">
      <w:pPr>
        <w:pStyle w:val="NormalWeb"/>
      </w:pPr>
      <w:r>
        <w:t xml:space="preserve">        Section 1. </w:t>
      </w:r>
      <w:ins w:id="403" w:author="Emily Miller" w:date="2020-04-21T12:56:00Z">
        <w:r w:rsidR="3CCEDB7E">
          <w:t xml:space="preserve">No more than </w:t>
        </w:r>
      </w:ins>
      <w:ins w:id="404" w:author="Christina Rohan" w:date="2020-07-01T10:04:00Z">
        <w:r w:rsidR="00701075">
          <w:t>t</w:t>
        </w:r>
      </w:ins>
      <w:del w:id="405" w:author="Emily Miller" w:date="2020-04-21T12:56:00Z">
        <w:r w:rsidDel="00EC13AD">
          <w:delText>T</w:delText>
        </w:r>
      </w:del>
      <w:r w:rsidR="00391A69">
        <w:t>hree to f</w:t>
      </w:r>
      <w:r>
        <w:t xml:space="preserve">our current barn members will be selected for UVM Horse Barn </w:t>
      </w:r>
      <w:ins w:id="406" w:author="Christina Rohan" w:date="2020-07-01T13:57:00Z">
        <w:r w:rsidR="6363088F">
          <w:t>E</w:t>
        </w:r>
      </w:ins>
      <w:del w:id="407" w:author="Christina Rohan" w:date="2020-07-01T13:57:00Z">
        <w:r w:rsidDel="00EC13AD">
          <w:delText>e</w:delText>
        </w:r>
      </w:del>
      <w:r>
        <w:t xml:space="preserve">xecutive </w:t>
      </w:r>
      <w:ins w:id="408" w:author="Christina Rohan" w:date="2020-07-01T13:57:00Z">
        <w:r w:rsidR="3DB469FD">
          <w:t>C</w:t>
        </w:r>
      </w:ins>
      <w:del w:id="409" w:author="Christina Rohan" w:date="2020-07-01T13:57:00Z">
        <w:r w:rsidDel="00EC13AD">
          <w:delText>c</w:delText>
        </w:r>
      </w:del>
      <w:r>
        <w:t xml:space="preserve">ommittee by the </w:t>
      </w:r>
      <w:del w:id="410" w:author="Emily Miller" w:date="2020-04-21T12:54:00Z">
        <w:r w:rsidDel="00EC13AD">
          <w:delText>Animal and Veterinary Sciences faculty/staff</w:delText>
        </w:r>
      </w:del>
      <w:ins w:id="411" w:author="Emily Miller" w:date="2020-04-21T12:54:00Z">
        <w:r w:rsidR="294D240C">
          <w:t>faculty advisors and current exec</w:t>
        </w:r>
      </w:ins>
      <w:ins w:id="412" w:author="Emily Miller" w:date="2020-04-21T12:55:00Z">
        <w:r w:rsidR="294D240C">
          <w:t>utive committee members.</w:t>
        </w:r>
      </w:ins>
      <w:del w:id="413" w:author="Emily Miller" w:date="2020-04-21T12:55:00Z">
        <w:r w:rsidDel="00EC13AD">
          <w:delText xml:space="preserve"> after soliciting recommendations from the current UVM Horse Barn executive committee and barn members</w:delText>
        </w:r>
      </w:del>
      <w:r>
        <w:t xml:space="preserve">. </w:t>
      </w:r>
    </w:p>
    <w:p w14:paraId="524F7A90" w14:textId="2CDBABCB" w:rsidR="00EC13AD" w:rsidRDefault="00EC13AD" w:rsidP="00055180">
      <w:pPr>
        <w:pStyle w:val="NormalWeb"/>
      </w:pPr>
      <w:r>
        <w:t xml:space="preserve">        Section 2. Any current barn member who has had their horse in the barn for at least one full academic year may indicate that they are interested in being considered for the UVM Horse Barn </w:t>
      </w:r>
      <w:ins w:id="414" w:author="Christina Rohan" w:date="2020-07-01T13:57:00Z">
        <w:r w:rsidR="3C15480E">
          <w:t>E</w:t>
        </w:r>
      </w:ins>
      <w:del w:id="415" w:author="Christina Rohan" w:date="2020-07-01T13:57:00Z">
        <w:r w:rsidDel="00EC13AD">
          <w:delText>e</w:delText>
        </w:r>
      </w:del>
      <w:r>
        <w:t xml:space="preserve">xecutive </w:t>
      </w:r>
      <w:ins w:id="416" w:author="Christina Rohan" w:date="2020-07-01T13:57:00Z">
        <w:r w:rsidR="2FD2CCA9">
          <w:t>C</w:t>
        </w:r>
      </w:ins>
      <w:del w:id="417" w:author="Christina Rohan" w:date="2020-07-01T13:57:00Z">
        <w:r w:rsidDel="00EC13AD">
          <w:delText>c</w:delText>
        </w:r>
      </w:del>
      <w:r>
        <w:t>ommittee on their re-application due in early April</w:t>
      </w:r>
      <w:ins w:id="418" w:author="Emily Miller" w:date="2020-04-21T12:57:00Z">
        <w:r w:rsidR="7C67AB6F">
          <w:t xml:space="preserve"> or by </w:t>
        </w:r>
        <w:del w:id="419" w:author="Christina Rohan" w:date="2020-07-01T10:04:00Z">
          <w:r w:rsidR="7C67AB6F" w:rsidDel="00701075">
            <w:delText>completeing</w:delText>
          </w:r>
        </w:del>
      </w:ins>
      <w:ins w:id="420" w:author="Christina Rohan" w:date="2020-07-01T10:04:00Z">
        <w:r w:rsidR="00701075">
          <w:t>completing</w:t>
        </w:r>
      </w:ins>
      <w:ins w:id="421" w:author="Emily Miller" w:date="2020-04-21T12:57:00Z">
        <w:r w:rsidR="7C67AB6F">
          <w:t xml:space="preserve"> an application throughout the year</w:t>
        </w:r>
      </w:ins>
      <w:r>
        <w:t xml:space="preserve">. Ideal candidates will have enough time in their academic schedule to devote to the committee, have extensive knowledge of good horse management practices, be very safety conscious, display leadership qualities, be highly responsible, reliable, </w:t>
      </w:r>
      <w:proofErr w:type="gramStart"/>
      <w:r>
        <w:t>considerate</w:t>
      </w:r>
      <w:proofErr w:type="gramEnd"/>
      <w:r>
        <w:t xml:space="preserve"> and honest, communicate well with peers, staff and faculty, be approachable, and have a positive attitude about the barn.  </w:t>
      </w:r>
    </w:p>
    <w:p w14:paraId="123A5AE5" w14:textId="18A6B0A3" w:rsidR="00EC13AD" w:rsidRPr="007F5C2F" w:rsidRDefault="00EC13AD" w:rsidP="00055180">
      <w:pPr>
        <w:pStyle w:val="NormalWeb"/>
      </w:pPr>
      <w:r>
        <w:t xml:space="preserve">       Section 3. The members of UVM Horse Barn </w:t>
      </w:r>
      <w:ins w:id="422" w:author="Christina Rohan" w:date="2020-07-01T13:57:00Z">
        <w:r w:rsidR="40ACEC9D">
          <w:t>E</w:t>
        </w:r>
      </w:ins>
      <w:del w:id="423" w:author="Christina Rohan" w:date="2020-07-01T13:57:00Z">
        <w:r w:rsidDel="00EC13AD">
          <w:delText>e</w:delText>
        </w:r>
      </w:del>
      <w:r>
        <w:t xml:space="preserve">xecutive </w:t>
      </w:r>
      <w:ins w:id="424" w:author="Christina Rohan" w:date="2020-07-01T13:57:00Z">
        <w:r w:rsidR="390220CA">
          <w:t>C</w:t>
        </w:r>
      </w:ins>
      <w:del w:id="425" w:author="Christina Rohan" w:date="2020-07-01T13:57:00Z">
        <w:r w:rsidDel="00EC13AD">
          <w:delText>c</w:delText>
        </w:r>
      </w:del>
      <w:r>
        <w:t xml:space="preserve">ommittee will sign up for one credit of Horse Barn Executive Committee every semester. UVM Horse Barn executive committee will meet at least every other week with the barn faculty </w:t>
      </w:r>
      <w:del w:id="426" w:author="Christina Rohan" w:date="2020-04-21T13:02:00Z">
        <w:r w:rsidDel="00EC13AD">
          <w:delText>manager</w:delText>
        </w:r>
      </w:del>
      <w:ins w:id="427" w:author="Christina Rohan" w:date="2020-04-21T13:02:00Z">
        <w:r w:rsidR="1FC127F7">
          <w:t>advisor</w:t>
        </w:r>
      </w:ins>
      <w:r>
        <w:t xml:space="preserve">. </w:t>
      </w:r>
    </w:p>
    <w:p w14:paraId="24223B00" w14:textId="5705C5DE" w:rsidR="00EC13AD" w:rsidRPr="007F5C2F" w:rsidRDefault="00EC13AD" w:rsidP="009C15B6">
      <w:pPr>
        <w:pStyle w:val="NormalWeb"/>
        <w:rPr>
          <w:ins w:id="428" w:author="Christina Rohan" w:date="2020-04-21T13:05:00Z"/>
        </w:rPr>
      </w:pPr>
      <w:r>
        <w:t>       Section 4. Selection of UVM Horse Barn executive members will be in the month of April</w:t>
      </w:r>
      <w:ins w:id="429" w:author="Christina Rohan" w:date="2020-04-21T13:03:00Z">
        <w:r w:rsidR="5D184013">
          <w:t xml:space="preserve"> or earlier as needed</w:t>
        </w:r>
      </w:ins>
      <w:r>
        <w:t>. The new members will work in cooperation with the present school year's executive members and shall assume their official duties in May.</w:t>
      </w:r>
    </w:p>
    <w:p w14:paraId="0F6A9612" w14:textId="339A92C7" w:rsidR="00EC13AD" w:rsidRPr="007F5C2F" w:rsidRDefault="38A9DE15" w:rsidP="79576D09">
      <w:pPr>
        <w:pStyle w:val="NormalWeb"/>
      </w:pPr>
      <w:ins w:id="430" w:author="Christina Rohan" w:date="2020-04-21T13:05:00Z">
        <w:r>
          <w:t xml:space="preserve">      Section 5. Executive members</w:t>
        </w:r>
      </w:ins>
      <w:ins w:id="431" w:author="Christina Rohan" w:date="2020-04-21T13:06:00Z">
        <w:r w:rsidR="0B4B2FA3">
          <w:t xml:space="preserve"> may</w:t>
        </w:r>
      </w:ins>
      <w:ins w:id="432" w:author="Christina Rohan" w:date="2020-04-21T13:05:00Z">
        <w:r>
          <w:t xml:space="preserve"> receive stricter consequences for </w:t>
        </w:r>
      </w:ins>
      <w:ins w:id="433" w:author="Christina Rohan" w:date="2020-04-21T13:06:00Z">
        <w:r w:rsidR="7EB13943">
          <w:t>violating member expectations and may</w:t>
        </w:r>
      </w:ins>
      <w:ins w:id="434" w:author="Christina Rohan" w:date="2020-04-21T13:07:00Z">
        <w:r w:rsidR="7EB13943">
          <w:t xml:space="preserve"> be asked to step down from the executive committee. Decisions will be left to the faculty advisor.</w:t>
        </w:r>
      </w:ins>
      <w:ins w:id="435" w:author="Christina Rohan" w:date="2020-04-21T13:05:00Z">
        <w:r>
          <w:t xml:space="preserve"> </w:t>
        </w:r>
      </w:ins>
      <w:r w:rsidR="00EC13AD">
        <w:t xml:space="preserve"> </w:t>
      </w:r>
    </w:p>
    <w:p w14:paraId="2105064D" w14:textId="5D2C9953" w:rsidR="00EC13AD" w:rsidRPr="007F5C2F" w:rsidRDefault="00EC13AD" w:rsidP="009C15B6">
      <w:pPr>
        <w:pStyle w:val="NormalWeb"/>
      </w:pPr>
      <w:r>
        <w:t xml:space="preserve">        Section </w:t>
      </w:r>
      <w:ins w:id="436" w:author="Christina Rohan" w:date="2020-04-21T13:07:00Z">
        <w:r w:rsidR="52A58D60">
          <w:t>6</w:t>
        </w:r>
      </w:ins>
      <w:del w:id="437" w:author="Christina Rohan" w:date="2020-04-21T13:07:00Z">
        <w:r w:rsidDel="00EC13AD">
          <w:delText>5</w:delText>
        </w:r>
      </w:del>
      <w:r>
        <w:t xml:space="preserve">. All barn executive members must be present for any policy discrepancies. </w:t>
      </w:r>
    </w:p>
    <w:p w14:paraId="0AB8C93C" w14:textId="53C7760D" w:rsidR="00EC13AD" w:rsidRDefault="00EC13AD" w:rsidP="005B1607">
      <w:pPr>
        <w:pStyle w:val="NoSpacing"/>
      </w:pPr>
      <w:r>
        <w:t xml:space="preserve">        Section </w:t>
      </w:r>
      <w:ins w:id="438" w:author="Christina Rohan" w:date="2020-04-21T13:07:00Z">
        <w:r w:rsidR="5F40C7A7">
          <w:t>7</w:t>
        </w:r>
      </w:ins>
      <w:del w:id="439" w:author="Christina Rohan" w:date="2020-04-21T13:07:00Z">
        <w:r w:rsidDel="00EC13AD">
          <w:delText>6</w:delText>
        </w:r>
      </w:del>
      <w:r>
        <w:t xml:space="preserve">. The UVM Horse Barn </w:t>
      </w:r>
      <w:ins w:id="440" w:author="Christina Rohan" w:date="2020-07-01T13:58:00Z">
        <w:r w:rsidR="04A22695">
          <w:t>E</w:t>
        </w:r>
      </w:ins>
      <w:del w:id="441" w:author="Christina Rohan" w:date="2020-07-01T13:58:00Z">
        <w:r w:rsidDel="00EC13AD">
          <w:delText>e</w:delText>
        </w:r>
      </w:del>
      <w:r>
        <w:t xml:space="preserve">xecutive </w:t>
      </w:r>
      <w:ins w:id="442" w:author="Christina Rohan" w:date="2020-07-01T13:58:00Z">
        <w:r w:rsidR="5BD1E286">
          <w:t>C</w:t>
        </w:r>
      </w:ins>
      <w:del w:id="443" w:author="Christina Rohan" w:date="2020-07-01T13:58:00Z">
        <w:r w:rsidDel="00EC13AD">
          <w:delText>c</w:delText>
        </w:r>
      </w:del>
      <w:r>
        <w:t>ommittee shall be responsible for the following:</w:t>
      </w:r>
    </w:p>
    <w:p w14:paraId="0F39B447" w14:textId="77777777" w:rsidR="00EC13AD" w:rsidRDefault="00EC13AD" w:rsidP="00582C79">
      <w:pPr>
        <w:pStyle w:val="NoSpacing"/>
        <w:ind w:left="720"/>
      </w:pPr>
      <w:r>
        <w:t>A. Event coordination including community events and programs</w:t>
      </w:r>
    </w:p>
    <w:p w14:paraId="479CE78C" w14:textId="77777777" w:rsidR="00EC13AD" w:rsidRDefault="00EC13AD" w:rsidP="005B1607">
      <w:pPr>
        <w:pStyle w:val="NoSpacing"/>
        <w:ind w:left="720"/>
      </w:pPr>
      <w:r>
        <w:t>B. Meeting coordination including executive committee and barn meetings</w:t>
      </w:r>
    </w:p>
    <w:p w14:paraId="58535A7A" w14:textId="77777777" w:rsidR="00EC13AD" w:rsidRDefault="00EC13AD" w:rsidP="005B1607">
      <w:pPr>
        <w:pStyle w:val="NoSpacing"/>
        <w:ind w:left="720"/>
      </w:pPr>
      <w:r>
        <w:t>C. Member coordination including new applicants and current member paperwork</w:t>
      </w:r>
    </w:p>
    <w:p w14:paraId="729EE2BB" w14:textId="77777777" w:rsidR="00EC13AD" w:rsidRDefault="00EC13AD" w:rsidP="005B1607">
      <w:pPr>
        <w:pStyle w:val="NoSpacing"/>
        <w:ind w:left="720"/>
      </w:pPr>
      <w:r>
        <w:t xml:space="preserve">D. Facility coordination including pastures, stalls, arena, tack room, repairs, </w:t>
      </w:r>
      <w:proofErr w:type="gramStart"/>
      <w:r>
        <w:t>feed</w:t>
      </w:r>
      <w:proofErr w:type="gramEnd"/>
      <w:r>
        <w:t xml:space="preserve"> and shavings</w:t>
      </w:r>
    </w:p>
    <w:p w14:paraId="3C9430E4" w14:textId="77777777" w:rsidR="00EC13AD" w:rsidRDefault="00EC13AD" w:rsidP="005B1607">
      <w:pPr>
        <w:pStyle w:val="NoSpacing"/>
        <w:ind w:left="720"/>
      </w:pPr>
      <w:r>
        <w:t>E. Finances including board and budget</w:t>
      </w:r>
    </w:p>
    <w:p w14:paraId="49701A6F" w14:textId="2F34E5D9" w:rsidR="00EC13AD" w:rsidRDefault="00EC13AD" w:rsidP="005B1607">
      <w:pPr>
        <w:pStyle w:val="NoSpacing"/>
        <w:ind w:left="720"/>
      </w:pPr>
      <w:r>
        <w:t>F. Schedule coordination including horse watch, night check, vacation watch and exam watch, as well as vet</w:t>
      </w:r>
      <w:ins w:id="444" w:author="Christina Rohan" w:date="2020-04-21T13:07:00Z">
        <w:r w:rsidR="7CA73828">
          <w:t xml:space="preserve"> and farrier</w:t>
        </w:r>
      </w:ins>
      <w:r>
        <w:t xml:space="preserve"> work</w:t>
      </w:r>
    </w:p>
    <w:p w14:paraId="0A37501D" w14:textId="77777777" w:rsidR="00EC13AD" w:rsidRDefault="00EC13AD" w:rsidP="00582C79">
      <w:pPr>
        <w:pStyle w:val="NoSpacing"/>
        <w:ind w:left="720"/>
      </w:pPr>
      <w:r>
        <w:tab/>
      </w:r>
    </w:p>
    <w:p w14:paraId="687E76F3" w14:textId="77777777" w:rsidR="00EC13AD" w:rsidRPr="002F3843" w:rsidRDefault="00EC13AD" w:rsidP="002F3843">
      <w:pPr>
        <w:pStyle w:val="NoSpacing"/>
        <w:rPr>
          <w:b/>
        </w:rPr>
      </w:pPr>
      <w:r w:rsidRPr="002F3843">
        <w:rPr>
          <w:b/>
          <w:u w:val="single"/>
        </w:rPr>
        <w:t>Article X.</w:t>
      </w:r>
      <w:r w:rsidRPr="002F3843">
        <w:rPr>
          <w:b/>
        </w:rPr>
        <w:t xml:space="preserve">    CHANGES TO CONSTITUTION</w:t>
      </w:r>
    </w:p>
    <w:p w14:paraId="29D6B04F" w14:textId="77777777" w:rsidR="00EC13AD" w:rsidRDefault="00EC13AD" w:rsidP="002F3843">
      <w:pPr>
        <w:pStyle w:val="NoSpacing"/>
        <w:rPr>
          <w:b/>
        </w:rPr>
      </w:pPr>
      <w:r w:rsidRPr="002F3843">
        <w:rPr>
          <w:b/>
        </w:rPr>
        <w:t xml:space="preserve"> </w:t>
      </w:r>
    </w:p>
    <w:p w14:paraId="405268EA" w14:textId="77777777" w:rsidR="00EC13AD" w:rsidRPr="002F3843" w:rsidRDefault="00EC13AD" w:rsidP="002F3843">
      <w:pPr>
        <w:pStyle w:val="NoSpacing"/>
      </w:pPr>
      <w:r>
        <w:rPr>
          <w:b/>
        </w:rPr>
        <w:tab/>
      </w:r>
      <w:r w:rsidRPr="002F3843">
        <w:t xml:space="preserve">Section 1. Any changes to the UVM Horse Barn Constitution must be approved by a three-fourths majority of current barn members. Members will vote at an open barn meeting after being provided with a copy of the proposed changes. </w:t>
      </w:r>
      <w:r>
        <w:t xml:space="preserve">Any member may propose changes to the Barn Constitution. </w:t>
      </w:r>
    </w:p>
    <w:p w14:paraId="5DAB6C7B" w14:textId="77777777" w:rsidR="00EC13AD" w:rsidRDefault="00EC13AD" w:rsidP="009D1EC9">
      <w:pPr>
        <w:pStyle w:val="NoSpacing"/>
        <w:ind w:left="720"/>
      </w:pPr>
    </w:p>
    <w:p w14:paraId="7319489F" w14:textId="77777777" w:rsidR="00EC13AD" w:rsidRDefault="008336A4" w:rsidP="005B1607">
      <w:pPr>
        <w:pStyle w:val="NoSpacing"/>
      </w:pPr>
      <w:r>
        <w:rPr>
          <w:noProof/>
        </w:rPr>
        <mc:AlternateContent>
          <mc:Choice Requires="wps">
            <w:drawing>
              <wp:anchor distT="0" distB="0" distL="114300" distR="114300" simplePos="0" relativeHeight="251658240" behindDoc="0" locked="0" layoutInCell="1" allowOverlap="1" wp14:anchorId="29AF1A46" wp14:editId="3D8FA9CD">
                <wp:simplePos x="0" y="0"/>
                <wp:positionH relativeFrom="column">
                  <wp:posOffset>5021580</wp:posOffset>
                </wp:positionH>
                <wp:positionV relativeFrom="paragraph">
                  <wp:posOffset>5440045</wp:posOffset>
                </wp:positionV>
                <wp:extent cx="807720" cy="236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7720" cy="2362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B101325" w14:textId="77777777" w:rsidR="008336A4" w:rsidRPr="005E08E9" w:rsidRDefault="008336A4" w:rsidP="008336A4">
                            <w:pPr>
                              <w:rPr>
                                <w:rFonts w:ascii="Arno Pro" w:hAnsi="Arno Pro"/>
                                <w:sz w:val="16"/>
                                <w:szCs w:val="16"/>
                              </w:rPr>
                            </w:pPr>
                            <w:r w:rsidRPr="005E08E9">
                              <w:rPr>
                                <w:rFonts w:ascii="Arno Pro" w:hAnsi="Arno Pro"/>
                                <w:sz w:val="16"/>
                                <w:szCs w:val="16"/>
                              </w:rPr>
                              <w:t>Updated 2/22/16</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AF1A46" id="_x0000_t202" coordsize="21600,21600" o:spt="202" path="m,l,21600r21600,l21600,xe">
                <v:stroke joinstyle="miter"/>
                <v:path gradientshapeok="t" o:connecttype="rect"/>
              </v:shapetype>
              <v:shape id="Text Box 1" o:spid="_x0000_s1026" type="#_x0000_t202" style="position:absolute;margin-left:395.4pt;margin-top:428.35pt;width:63.6pt;height:18.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" filled="f" stroked="f" strokeweight=".5pt">
                <v:textbox style="mso-fit-shape-to-text:t" inset="4pt,4pt,4pt,4pt">
                  <w:txbxContent>
                    <w:p w14:paraId="4B101325" w14:textId="77777777" w:rsidR="008336A4" w:rsidRPr="005E08E9" w:rsidRDefault="008336A4" w:rsidP="008336A4">
                      <w:pPr>
                        <w:rPr>
                          <w:rFonts w:ascii="Arno Pro" w:hAnsi="Arno Pro"/>
                          <w:sz w:val="16"/>
                          <w:szCs w:val="16"/>
                        </w:rPr>
                      </w:pPr>
                      <w:r w:rsidRPr="005E08E9">
                        <w:rPr>
                          <w:rFonts w:ascii="Arno Pro" w:hAnsi="Arno Pro"/>
                          <w:sz w:val="16"/>
                          <w:szCs w:val="16"/>
                        </w:rPr>
                        <w:t>Updated 2/22/16</w:t>
                      </w:r>
                    </w:p>
                  </w:txbxContent>
                </v:textbox>
              </v:shape>
            </w:pict>
          </mc:Fallback>
        </mc:AlternateContent>
      </w:r>
      <w:r w:rsidR="00EC13AD">
        <w:t xml:space="preserve"> </w:t>
      </w:r>
    </w:p>
    <w:sectPr w:rsidR="00EC13AD" w:rsidSect="0031358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Emily Miller" w:date="2020-04-16T08:14:00Z" w:initials="EM">
    <w:p w14:paraId="0A13DAD3" w14:textId="64BC265E" w:rsidR="1B233D81" w:rsidRDefault="1B233D81">
      <w:r>
        <w:t xml:space="preserve">Need to discuss work excuse in meeting </w:t>
      </w:r>
      <w:r>
        <w:annotationRef/>
      </w:r>
      <w:r>
        <w:annotationRef/>
      </w:r>
    </w:p>
  </w:comment>
  <w:comment w:id="229" w:author="Emily Miller" w:date="2020-04-21T08:15:00Z" w:initials="EM">
    <w:p w14:paraId="36EF0844" w14:textId="7CC721FF" w:rsidR="79576D09" w:rsidRDefault="79576D09">
      <w:r>
        <w:t>Talk about on Monday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13DAD3" w15:done="0"/>
  <w15:commentEx w15:paraId="36EF08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3EDC1F" w16cex:dateUtc="2020-04-16T12:14:00Z"/>
  <w16cex:commentExtensible w16cex:durableId="35ED4DCD" w16cex:dateUtc="2020-04-21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3DAD3" w16cid:durableId="6A3EDC1F"/>
  <w16cid:commentId w16cid:paraId="36EF0844" w16cid:durableId="35ED4D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58C"/>
    <w:multiLevelType w:val="hybridMultilevel"/>
    <w:tmpl w:val="5E160708"/>
    <w:lvl w:ilvl="0" w:tplc="1D6E8E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77961"/>
    <w:multiLevelType w:val="hybridMultilevel"/>
    <w:tmpl w:val="5602E8F0"/>
    <w:lvl w:ilvl="0" w:tplc="FD485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Miller">
    <w15:presenceInfo w15:providerId="AD" w15:userId="S::emille33@uvm.edu::89fe90df-376f-404f-99f7-447f3b306997"/>
  </w15:person>
  <w15:person w15:author="Christina Rohan">
    <w15:presenceInfo w15:providerId="AD" w15:userId="S-1-5-21-1927042371-1281626651-2564270254-569687"/>
  </w15:person>
  <w15:person w15:author="Christina Rohan [2]">
    <w15:presenceInfo w15:providerId="AD" w15:userId="S::ckrohan@uvm.edu::7342b976-c55a-46bd-8142-d1179ee35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markup="0"/>
  <w:trackRevision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B6"/>
    <w:rsid w:val="00055180"/>
    <w:rsid w:val="000744D9"/>
    <w:rsid w:val="0008165B"/>
    <w:rsid w:val="0009530B"/>
    <w:rsid w:val="000C6947"/>
    <w:rsid w:val="001075B0"/>
    <w:rsid w:val="001B66CF"/>
    <w:rsid w:val="002B0686"/>
    <w:rsid w:val="002D1D6F"/>
    <w:rsid w:val="002F3843"/>
    <w:rsid w:val="002FAD64"/>
    <w:rsid w:val="0030571E"/>
    <w:rsid w:val="00313585"/>
    <w:rsid w:val="00391A69"/>
    <w:rsid w:val="003D35C2"/>
    <w:rsid w:val="004866E1"/>
    <w:rsid w:val="004923C3"/>
    <w:rsid w:val="004B0185"/>
    <w:rsid w:val="004E5A12"/>
    <w:rsid w:val="00523D58"/>
    <w:rsid w:val="005560CF"/>
    <w:rsid w:val="00582C79"/>
    <w:rsid w:val="00582CF9"/>
    <w:rsid w:val="00594560"/>
    <w:rsid w:val="005B1607"/>
    <w:rsid w:val="0069792A"/>
    <w:rsid w:val="006AE192"/>
    <w:rsid w:val="00701075"/>
    <w:rsid w:val="00706ACB"/>
    <w:rsid w:val="0074639B"/>
    <w:rsid w:val="00765061"/>
    <w:rsid w:val="007A4FB7"/>
    <w:rsid w:val="007B4488"/>
    <w:rsid w:val="007F5C2F"/>
    <w:rsid w:val="008336A4"/>
    <w:rsid w:val="00846C89"/>
    <w:rsid w:val="00881DBD"/>
    <w:rsid w:val="00882322"/>
    <w:rsid w:val="00882F4F"/>
    <w:rsid w:val="009761D1"/>
    <w:rsid w:val="009A1863"/>
    <w:rsid w:val="009B2BF1"/>
    <w:rsid w:val="009C15B6"/>
    <w:rsid w:val="009D1EC9"/>
    <w:rsid w:val="00A602EF"/>
    <w:rsid w:val="00AE739E"/>
    <w:rsid w:val="00BB6128"/>
    <w:rsid w:val="00C06175"/>
    <w:rsid w:val="00CE7E3E"/>
    <w:rsid w:val="00D03F63"/>
    <w:rsid w:val="00D06E1C"/>
    <w:rsid w:val="00DB43A2"/>
    <w:rsid w:val="00E5468C"/>
    <w:rsid w:val="00EC13AD"/>
    <w:rsid w:val="00FA4C82"/>
    <w:rsid w:val="010FB5DD"/>
    <w:rsid w:val="012EE884"/>
    <w:rsid w:val="0131FA9D"/>
    <w:rsid w:val="01B36068"/>
    <w:rsid w:val="01F8E165"/>
    <w:rsid w:val="02326E5B"/>
    <w:rsid w:val="02504E55"/>
    <w:rsid w:val="026359DC"/>
    <w:rsid w:val="029A4C57"/>
    <w:rsid w:val="02CDDC4A"/>
    <w:rsid w:val="030DEEC6"/>
    <w:rsid w:val="0372500F"/>
    <w:rsid w:val="049948E2"/>
    <w:rsid w:val="04A22695"/>
    <w:rsid w:val="04BF69E1"/>
    <w:rsid w:val="05BB8D9A"/>
    <w:rsid w:val="05F4FF6C"/>
    <w:rsid w:val="06023E3B"/>
    <w:rsid w:val="062D2018"/>
    <w:rsid w:val="07115404"/>
    <w:rsid w:val="072E01AD"/>
    <w:rsid w:val="0735A746"/>
    <w:rsid w:val="077A4628"/>
    <w:rsid w:val="0813CC54"/>
    <w:rsid w:val="08FAA52D"/>
    <w:rsid w:val="096FA9E5"/>
    <w:rsid w:val="098C035B"/>
    <w:rsid w:val="099B1DD2"/>
    <w:rsid w:val="09A8AC97"/>
    <w:rsid w:val="0A1BC504"/>
    <w:rsid w:val="0A35C5D9"/>
    <w:rsid w:val="0A5BAC7A"/>
    <w:rsid w:val="0AB351AE"/>
    <w:rsid w:val="0ADB4D73"/>
    <w:rsid w:val="0B41E7A9"/>
    <w:rsid w:val="0B4B2FA3"/>
    <w:rsid w:val="0BE61F0D"/>
    <w:rsid w:val="0BEE568C"/>
    <w:rsid w:val="0C2EFDB4"/>
    <w:rsid w:val="0D26F46D"/>
    <w:rsid w:val="0DBC841B"/>
    <w:rsid w:val="0E99946B"/>
    <w:rsid w:val="0E9F1C98"/>
    <w:rsid w:val="0F165E45"/>
    <w:rsid w:val="0F22B25B"/>
    <w:rsid w:val="0F43B205"/>
    <w:rsid w:val="0F56B6A7"/>
    <w:rsid w:val="0F735C3E"/>
    <w:rsid w:val="0FA31CB3"/>
    <w:rsid w:val="0FBF7B0A"/>
    <w:rsid w:val="108DA3D7"/>
    <w:rsid w:val="10A5075D"/>
    <w:rsid w:val="11A6659C"/>
    <w:rsid w:val="11A789EB"/>
    <w:rsid w:val="1270C76E"/>
    <w:rsid w:val="12CCFA3E"/>
    <w:rsid w:val="13324F67"/>
    <w:rsid w:val="134A944C"/>
    <w:rsid w:val="1386DD9F"/>
    <w:rsid w:val="13BD606F"/>
    <w:rsid w:val="13E18BA7"/>
    <w:rsid w:val="145899A1"/>
    <w:rsid w:val="14D4ED67"/>
    <w:rsid w:val="151526A8"/>
    <w:rsid w:val="1540A8F3"/>
    <w:rsid w:val="156C5763"/>
    <w:rsid w:val="158C0250"/>
    <w:rsid w:val="15904A58"/>
    <w:rsid w:val="15BCD44A"/>
    <w:rsid w:val="15C649EA"/>
    <w:rsid w:val="169F09B1"/>
    <w:rsid w:val="16C5D6A2"/>
    <w:rsid w:val="17A7B3CD"/>
    <w:rsid w:val="17DF5EA8"/>
    <w:rsid w:val="18C90B6B"/>
    <w:rsid w:val="1928C382"/>
    <w:rsid w:val="19A66F52"/>
    <w:rsid w:val="19BE0C11"/>
    <w:rsid w:val="19C0DAE8"/>
    <w:rsid w:val="1A228EA0"/>
    <w:rsid w:val="1A27A35C"/>
    <w:rsid w:val="1AE869FC"/>
    <w:rsid w:val="1AFF183E"/>
    <w:rsid w:val="1B233D81"/>
    <w:rsid w:val="1B99CE68"/>
    <w:rsid w:val="1C2076CA"/>
    <w:rsid w:val="1CCFF352"/>
    <w:rsid w:val="1CE8749B"/>
    <w:rsid w:val="1E8A2783"/>
    <w:rsid w:val="1F68D939"/>
    <w:rsid w:val="1FC127F7"/>
    <w:rsid w:val="200E8C39"/>
    <w:rsid w:val="2054BD68"/>
    <w:rsid w:val="206CED5F"/>
    <w:rsid w:val="20770918"/>
    <w:rsid w:val="2103C6F4"/>
    <w:rsid w:val="218A3884"/>
    <w:rsid w:val="21D0792E"/>
    <w:rsid w:val="2238A876"/>
    <w:rsid w:val="227F32D9"/>
    <w:rsid w:val="22A9EF0B"/>
    <w:rsid w:val="2303D091"/>
    <w:rsid w:val="2309A046"/>
    <w:rsid w:val="2311E26F"/>
    <w:rsid w:val="235A6A06"/>
    <w:rsid w:val="240EF797"/>
    <w:rsid w:val="2419DA51"/>
    <w:rsid w:val="24E64471"/>
    <w:rsid w:val="24EEE76B"/>
    <w:rsid w:val="253CA069"/>
    <w:rsid w:val="25425AC7"/>
    <w:rsid w:val="254AAB5B"/>
    <w:rsid w:val="25A278C9"/>
    <w:rsid w:val="25A5C5E9"/>
    <w:rsid w:val="2647794F"/>
    <w:rsid w:val="2671A058"/>
    <w:rsid w:val="2675E59D"/>
    <w:rsid w:val="2764AAE0"/>
    <w:rsid w:val="28050741"/>
    <w:rsid w:val="28B50235"/>
    <w:rsid w:val="293AD8AD"/>
    <w:rsid w:val="294D240C"/>
    <w:rsid w:val="2A13BD58"/>
    <w:rsid w:val="2AD23648"/>
    <w:rsid w:val="2B4529C1"/>
    <w:rsid w:val="2BDA6D76"/>
    <w:rsid w:val="2C2D98AE"/>
    <w:rsid w:val="2C5E787F"/>
    <w:rsid w:val="2C6127E7"/>
    <w:rsid w:val="2C65C8D4"/>
    <w:rsid w:val="2CC9BEF0"/>
    <w:rsid w:val="2D0DB595"/>
    <w:rsid w:val="2D3A51C4"/>
    <w:rsid w:val="2D5A4FA6"/>
    <w:rsid w:val="2DC8402A"/>
    <w:rsid w:val="2DC8C11B"/>
    <w:rsid w:val="2E47E36E"/>
    <w:rsid w:val="2EE818A1"/>
    <w:rsid w:val="2EF675B3"/>
    <w:rsid w:val="2F62A2E3"/>
    <w:rsid w:val="2FA68DE2"/>
    <w:rsid w:val="2FD2CCA9"/>
    <w:rsid w:val="2FEE794A"/>
    <w:rsid w:val="30183FDC"/>
    <w:rsid w:val="302C6732"/>
    <w:rsid w:val="30398D31"/>
    <w:rsid w:val="3088054B"/>
    <w:rsid w:val="31D8E371"/>
    <w:rsid w:val="32551EB9"/>
    <w:rsid w:val="32A13F2B"/>
    <w:rsid w:val="333490E5"/>
    <w:rsid w:val="3432D90C"/>
    <w:rsid w:val="3443FE99"/>
    <w:rsid w:val="34BCCAA5"/>
    <w:rsid w:val="34F8C0C1"/>
    <w:rsid w:val="34FDBC6E"/>
    <w:rsid w:val="3565CC9C"/>
    <w:rsid w:val="35E3308A"/>
    <w:rsid w:val="3667DC6B"/>
    <w:rsid w:val="366CD7A4"/>
    <w:rsid w:val="3778147F"/>
    <w:rsid w:val="37877575"/>
    <w:rsid w:val="37F878EA"/>
    <w:rsid w:val="387C9AB1"/>
    <w:rsid w:val="38860EC8"/>
    <w:rsid w:val="38A9DE15"/>
    <w:rsid w:val="390220CA"/>
    <w:rsid w:val="39637128"/>
    <w:rsid w:val="396E2AFE"/>
    <w:rsid w:val="39B9E016"/>
    <w:rsid w:val="39F47B8C"/>
    <w:rsid w:val="3A87348C"/>
    <w:rsid w:val="3AAABE5F"/>
    <w:rsid w:val="3B7662AC"/>
    <w:rsid w:val="3B978998"/>
    <w:rsid w:val="3C15480E"/>
    <w:rsid w:val="3C5D5FD3"/>
    <w:rsid w:val="3CAAB129"/>
    <w:rsid w:val="3CC9F636"/>
    <w:rsid w:val="3CCEDB7E"/>
    <w:rsid w:val="3DB469FD"/>
    <w:rsid w:val="3DC91B8C"/>
    <w:rsid w:val="3E63846B"/>
    <w:rsid w:val="3E851F98"/>
    <w:rsid w:val="3E9C8E72"/>
    <w:rsid w:val="3EB7DDB2"/>
    <w:rsid w:val="3F650725"/>
    <w:rsid w:val="3FD6F1B1"/>
    <w:rsid w:val="40ACEC9D"/>
    <w:rsid w:val="40DB38D2"/>
    <w:rsid w:val="413DB117"/>
    <w:rsid w:val="415F72F6"/>
    <w:rsid w:val="419482AF"/>
    <w:rsid w:val="427F3F2A"/>
    <w:rsid w:val="429167AF"/>
    <w:rsid w:val="429ED52C"/>
    <w:rsid w:val="44387848"/>
    <w:rsid w:val="445CEF3F"/>
    <w:rsid w:val="44E321C8"/>
    <w:rsid w:val="44F53729"/>
    <w:rsid w:val="455B2DC0"/>
    <w:rsid w:val="4600F326"/>
    <w:rsid w:val="46939EBF"/>
    <w:rsid w:val="46EB6196"/>
    <w:rsid w:val="4713FAFF"/>
    <w:rsid w:val="47160C63"/>
    <w:rsid w:val="4783EBC0"/>
    <w:rsid w:val="48A3B5C5"/>
    <w:rsid w:val="48DEF9C1"/>
    <w:rsid w:val="4A4151EC"/>
    <w:rsid w:val="4A5DA188"/>
    <w:rsid w:val="4A770CE7"/>
    <w:rsid w:val="4AA83444"/>
    <w:rsid w:val="4AF87918"/>
    <w:rsid w:val="4B98842C"/>
    <w:rsid w:val="4C3C89C1"/>
    <w:rsid w:val="4CC8CF54"/>
    <w:rsid w:val="4D490861"/>
    <w:rsid w:val="4D7F32FA"/>
    <w:rsid w:val="4E5B4129"/>
    <w:rsid w:val="4E7A24AA"/>
    <w:rsid w:val="4E82FCF7"/>
    <w:rsid w:val="4FB44356"/>
    <w:rsid w:val="4FC82466"/>
    <w:rsid w:val="4FF27A27"/>
    <w:rsid w:val="507A6F26"/>
    <w:rsid w:val="5118DC80"/>
    <w:rsid w:val="51315B5D"/>
    <w:rsid w:val="5135B415"/>
    <w:rsid w:val="51DE4584"/>
    <w:rsid w:val="52A15762"/>
    <w:rsid w:val="52A58D60"/>
    <w:rsid w:val="52BAB937"/>
    <w:rsid w:val="531E66BE"/>
    <w:rsid w:val="53D8A6C5"/>
    <w:rsid w:val="5587556E"/>
    <w:rsid w:val="55ADFDE9"/>
    <w:rsid w:val="56A05212"/>
    <w:rsid w:val="56FFD3E0"/>
    <w:rsid w:val="57159C1F"/>
    <w:rsid w:val="57536D76"/>
    <w:rsid w:val="578E4E6E"/>
    <w:rsid w:val="57AD1218"/>
    <w:rsid w:val="57B16A38"/>
    <w:rsid w:val="583442DB"/>
    <w:rsid w:val="58C16A71"/>
    <w:rsid w:val="597C1DAE"/>
    <w:rsid w:val="59BC81FE"/>
    <w:rsid w:val="59F6C858"/>
    <w:rsid w:val="5A0D8274"/>
    <w:rsid w:val="5A25A160"/>
    <w:rsid w:val="5A741A62"/>
    <w:rsid w:val="5AB87AF9"/>
    <w:rsid w:val="5AEFD117"/>
    <w:rsid w:val="5AFF6A3C"/>
    <w:rsid w:val="5B8789FE"/>
    <w:rsid w:val="5BD1E286"/>
    <w:rsid w:val="5BD96A4C"/>
    <w:rsid w:val="5C1264A7"/>
    <w:rsid w:val="5C9E9268"/>
    <w:rsid w:val="5CED2070"/>
    <w:rsid w:val="5CEE110C"/>
    <w:rsid w:val="5D184013"/>
    <w:rsid w:val="5D97E4BB"/>
    <w:rsid w:val="5DE35CA2"/>
    <w:rsid w:val="5E537FF9"/>
    <w:rsid w:val="5F3AFB80"/>
    <w:rsid w:val="5F40C7A7"/>
    <w:rsid w:val="6003CA54"/>
    <w:rsid w:val="602B3F23"/>
    <w:rsid w:val="603C02FF"/>
    <w:rsid w:val="60781C93"/>
    <w:rsid w:val="60D57AD5"/>
    <w:rsid w:val="614DB7B4"/>
    <w:rsid w:val="622928EA"/>
    <w:rsid w:val="62E35186"/>
    <w:rsid w:val="63391FAD"/>
    <w:rsid w:val="6363088F"/>
    <w:rsid w:val="63B71FE4"/>
    <w:rsid w:val="63E0BE0E"/>
    <w:rsid w:val="6484EA70"/>
    <w:rsid w:val="64F41989"/>
    <w:rsid w:val="651FF7B5"/>
    <w:rsid w:val="653EA5C8"/>
    <w:rsid w:val="659CFE46"/>
    <w:rsid w:val="65E2DF0F"/>
    <w:rsid w:val="6600DF2C"/>
    <w:rsid w:val="66B58428"/>
    <w:rsid w:val="66CB344E"/>
    <w:rsid w:val="66D992B2"/>
    <w:rsid w:val="672728CE"/>
    <w:rsid w:val="67ABEDE0"/>
    <w:rsid w:val="67AD0F8B"/>
    <w:rsid w:val="687E6889"/>
    <w:rsid w:val="68A523BF"/>
    <w:rsid w:val="68FE378D"/>
    <w:rsid w:val="691A0D39"/>
    <w:rsid w:val="695FDF70"/>
    <w:rsid w:val="69C6DA8F"/>
    <w:rsid w:val="69C80026"/>
    <w:rsid w:val="6A20A52E"/>
    <w:rsid w:val="6A36A4DC"/>
    <w:rsid w:val="6A59E86A"/>
    <w:rsid w:val="6A6272AD"/>
    <w:rsid w:val="6A9ED746"/>
    <w:rsid w:val="6AEB7D7B"/>
    <w:rsid w:val="6B8B8669"/>
    <w:rsid w:val="6BA5478B"/>
    <w:rsid w:val="6BDA6D0F"/>
    <w:rsid w:val="6C0937EF"/>
    <w:rsid w:val="6C701F6A"/>
    <w:rsid w:val="6D22B6FD"/>
    <w:rsid w:val="6D61C562"/>
    <w:rsid w:val="6DA058F6"/>
    <w:rsid w:val="6DD667E8"/>
    <w:rsid w:val="6DDA1ED1"/>
    <w:rsid w:val="6DE0918E"/>
    <w:rsid w:val="6E6E053C"/>
    <w:rsid w:val="6E72BE84"/>
    <w:rsid w:val="6FB02625"/>
    <w:rsid w:val="70068163"/>
    <w:rsid w:val="70260BD5"/>
    <w:rsid w:val="7065A54A"/>
    <w:rsid w:val="70FA4306"/>
    <w:rsid w:val="71B2D711"/>
    <w:rsid w:val="71FAC265"/>
    <w:rsid w:val="728B9DCB"/>
    <w:rsid w:val="72CC20ED"/>
    <w:rsid w:val="7339844E"/>
    <w:rsid w:val="73544A24"/>
    <w:rsid w:val="73D24953"/>
    <w:rsid w:val="73DFC24E"/>
    <w:rsid w:val="74F5FE9F"/>
    <w:rsid w:val="75A3CB5A"/>
    <w:rsid w:val="75CABEC0"/>
    <w:rsid w:val="75CF48F9"/>
    <w:rsid w:val="75E5786E"/>
    <w:rsid w:val="78206679"/>
    <w:rsid w:val="7873EE85"/>
    <w:rsid w:val="78816155"/>
    <w:rsid w:val="78CEB668"/>
    <w:rsid w:val="78E412FD"/>
    <w:rsid w:val="790F1987"/>
    <w:rsid w:val="7935040E"/>
    <w:rsid w:val="79576D09"/>
    <w:rsid w:val="7970D5B1"/>
    <w:rsid w:val="7980B279"/>
    <w:rsid w:val="7989A22B"/>
    <w:rsid w:val="79D6AACA"/>
    <w:rsid w:val="7A1B2EDA"/>
    <w:rsid w:val="7A1FAE68"/>
    <w:rsid w:val="7A4B1DC2"/>
    <w:rsid w:val="7B36A9D3"/>
    <w:rsid w:val="7B5FF5C4"/>
    <w:rsid w:val="7C33472B"/>
    <w:rsid w:val="7C67AB6F"/>
    <w:rsid w:val="7C9ED78E"/>
    <w:rsid w:val="7CA73828"/>
    <w:rsid w:val="7CE52371"/>
    <w:rsid w:val="7CF7DBC3"/>
    <w:rsid w:val="7D1C365E"/>
    <w:rsid w:val="7D3D0B9E"/>
    <w:rsid w:val="7D54E84C"/>
    <w:rsid w:val="7D96D01B"/>
    <w:rsid w:val="7E50F8E4"/>
    <w:rsid w:val="7E6AE80B"/>
    <w:rsid w:val="7E814482"/>
    <w:rsid w:val="7E96C99D"/>
    <w:rsid w:val="7E9B013E"/>
    <w:rsid w:val="7EB13943"/>
    <w:rsid w:val="7F170292"/>
    <w:rsid w:val="7F4E09E4"/>
    <w:rsid w:val="7F7043C8"/>
    <w:rsid w:val="7FD740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6165"/>
  <w15:docId w15:val="{832851F9-05F3-4366-89EA-922E8E0D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B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15B6"/>
    <w:pPr>
      <w:spacing w:before="100" w:beforeAutospacing="1" w:after="100" w:afterAutospacing="1"/>
    </w:pPr>
  </w:style>
  <w:style w:type="paragraph" w:styleId="NoSpacing">
    <w:name w:val="No Spacing"/>
    <w:uiPriority w:val="99"/>
    <w:semiHidden/>
    <w:qFormat/>
    <w:rsid w:val="005B1607"/>
    <w:rPr>
      <w:rFonts w:eastAsia="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6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6E1"/>
    <w:rPr>
      <w:rFonts w:ascii="Segoe UI" w:eastAsia="Times New Roman" w:hAnsi="Segoe UI" w:cs="Segoe UI"/>
      <w:sz w:val="18"/>
      <w:szCs w:val="18"/>
    </w:rPr>
  </w:style>
  <w:style w:type="paragraph" w:styleId="ListParagraph">
    <w:name w:val="List Paragraph"/>
    <w:basedOn w:val="Normal"/>
    <w:uiPriority w:val="34"/>
    <w:qFormat/>
    <w:rsid w:val="0070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CBC593E14A342919A746672A48589" ma:contentTypeVersion="4" ma:contentTypeDescription="Create a new document." ma:contentTypeScope="" ma:versionID="447de1816f81e901af4213669ca3dd41">
  <xsd:schema xmlns:xsd="http://www.w3.org/2001/XMLSchema" xmlns:xs="http://www.w3.org/2001/XMLSchema" xmlns:p="http://schemas.microsoft.com/office/2006/metadata/properties" xmlns:ns2="6365713e-ade6-4c12-a390-ccc23f484424" targetNamespace="http://schemas.microsoft.com/office/2006/metadata/properties" ma:root="true" ma:fieldsID="7371d44460d92666e98dd5f6b66e306a" ns2:_="">
    <xsd:import namespace="6365713e-ade6-4c12-a390-ccc23f48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5713e-ade6-4c12-a390-ccc23f484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7BAF1-CC90-47B3-8B82-F7055058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5713e-ade6-4c12-a390-ccc23f48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144A0-FC29-4B20-92ED-43B5258EF810}">
  <ds:schemaRefs>
    <ds:schemaRef ds:uri="http://schemas.microsoft.com/sharepoint/v3/contenttype/forms"/>
  </ds:schemaRefs>
</ds:datastoreItem>
</file>

<file path=customXml/itemProps3.xml><?xml version="1.0" encoding="utf-8"?>
<ds:datastoreItem xmlns:ds="http://schemas.openxmlformats.org/officeDocument/2006/customXml" ds:itemID="{8D01BB0C-E956-4BB3-9843-25326B3AA7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3263</Words>
  <Characters>18600</Characters>
  <Application>Microsoft Office Word</Application>
  <DocSecurity>0</DocSecurity>
  <Lines>155</Lines>
  <Paragraphs>43</Paragraphs>
  <ScaleCrop>false</ScaleCrop>
  <Company>University of Vermont</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Constitution</dc:title>
  <dc:creator>Jenny</dc:creator>
  <cp:lastModifiedBy>Christina Rohan</cp:lastModifiedBy>
  <cp:revision>3</cp:revision>
  <cp:lastPrinted>2021-12-03T16:47:00Z</cp:lastPrinted>
  <dcterms:created xsi:type="dcterms:W3CDTF">2021-12-03T16:43:00Z</dcterms:created>
  <dcterms:modified xsi:type="dcterms:W3CDTF">2021-12-06T22:15:00Z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0x010100079CBC593E14A342919A746672A48589</vt:lpwstr>
  </property>
</Properties>
</file>